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BDBA" w14:textId="7625F1D6" w:rsidR="00B7490E" w:rsidRPr="001C38E3" w:rsidRDefault="00754E60" w:rsidP="00E77D44">
      <w:pPr>
        <w:tabs>
          <w:tab w:val="left" w:pos="1600"/>
        </w:tabs>
        <w:rPr>
          <w:rFonts w:ascii="Calibri" w:hAnsi="Calibri" w:cs="Arial"/>
          <w:b/>
        </w:rPr>
      </w:pPr>
      <w:r w:rsidRPr="009E188C">
        <w:rPr>
          <w:rFonts w:ascii="Calibri" w:hAnsi="Calibri" w:cs="Arial"/>
          <w:b/>
          <w:noProof/>
        </w:rPr>
        <mc:AlternateContent>
          <mc:Choice Requires="wps">
            <w:drawing>
              <wp:anchor distT="0" distB="0" distL="114300" distR="114300" simplePos="0" relativeHeight="251662336" behindDoc="0" locked="0" layoutInCell="1" allowOverlap="1" wp14:anchorId="28BBA3BE" wp14:editId="41857362">
                <wp:simplePos x="0" y="0"/>
                <wp:positionH relativeFrom="column">
                  <wp:posOffset>0</wp:posOffset>
                </wp:positionH>
                <wp:positionV relativeFrom="paragraph">
                  <wp:posOffset>12065</wp:posOffset>
                </wp:positionV>
                <wp:extent cx="2937510" cy="1711960"/>
                <wp:effectExtent l="5715" t="1206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1711960"/>
                        </a:xfrm>
                        <a:prstGeom prst="rect">
                          <a:avLst/>
                        </a:prstGeom>
                        <a:solidFill>
                          <a:srgbClr val="FFFFFF"/>
                        </a:solidFill>
                        <a:ln w="9525">
                          <a:solidFill>
                            <a:srgbClr val="000000"/>
                          </a:solidFill>
                          <a:miter lim="800000"/>
                          <a:headEnd/>
                          <a:tailEnd/>
                        </a:ln>
                      </wps:spPr>
                      <wps:txbx>
                        <w:txbxContent>
                          <w:p w14:paraId="4B23BD5F" w14:textId="77777777" w:rsidR="00754E60" w:rsidRPr="001611BA" w:rsidRDefault="00754E60" w:rsidP="00754E60">
                            <w:pPr>
                              <w:jc w:val="center"/>
                              <w:rPr>
                                <w:rFonts w:ascii="Arial" w:hAnsi="Arial" w:cs="Arial"/>
                                <w:b/>
                                <w:lang w:val="en-US"/>
                              </w:rPr>
                            </w:pPr>
                            <w:r w:rsidRPr="001611BA">
                              <w:rPr>
                                <w:rFonts w:ascii="Arial" w:hAnsi="Arial" w:cs="Arial"/>
                                <w:b/>
                                <w:lang w:val="en-US"/>
                              </w:rPr>
                              <w:t>ELABORAT DE:</w:t>
                            </w:r>
                          </w:p>
                          <w:p w14:paraId="3524C6D8" w14:textId="77777777" w:rsidR="00754E60" w:rsidRDefault="00754E60" w:rsidP="00754E60">
                            <w:pPr>
                              <w:rPr>
                                <w:rFonts w:ascii="Arial" w:hAnsi="Arial" w:cs="Arial"/>
                                <w:lang w:val="it-IT"/>
                              </w:rPr>
                            </w:pPr>
                            <w:r>
                              <w:rPr>
                                <w:rFonts w:ascii="Arial" w:hAnsi="Arial" w:cs="Arial"/>
                                <w:lang w:val="it-IT"/>
                              </w:rPr>
                              <w:t xml:space="preserve">Consultant autorizat................... </w:t>
                            </w:r>
                          </w:p>
                          <w:p w14:paraId="5EED246F" w14:textId="77777777" w:rsidR="00754E60" w:rsidRDefault="00754E60" w:rsidP="00754E60">
                            <w:pPr>
                              <w:rPr>
                                <w:rFonts w:ascii="Arial" w:hAnsi="Arial" w:cs="Arial"/>
                                <w:lang w:val="it-IT"/>
                              </w:rPr>
                            </w:pPr>
                          </w:p>
                          <w:p w14:paraId="4A9B999B" w14:textId="77777777" w:rsidR="00754E60" w:rsidRPr="001611BA" w:rsidRDefault="00754E60" w:rsidP="00754E60">
                            <w:pPr>
                              <w:rPr>
                                <w:rFonts w:ascii="Arial" w:hAnsi="Arial" w:cs="Arial"/>
                                <w:lang w:val="it-IT"/>
                              </w:rPr>
                            </w:pPr>
                            <w:r>
                              <w:rPr>
                                <w:rFonts w:ascii="Arial" w:hAnsi="Arial" w:cs="Arial"/>
                                <w:lang w:val="it-IT"/>
                              </w:rPr>
                              <w:t>Solicitant....................................</w:t>
                            </w:r>
                          </w:p>
                          <w:p w14:paraId="4E609CA2" w14:textId="77777777" w:rsidR="00754E60" w:rsidRPr="001611BA" w:rsidRDefault="00754E60" w:rsidP="00754E60">
                            <w:pPr>
                              <w:tabs>
                                <w:tab w:val="left" w:pos="1600"/>
                              </w:tabs>
                              <w:rPr>
                                <w:rFonts w:ascii="Arial" w:hAnsi="Arial" w:cs="Arial"/>
                              </w:rPr>
                            </w:pPr>
                            <w:r w:rsidRPr="001611BA">
                              <w:rPr>
                                <w:rFonts w:ascii="Arial" w:hAnsi="Arial" w:cs="Arial"/>
                              </w:rPr>
                              <w:t>Regim juridic...............................</w:t>
                            </w:r>
                          </w:p>
                          <w:p w14:paraId="6B65DE12" w14:textId="77777777" w:rsidR="00754E60" w:rsidRPr="001611BA" w:rsidRDefault="00754E60" w:rsidP="00754E60">
                            <w:pPr>
                              <w:rPr>
                                <w:rFonts w:ascii="Arial" w:hAnsi="Arial" w:cs="Arial"/>
                              </w:rPr>
                            </w:pPr>
                            <w:r w:rsidRPr="001611BA">
                              <w:rPr>
                                <w:rFonts w:ascii="Arial" w:hAnsi="Arial" w:cs="Arial"/>
                              </w:rPr>
                              <w:t>Date de identificare.....................</w:t>
                            </w:r>
                          </w:p>
                          <w:p w14:paraId="3E0555F8" w14:textId="77777777" w:rsidR="00754E60" w:rsidRDefault="00754E60" w:rsidP="00754E60">
                            <w:pPr>
                              <w:rPr>
                                <w:rFonts w:ascii="Arial" w:hAnsi="Arial" w:cs="Arial"/>
                              </w:rPr>
                            </w:pPr>
                            <w:r w:rsidRPr="001611BA">
                              <w:rPr>
                                <w:rFonts w:ascii="Arial" w:hAnsi="Arial" w:cs="Arial"/>
                              </w:rPr>
                              <w:t>(nume, prenume, semnături)</w:t>
                            </w:r>
                          </w:p>
                          <w:p w14:paraId="6DBFE7A1" w14:textId="77777777" w:rsidR="00754E60" w:rsidRPr="00783C7B" w:rsidRDefault="00754E60" w:rsidP="00754E60">
                            <w:pPr>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BA3BE" id="_x0000_t202" coordsize="21600,21600" o:spt="202" path="m,l,21600r21600,l21600,xe">
                <v:stroke joinstyle="miter"/>
                <v:path gradientshapeok="t" o:connecttype="rect"/>
              </v:shapetype>
              <v:shape id="Text Box 2" o:spid="_x0000_s1026" type="#_x0000_t202" style="position:absolute;margin-left:0;margin-top:.95pt;width:231.3pt;height:1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">
                <v:textbox>
                  <w:txbxContent>
                    <w:p w14:paraId="4B23BD5F" w14:textId="77777777" w:rsidR="00754E60" w:rsidRPr="001611BA" w:rsidRDefault="00754E60" w:rsidP="00754E60">
                      <w:pPr>
                        <w:jc w:val="center"/>
                        <w:rPr>
                          <w:rFonts w:ascii="Arial" w:hAnsi="Arial" w:cs="Arial"/>
                          <w:b/>
                          <w:lang w:val="en-US"/>
                        </w:rPr>
                      </w:pPr>
                      <w:r w:rsidRPr="001611BA">
                        <w:rPr>
                          <w:rFonts w:ascii="Arial" w:hAnsi="Arial" w:cs="Arial"/>
                          <w:b/>
                          <w:lang w:val="en-US"/>
                        </w:rPr>
                        <w:t>ELABORAT DE:</w:t>
                      </w:r>
                    </w:p>
                    <w:p w14:paraId="3524C6D8" w14:textId="77777777" w:rsidR="00754E60" w:rsidRDefault="00754E60" w:rsidP="00754E60">
                      <w:pPr>
                        <w:rPr>
                          <w:rFonts w:ascii="Arial" w:hAnsi="Arial" w:cs="Arial"/>
                          <w:lang w:val="it-IT"/>
                        </w:rPr>
                      </w:pPr>
                      <w:r>
                        <w:rPr>
                          <w:rFonts w:ascii="Arial" w:hAnsi="Arial" w:cs="Arial"/>
                          <w:lang w:val="it-IT"/>
                        </w:rPr>
                        <w:t xml:space="preserve">Consultant autorizat................... </w:t>
                      </w:r>
                    </w:p>
                    <w:p w14:paraId="5EED246F" w14:textId="77777777" w:rsidR="00754E60" w:rsidRDefault="00754E60" w:rsidP="00754E60">
                      <w:pPr>
                        <w:rPr>
                          <w:rFonts w:ascii="Arial" w:hAnsi="Arial" w:cs="Arial"/>
                          <w:lang w:val="it-IT"/>
                        </w:rPr>
                      </w:pPr>
                    </w:p>
                    <w:p w14:paraId="4A9B999B" w14:textId="77777777" w:rsidR="00754E60" w:rsidRPr="001611BA" w:rsidRDefault="00754E60" w:rsidP="00754E60">
                      <w:pPr>
                        <w:rPr>
                          <w:rFonts w:ascii="Arial" w:hAnsi="Arial" w:cs="Arial"/>
                          <w:lang w:val="it-IT"/>
                        </w:rPr>
                      </w:pPr>
                      <w:r>
                        <w:rPr>
                          <w:rFonts w:ascii="Arial" w:hAnsi="Arial" w:cs="Arial"/>
                          <w:lang w:val="it-IT"/>
                        </w:rPr>
                        <w:t>Solicitant....................................</w:t>
                      </w:r>
                    </w:p>
                    <w:p w14:paraId="4E609CA2" w14:textId="77777777" w:rsidR="00754E60" w:rsidRPr="001611BA" w:rsidRDefault="00754E60" w:rsidP="00754E60">
                      <w:pPr>
                        <w:tabs>
                          <w:tab w:val="left" w:pos="1600"/>
                        </w:tabs>
                        <w:rPr>
                          <w:rFonts w:ascii="Arial" w:hAnsi="Arial" w:cs="Arial"/>
                        </w:rPr>
                      </w:pPr>
                      <w:r w:rsidRPr="001611BA">
                        <w:rPr>
                          <w:rFonts w:ascii="Arial" w:hAnsi="Arial" w:cs="Arial"/>
                        </w:rPr>
                        <w:t>Regim juridic...............................</w:t>
                      </w:r>
                    </w:p>
                    <w:p w14:paraId="6B65DE12" w14:textId="77777777" w:rsidR="00754E60" w:rsidRPr="001611BA" w:rsidRDefault="00754E60" w:rsidP="00754E60">
                      <w:pPr>
                        <w:rPr>
                          <w:rFonts w:ascii="Arial" w:hAnsi="Arial" w:cs="Arial"/>
                        </w:rPr>
                      </w:pPr>
                      <w:r w:rsidRPr="001611BA">
                        <w:rPr>
                          <w:rFonts w:ascii="Arial" w:hAnsi="Arial" w:cs="Arial"/>
                        </w:rPr>
                        <w:t>Date de identificare.....................</w:t>
                      </w:r>
                    </w:p>
                    <w:p w14:paraId="3E0555F8" w14:textId="77777777" w:rsidR="00754E60" w:rsidRDefault="00754E60" w:rsidP="00754E60">
                      <w:pPr>
                        <w:rPr>
                          <w:rFonts w:ascii="Arial" w:hAnsi="Arial" w:cs="Arial"/>
                        </w:rPr>
                      </w:pPr>
                      <w:r w:rsidRPr="001611BA">
                        <w:rPr>
                          <w:rFonts w:ascii="Arial" w:hAnsi="Arial" w:cs="Arial"/>
                        </w:rPr>
                        <w:t>(nume, prenume, semnături)</w:t>
                      </w:r>
                    </w:p>
                    <w:p w14:paraId="6DBFE7A1" w14:textId="77777777" w:rsidR="00754E60" w:rsidRPr="00783C7B" w:rsidRDefault="00754E60" w:rsidP="00754E60">
                      <w:pPr>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txbxContent>
                </v:textbox>
              </v:shape>
            </w:pict>
          </mc:Fallback>
        </mc:AlternateContent>
      </w:r>
    </w:p>
    <w:p w14:paraId="2D9572AC" w14:textId="77777777" w:rsidR="00B7490E" w:rsidRPr="001C38E3" w:rsidRDefault="00B7490E" w:rsidP="00E77D44">
      <w:pPr>
        <w:tabs>
          <w:tab w:val="left" w:pos="1600"/>
        </w:tabs>
        <w:rPr>
          <w:rFonts w:ascii="Calibri" w:hAnsi="Calibri" w:cs="Arial"/>
          <w:b/>
        </w:rPr>
      </w:pPr>
    </w:p>
    <w:p w14:paraId="595CEBC0" w14:textId="77777777" w:rsidR="00B7490E" w:rsidRPr="001C38E3" w:rsidRDefault="00B7490E" w:rsidP="00E77D44">
      <w:pPr>
        <w:tabs>
          <w:tab w:val="left" w:pos="1600"/>
        </w:tabs>
        <w:rPr>
          <w:rFonts w:ascii="Calibri" w:hAnsi="Calibri" w:cs="Arial"/>
          <w:b/>
        </w:rPr>
      </w:pPr>
    </w:p>
    <w:p w14:paraId="5CCD1896" w14:textId="77777777" w:rsidR="001949A0" w:rsidRPr="001C38E3" w:rsidRDefault="001949A0" w:rsidP="00E77D44">
      <w:pPr>
        <w:tabs>
          <w:tab w:val="left" w:pos="1600"/>
        </w:tabs>
        <w:jc w:val="center"/>
        <w:rPr>
          <w:rFonts w:ascii="Calibri" w:hAnsi="Calibri" w:cs="Arial"/>
          <w:b/>
          <w:sz w:val="32"/>
          <w:szCs w:val="32"/>
        </w:rPr>
      </w:pPr>
    </w:p>
    <w:p w14:paraId="43352BA7" w14:textId="77777777" w:rsidR="001949A0" w:rsidRPr="001C38E3" w:rsidRDefault="001949A0" w:rsidP="00E77D44">
      <w:pPr>
        <w:tabs>
          <w:tab w:val="left" w:pos="1600"/>
        </w:tabs>
        <w:jc w:val="center"/>
        <w:rPr>
          <w:rFonts w:ascii="Calibri" w:hAnsi="Calibri" w:cs="Arial"/>
          <w:b/>
          <w:sz w:val="32"/>
          <w:szCs w:val="32"/>
        </w:rPr>
      </w:pPr>
    </w:p>
    <w:p w14:paraId="69D8747E" w14:textId="77777777" w:rsidR="00321C1A" w:rsidRPr="001C38E3" w:rsidRDefault="00321C1A" w:rsidP="00E77D44">
      <w:pPr>
        <w:tabs>
          <w:tab w:val="left" w:pos="1600"/>
        </w:tabs>
        <w:jc w:val="center"/>
        <w:rPr>
          <w:rFonts w:ascii="Calibri" w:hAnsi="Calibri" w:cs="Arial"/>
          <w:b/>
          <w:sz w:val="32"/>
          <w:szCs w:val="32"/>
        </w:rPr>
      </w:pPr>
    </w:p>
    <w:p w14:paraId="2FF9E2E9" w14:textId="77777777" w:rsidR="006C0F10" w:rsidRPr="001C38E3" w:rsidRDefault="006C0F10" w:rsidP="00E77D44">
      <w:pPr>
        <w:tabs>
          <w:tab w:val="left" w:pos="1600"/>
        </w:tabs>
        <w:jc w:val="center"/>
        <w:rPr>
          <w:rFonts w:ascii="Calibri" w:hAnsi="Calibri" w:cs="Arial"/>
          <w:b/>
          <w:sz w:val="32"/>
          <w:szCs w:val="32"/>
        </w:rPr>
      </w:pPr>
    </w:p>
    <w:p w14:paraId="72110D1B" w14:textId="77777777" w:rsidR="008A124B" w:rsidRPr="001C38E3" w:rsidRDefault="008A124B" w:rsidP="00E245BF">
      <w:pPr>
        <w:tabs>
          <w:tab w:val="left" w:pos="1600"/>
        </w:tabs>
        <w:rPr>
          <w:rFonts w:ascii="Calibri" w:hAnsi="Calibri" w:cs="Arial"/>
          <w:b/>
          <w:sz w:val="32"/>
          <w:szCs w:val="32"/>
        </w:rPr>
      </w:pPr>
    </w:p>
    <w:p w14:paraId="1330C53D" w14:textId="77777777" w:rsidR="008A124B" w:rsidRPr="001C38E3" w:rsidRDefault="008A124B" w:rsidP="00E77D44">
      <w:pPr>
        <w:tabs>
          <w:tab w:val="left" w:pos="1600"/>
        </w:tabs>
        <w:jc w:val="center"/>
        <w:rPr>
          <w:rFonts w:ascii="Calibri" w:hAnsi="Calibri" w:cs="Arial"/>
          <w:b/>
          <w:sz w:val="32"/>
          <w:szCs w:val="32"/>
        </w:rPr>
      </w:pPr>
    </w:p>
    <w:p w14:paraId="510B7586" w14:textId="77777777" w:rsidR="00C54CDD" w:rsidRPr="001C38E3" w:rsidRDefault="00C54CDD" w:rsidP="00E77D44">
      <w:pPr>
        <w:tabs>
          <w:tab w:val="left" w:pos="1600"/>
        </w:tabs>
        <w:jc w:val="center"/>
        <w:rPr>
          <w:rFonts w:ascii="Calibri" w:hAnsi="Calibri" w:cs="Arial"/>
          <w:b/>
          <w:sz w:val="32"/>
          <w:szCs w:val="32"/>
        </w:rPr>
      </w:pPr>
      <w:r w:rsidRPr="001C38E3">
        <w:rPr>
          <w:rFonts w:ascii="Calibri" w:hAnsi="Calibri" w:cs="Arial"/>
          <w:b/>
          <w:sz w:val="32"/>
          <w:szCs w:val="32"/>
        </w:rPr>
        <w:t>PLAN DE AFACERI</w:t>
      </w:r>
      <w:r w:rsidR="00F526F6" w:rsidRPr="001C38E3">
        <w:rPr>
          <w:rStyle w:val="FootnoteReference"/>
          <w:rFonts w:ascii="Calibri" w:hAnsi="Calibri" w:cs="Arial"/>
          <w:b/>
          <w:sz w:val="32"/>
          <w:szCs w:val="32"/>
        </w:rPr>
        <w:footnoteReference w:id="1"/>
      </w:r>
    </w:p>
    <w:p w14:paraId="72B49232" w14:textId="709C18DF" w:rsidR="00754E60" w:rsidRPr="009E188C" w:rsidRDefault="00754E60" w:rsidP="00754E60">
      <w:pPr>
        <w:tabs>
          <w:tab w:val="left" w:pos="1600"/>
        </w:tabs>
        <w:jc w:val="center"/>
        <w:rPr>
          <w:rFonts w:ascii="Calibri" w:hAnsi="Calibri" w:cs="Arial"/>
          <w:i/>
        </w:rPr>
      </w:pPr>
      <w:r w:rsidRPr="009E188C">
        <w:rPr>
          <w:rFonts w:ascii="Calibri" w:hAnsi="Calibri" w:cs="Arial"/>
          <w:i/>
        </w:rPr>
        <w:t xml:space="preserve">(Model - cadru pentru </w:t>
      </w:r>
      <w:r>
        <w:rPr>
          <w:rFonts w:ascii="Calibri" w:hAnsi="Calibri" w:cs="Arial"/>
          <w:i/>
        </w:rPr>
        <w:t>Măsura 2.4</w:t>
      </w:r>
      <w:r w:rsidR="00E245BF">
        <w:rPr>
          <w:rFonts w:ascii="Calibri" w:hAnsi="Calibri" w:cs="Arial"/>
          <w:i/>
        </w:rPr>
        <w:t>/2B</w:t>
      </w:r>
      <w:r w:rsidRPr="009E188C">
        <w:rPr>
          <w:rFonts w:ascii="Calibri" w:hAnsi="Calibri" w:cs="Arial"/>
          <w:i/>
        </w:rPr>
        <w:t xml:space="preserve"> ”</w:t>
      </w:r>
      <w:r w:rsidRPr="00CD1794">
        <w:t xml:space="preserve"> </w:t>
      </w:r>
      <w:r w:rsidRPr="00CD1794">
        <w:rPr>
          <w:rFonts w:ascii="Calibri" w:hAnsi="Calibri" w:cs="Arial"/>
          <w:i/>
        </w:rPr>
        <w:t>Reînnoirea generației de fermieri prin încurajarea micilor întreprinzători tineri rurali</w:t>
      </w:r>
      <w:r w:rsidRPr="009E188C">
        <w:rPr>
          <w:rFonts w:ascii="Calibri" w:hAnsi="Calibri" w:cs="Arial"/>
          <w:i/>
        </w:rPr>
        <w:t>”)</w:t>
      </w:r>
    </w:p>
    <w:p w14:paraId="3BF6310D" w14:textId="77777777" w:rsidR="00C54CDD" w:rsidRPr="001C38E3" w:rsidRDefault="00C54CDD" w:rsidP="00E77D44">
      <w:pPr>
        <w:tabs>
          <w:tab w:val="left" w:pos="1600"/>
        </w:tabs>
        <w:rPr>
          <w:rFonts w:ascii="Calibri" w:hAnsi="Calibri" w:cs="Arial"/>
          <w:b/>
        </w:rPr>
      </w:pPr>
    </w:p>
    <w:bookmarkStart w:id="0" w:name="_A.__DATE_GENERALE_PRIVITOARE_LA_SOL"/>
    <w:bookmarkEnd w:id="0"/>
    <w:p w14:paraId="6EC481A8" w14:textId="77777777" w:rsidR="00984AA5" w:rsidRPr="001C38E3" w:rsidRDefault="00625EDD" w:rsidP="00E77D44">
      <w:pPr>
        <w:pStyle w:val="Heading1"/>
        <w:rPr>
          <w:rFonts w:ascii="Calibri" w:hAnsi="Calibri" w:cs="Arial"/>
          <w:b w:val="0"/>
          <w:bCs w:val="0"/>
          <w:sz w:val="32"/>
          <w:szCs w:val="32"/>
        </w:rPr>
      </w:pPr>
      <w:r w:rsidRPr="001C38E3">
        <w:rPr>
          <w:rFonts w:ascii="Calibri" w:hAnsi="Calibri" w:cs="Arial"/>
          <w:b w:val="0"/>
          <w:noProof/>
          <w:lang w:val="en-US"/>
        </w:rPr>
        <mc:AlternateContent>
          <mc:Choice Requires="wps">
            <w:drawing>
              <wp:anchor distT="0" distB="0" distL="114300" distR="114300" simplePos="0" relativeHeight="251658240" behindDoc="0" locked="0" layoutInCell="1" allowOverlap="1" wp14:anchorId="1D599FC0" wp14:editId="12524452">
                <wp:simplePos x="0" y="0"/>
                <wp:positionH relativeFrom="column">
                  <wp:posOffset>0</wp:posOffset>
                </wp:positionH>
                <wp:positionV relativeFrom="paragraph">
                  <wp:posOffset>7620</wp:posOffset>
                </wp:positionV>
                <wp:extent cx="9036685" cy="1275715"/>
                <wp:effectExtent l="34290" t="38100" r="34925" b="387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685" cy="1275715"/>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ACC0FC" w14:textId="77777777" w:rsidR="00A83CD9" w:rsidRPr="009E188C" w:rsidRDefault="00A83CD9" w:rsidP="00984AA5">
                            <w:pPr>
                              <w:jc w:val="both"/>
                              <w:rPr>
                                <w:rFonts w:ascii="Calibri" w:hAnsi="Calibri" w:cs="Arial"/>
                                <w:b/>
                                <w:u w:val="single"/>
                              </w:rPr>
                            </w:pPr>
                            <w:r w:rsidRPr="00550C15">
                              <w:rPr>
                                <w:rFonts w:ascii="Calibri" w:hAnsi="Calibri" w:cs="Arial"/>
                                <w:b/>
                              </w:rPr>
                              <w:t>Conform Regulamentului (UE) nr. 1305/2013</w:t>
                            </w:r>
                            <w:r w:rsidRPr="008C11A5">
                              <w:rPr>
                                <w:rFonts w:ascii="Calibri" w:hAnsi="Calibri" w:cs="Arial"/>
                                <w:b/>
                              </w:rPr>
                              <w:t xml:space="preserve">, art. 19, alin. (1), „Sprijinul acordat în cadrul acestei măsuri constă în: (a) ajutor la înființarea întreprinderii pentru: (i) tinerii fermieri;” </w:t>
                            </w:r>
                            <w:r w:rsidRPr="00F41C49">
                              <w:rPr>
                                <w:rFonts w:ascii="Calibri" w:hAnsi="Calibri" w:cs="Arial"/>
                                <w:b/>
                              </w:rPr>
                              <w:t>Tânărul fermier reprezintă, conform art. 2, alin. (1</w:t>
                            </w:r>
                            <w:r w:rsidRPr="00EC2A36">
                              <w:rPr>
                                <w:rFonts w:ascii="Calibri" w:hAnsi="Calibri" w:cs="Arial"/>
                                <w:b/>
                              </w:rPr>
                              <w:t>n</w:t>
                            </w:r>
                            <w:r w:rsidRPr="00102B77">
                              <w:rPr>
                                <w:rFonts w:ascii="Calibri" w:hAnsi="Calibri" w:cs="Arial"/>
                                <w:b/>
                              </w:rPr>
                              <w:t xml:space="preserve">) „o persoană cu vârsta de până la 40 de ani </w:t>
                            </w:r>
                            <w:r w:rsidRPr="00732DF1">
                              <w:rPr>
                                <w:rFonts w:ascii="Calibri" w:hAnsi="Calibri"/>
                                <w:b/>
                              </w:rPr>
                              <w:t>(inclusiv cu o zi înainte de a împlini 41 de ani)</w:t>
                            </w:r>
                            <w:r w:rsidRPr="00293669">
                              <w:rPr>
                                <w:rFonts w:ascii="Calibri" w:hAnsi="Calibri"/>
                              </w:rPr>
                              <w:t xml:space="preserve"> </w:t>
                            </w:r>
                            <w:r w:rsidRPr="00102B77">
                              <w:rPr>
                                <w:rFonts w:ascii="Calibri" w:hAnsi="Calibri" w:cs="Arial"/>
                                <w:b/>
                              </w:rPr>
                              <w:t xml:space="preserve"> la momentul depunerii cererii, care deține competențele și calificările profesionale adecvate și care se stabilește pentru prima dată într-o exploatație agricolă ca șef al respectivei exploatații</w:t>
                            </w:r>
                            <w:r w:rsidRPr="00C12787">
                              <w:rPr>
                                <w:rFonts w:ascii="Calibri" w:hAnsi="Calibri" w:cs="Arial"/>
                                <w:b/>
                              </w:rPr>
                              <w:t xml:space="preserve">”. Sprijinul va fi acordat </w:t>
                            </w:r>
                            <w:r w:rsidRPr="009E188C">
                              <w:rPr>
                                <w:rFonts w:ascii="Calibri" w:hAnsi="Calibri" w:cs="Arial"/>
                                <w:b/>
                              </w:rPr>
                              <w:t>pentru facilita</w:t>
                            </w:r>
                            <w:r>
                              <w:rPr>
                                <w:rFonts w:ascii="Calibri" w:hAnsi="Calibri" w:cs="Arial"/>
                                <w:b/>
                              </w:rPr>
                              <w:t>rea</w:t>
                            </w:r>
                            <w:r w:rsidRPr="008C11A5">
                              <w:rPr>
                                <w:rFonts w:ascii="Calibri" w:hAnsi="Calibri" w:cs="Arial"/>
                                <w:b/>
                              </w:rPr>
                              <w:t xml:space="preserve"> începer</w:t>
                            </w:r>
                            <w:r>
                              <w:rPr>
                                <w:rFonts w:ascii="Calibri" w:hAnsi="Calibri" w:cs="Arial"/>
                                <w:b/>
                              </w:rPr>
                              <w:t>ii</w:t>
                            </w:r>
                            <w:r w:rsidRPr="008C11A5">
                              <w:rPr>
                                <w:rFonts w:ascii="Calibri" w:hAnsi="Calibri" w:cs="Arial"/>
                                <w:b/>
                              </w:rPr>
                              <w:t xml:space="preserve"> activităților agricole</w:t>
                            </w:r>
                            <w:r>
                              <w:rPr>
                                <w:rFonts w:ascii="Calibri" w:hAnsi="Calibri" w:cs="Arial"/>
                                <w:b/>
                              </w:rPr>
                              <w:t xml:space="preserve"> pentru instalarea </w:t>
                            </w:r>
                            <w:r w:rsidRPr="008C11A5">
                              <w:rPr>
                                <w:rFonts w:ascii="Calibri" w:hAnsi="Calibri" w:cs="Arial"/>
                                <w:b/>
                              </w:rPr>
                              <w:t>tânărului fermier</w:t>
                            </w:r>
                            <w:r>
                              <w:rPr>
                                <w:rFonts w:ascii="Calibri" w:hAnsi="Calibri" w:cs="Arial"/>
                                <w:b/>
                              </w:rPr>
                              <w:t>.</w:t>
                            </w:r>
                            <w:r w:rsidRPr="008C11A5">
                              <w:rPr>
                                <w:rFonts w:ascii="Calibri" w:hAnsi="Calibri" w:cs="Arial"/>
                                <w:b/>
                              </w:rPr>
                              <w:t xml:space="preserve"> </w:t>
                            </w:r>
                            <w:r>
                              <w:rPr>
                                <w:rFonts w:ascii="Calibri" w:hAnsi="Calibri" w:cs="Arial"/>
                                <w:b/>
                              </w:rPr>
                              <w:t>A</w:t>
                            </w:r>
                            <w:r w:rsidRPr="008C11A5">
                              <w:rPr>
                                <w:rFonts w:ascii="Calibri" w:hAnsi="Calibri" w:cs="Arial"/>
                                <w:b/>
                              </w:rPr>
                              <w:t xml:space="preserve">stfel, prin îndeplinirea obiectivelor propuse </w:t>
                            </w:r>
                            <w:r>
                              <w:rPr>
                                <w:rFonts w:ascii="Calibri" w:hAnsi="Calibri" w:cs="Arial"/>
                                <w:b/>
                              </w:rPr>
                              <w:t>în</w:t>
                            </w:r>
                            <w:r w:rsidRPr="008C11A5">
                              <w:rPr>
                                <w:rFonts w:ascii="Calibri" w:hAnsi="Calibri" w:cs="Arial"/>
                                <w:b/>
                              </w:rPr>
                              <w:t xml:space="preserve"> Planul de Afaceri, </w:t>
                            </w:r>
                            <w:r>
                              <w:rPr>
                                <w:rFonts w:ascii="Calibri" w:hAnsi="Calibri" w:cs="Arial"/>
                                <w:b/>
                              </w:rPr>
                              <w:t xml:space="preserve">se consideră că tânărul fermier s-a instalat </w:t>
                            </w:r>
                            <w:proofErr w:type="spellStart"/>
                            <w:r>
                              <w:rPr>
                                <w:rFonts w:ascii="Calibri" w:hAnsi="Calibri" w:cs="Arial"/>
                                <w:b/>
                              </w:rPr>
                              <w:t>şi</w:t>
                            </w:r>
                            <w:proofErr w:type="spellEnd"/>
                            <w:r>
                              <w:rPr>
                                <w:rFonts w:ascii="Calibri" w:hAnsi="Calibri" w:cs="Arial"/>
                                <w:b/>
                              </w:rPr>
                              <w:t xml:space="preserve"> </w:t>
                            </w:r>
                            <w:r w:rsidRPr="009E188C">
                              <w:rPr>
                                <w:rFonts w:ascii="Calibri" w:hAnsi="Calibri" w:cs="Arial"/>
                                <w:b/>
                                <w:u w:val="single"/>
                              </w:rPr>
                              <w:t xml:space="preserve">sprijinul acordat prin FEADR </w:t>
                            </w:r>
                            <w:proofErr w:type="spellStart"/>
                            <w:r w:rsidRPr="009E188C">
                              <w:rPr>
                                <w:rFonts w:ascii="Calibri" w:hAnsi="Calibri" w:cs="Arial"/>
                                <w:b/>
                                <w:u w:val="single"/>
                              </w:rPr>
                              <w:t>şi</w:t>
                            </w:r>
                            <w:proofErr w:type="spellEnd"/>
                            <w:r w:rsidRPr="009E188C">
                              <w:rPr>
                                <w:rFonts w:ascii="Calibri" w:hAnsi="Calibri" w:cs="Arial"/>
                                <w:b/>
                                <w:u w:val="single"/>
                              </w:rPr>
                              <w:t xml:space="preserve">-a atins obiectivul strategic. </w:t>
                            </w:r>
                          </w:p>
                          <w:p w14:paraId="277465B4" w14:textId="77777777" w:rsidR="00A83CD9" w:rsidRDefault="00A83CD9" w:rsidP="00984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99FC0" id="_x0000_s1027" type="#_x0000_t202" style="position:absolute;margin-left:0;margin-top:.6pt;width:711.55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" strokecolor="#c0504d" strokeweight="5pt">
                <v:stroke linestyle="thickThin"/>
                <v:shadow color="#868686"/>
                <v:textbox>
                  <w:txbxContent>
                    <w:p w14:paraId="3DACC0FC" w14:textId="77777777" w:rsidR="00A83CD9" w:rsidRPr="009E188C" w:rsidRDefault="00A83CD9" w:rsidP="00984AA5">
                      <w:pPr>
                        <w:jc w:val="both"/>
                        <w:rPr>
                          <w:rFonts w:ascii="Calibri" w:hAnsi="Calibri" w:cs="Arial"/>
                          <w:b/>
                          <w:u w:val="single"/>
                        </w:rPr>
                      </w:pPr>
                      <w:r w:rsidRPr="00550C15">
                        <w:rPr>
                          <w:rFonts w:ascii="Calibri" w:hAnsi="Calibri" w:cs="Arial"/>
                          <w:b/>
                        </w:rPr>
                        <w:t>Conform Regulamentului (UE) nr. 1305/2013</w:t>
                      </w:r>
                      <w:r w:rsidRPr="008C11A5">
                        <w:rPr>
                          <w:rFonts w:ascii="Calibri" w:hAnsi="Calibri" w:cs="Arial"/>
                          <w:b/>
                        </w:rPr>
                        <w:t xml:space="preserve">, art. 19, alin. (1), „Sprijinul acordat în cadrul acestei măsuri constă în: (a) ajutor la înființarea întreprinderii pentru: (i) tinerii fermieri;” </w:t>
                      </w:r>
                      <w:r w:rsidRPr="00F41C49">
                        <w:rPr>
                          <w:rFonts w:ascii="Calibri" w:hAnsi="Calibri" w:cs="Arial"/>
                          <w:b/>
                        </w:rPr>
                        <w:t>Tânărul fermier reprezintă, conform art. 2, alin. (1</w:t>
                      </w:r>
                      <w:r w:rsidRPr="00EC2A36">
                        <w:rPr>
                          <w:rFonts w:ascii="Calibri" w:hAnsi="Calibri" w:cs="Arial"/>
                          <w:b/>
                        </w:rPr>
                        <w:t>n</w:t>
                      </w:r>
                      <w:r w:rsidRPr="00102B77">
                        <w:rPr>
                          <w:rFonts w:ascii="Calibri" w:hAnsi="Calibri" w:cs="Arial"/>
                          <w:b/>
                        </w:rPr>
                        <w:t xml:space="preserve">) „o persoană cu vârsta de până la 40 de ani </w:t>
                      </w:r>
                      <w:r w:rsidRPr="00732DF1">
                        <w:rPr>
                          <w:rFonts w:ascii="Calibri" w:hAnsi="Calibri"/>
                          <w:b/>
                        </w:rPr>
                        <w:t>(inclusiv cu o zi înainte de a împlini 41 de ani)</w:t>
                      </w:r>
                      <w:r w:rsidRPr="00293669">
                        <w:rPr>
                          <w:rFonts w:ascii="Calibri" w:hAnsi="Calibri"/>
                        </w:rPr>
                        <w:t xml:space="preserve"> </w:t>
                      </w:r>
                      <w:r w:rsidRPr="00102B77">
                        <w:rPr>
                          <w:rFonts w:ascii="Calibri" w:hAnsi="Calibri" w:cs="Arial"/>
                          <w:b/>
                        </w:rPr>
                        <w:t xml:space="preserve"> la momentul depunerii cererii, care deține competențele și calificările profesionale adecvate și care se stabilește pentru prima dată într-o exploatație agricolă ca șef al respectivei exploatații</w:t>
                      </w:r>
                      <w:r w:rsidRPr="00C12787">
                        <w:rPr>
                          <w:rFonts w:ascii="Calibri" w:hAnsi="Calibri" w:cs="Arial"/>
                          <w:b/>
                        </w:rPr>
                        <w:t xml:space="preserve">”. Sprijinul va fi acordat </w:t>
                      </w:r>
                      <w:r w:rsidRPr="009E188C">
                        <w:rPr>
                          <w:rFonts w:ascii="Calibri" w:hAnsi="Calibri" w:cs="Arial"/>
                          <w:b/>
                        </w:rPr>
                        <w:t>pentru facilita</w:t>
                      </w:r>
                      <w:r>
                        <w:rPr>
                          <w:rFonts w:ascii="Calibri" w:hAnsi="Calibri" w:cs="Arial"/>
                          <w:b/>
                        </w:rPr>
                        <w:t>rea</w:t>
                      </w:r>
                      <w:r w:rsidRPr="008C11A5">
                        <w:rPr>
                          <w:rFonts w:ascii="Calibri" w:hAnsi="Calibri" w:cs="Arial"/>
                          <w:b/>
                        </w:rPr>
                        <w:t xml:space="preserve"> începer</w:t>
                      </w:r>
                      <w:r>
                        <w:rPr>
                          <w:rFonts w:ascii="Calibri" w:hAnsi="Calibri" w:cs="Arial"/>
                          <w:b/>
                        </w:rPr>
                        <w:t>ii</w:t>
                      </w:r>
                      <w:r w:rsidRPr="008C11A5">
                        <w:rPr>
                          <w:rFonts w:ascii="Calibri" w:hAnsi="Calibri" w:cs="Arial"/>
                          <w:b/>
                        </w:rPr>
                        <w:t xml:space="preserve"> activităților agricole</w:t>
                      </w:r>
                      <w:r>
                        <w:rPr>
                          <w:rFonts w:ascii="Calibri" w:hAnsi="Calibri" w:cs="Arial"/>
                          <w:b/>
                        </w:rPr>
                        <w:t xml:space="preserve"> pentru instalarea </w:t>
                      </w:r>
                      <w:r w:rsidRPr="008C11A5">
                        <w:rPr>
                          <w:rFonts w:ascii="Calibri" w:hAnsi="Calibri" w:cs="Arial"/>
                          <w:b/>
                        </w:rPr>
                        <w:t>tânărului fermier</w:t>
                      </w:r>
                      <w:r>
                        <w:rPr>
                          <w:rFonts w:ascii="Calibri" w:hAnsi="Calibri" w:cs="Arial"/>
                          <w:b/>
                        </w:rPr>
                        <w:t>.</w:t>
                      </w:r>
                      <w:r w:rsidRPr="008C11A5">
                        <w:rPr>
                          <w:rFonts w:ascii="Calibri" w:hAnsi="Calibri" w:cs="Arial"/>
                          <w:b/>
                        </w:rPr>
                        <w:t xml:space="preserve"> </w:t>
                      </w:r>
                      <w:r>
                        <w:rPr>
                          <w:rFonts w:ascii="Calibri" w:hAnsi="Calibri" w:cs="Arial"/>
                          <w:b/>
                        </w:rPr>
                        <w:t>A</w:t>
                      </w:r>
                      <w:r w:rsidRPr="008C11A5">
                        <w:rPr>
                          <w:rFonts w:ascii="Calibri" w:hAnsi="Calibri" w:cs="Arial"/>
                          <w:b/>
                        </w:rPr>
                        <w:t xml:space="preserve">stfel, prin îndeplinirea obiectivelor propuse </w:t>
                      </w:r>
                      <w:r>
                        <w:rPr>
                          <w:rFonts w:ascii="Calibri" w:hAnsi="Calibri" w:cs="Arial"/>
                          <w:b/>
                        </w:rPr>
                        <w:t>în</w:t>
                      </w:r>
                      <w:r w:rsidRPr="008C11A5">
                        <w:rPr>
                          <w:rFonts w:ascii="Calibri" w:hAnsi="Calibri" w:cs="Arial"/>
                          <w:b/>
                        </w:rPr>
                        <w:t xml:space="preserve"> Planul de Afaceri, </w:t>
                      </w:r>
                      <w:r>
                        <w:rPr>
                          <w:rFonts w:ascii="Calibri" w:hAnsi="Calibri" w:cs="Arial"/>
                          <w:b/>
                        </w:rPr>
                        <w:t xml:space="preserve">se consideră că tânărul fermier s-a instalat şi </w:t>
                      </w:r>
                      <w:r w:rsidRPr="009E188C">
                        <w:rPr>
                          <w:rFonts w:ascii="Calibri" w:hAnsi="Calibri" w:cs="Arial"/>
                          <w:b/>
                          <w:u w:val="single"/>
                        </w:rPr>
                        <w:t xml:space="preserve">sprijinul acordat prin FEADR şi-a atins obiectivul strategic. </w:t>
                      </w:r>
                    </w:p>
                    <w:p w14:paraId="277465B4" w14:textId="77777777" w:rsidR="00A83CD9" w:rsidRDefault="00A83CD9" w:rsidP="00984AA5"/>
                  </w:txbxContent>
                </v:textbox>
              </v:shape>
            </w:pict>
          </mc:Fallback>
        </mc:AlternateContent>
      </w:r>
    </w:p>
    <w:p w14:paraId="03AF043E" w14:textId="77777777" w:rsidR="00984AA5" w:rsidRPr="001C38E3" w:rsidRDefault="00984AA5" w:rsidP="009E188C">
      <w:pPr>
        <w:rPr>
          <w:rFonts w:ascii="Calibri" w:hAnsi="Calibri"/>
        </w:rPr>
      </w:pPr>
    </w:p>
    <w:p w14:paraId="6C427BE3" w14:textId="77777777" w:rsidR="00984AA5" w:rsidRPr="001C38E3" w:rsidRDefault="00984AA5" w:rsidP="009E188C">
      <w:pPr>
        <w:rPr>
          <w:rFonts w:ascii="Calibri" w:hAnsi="Calibri"/>
        </w:rPr>
      </w:pPr>
    </w:p>
    <w:p w14:paraId="4D97AA9A" w14:textId="77777777" w:rsidR="00984AA5" w:rsidRPr="001C38E3" w:rsidRDefault="00984AA5" w:rsidP="009E188C">
      <w:pPr>
        <w:rPr>
          <w:rFonts w:ascii="Calibri" w:hAnsi="Calibri"/>
        </w:rPr>
      </w:pPr>
    </w:p>
    <w:p w14:paraId="4E78A897" w14:textId="77777777" w:rsidR="00984AA5" w:rsidRPr="001C38E3" w:rsidRDefault="00984AA5" w:rsidP="009E188C">
      <w:pPr>
        <w:rPr>
          <w:rFonts w:ascii="Calibri" w:hAnsi="Calibri"/>
        </w:rPr>
      </w:pPr>
    </w:p>
    <w:p w14:paraId="05E8901C" w14:textId="77777777" w:rsidR="00984AA5" w:rsidRPr="001C38E3" w:rsidRDefault="00984AA5" w:rsidP="009E188C">
      <w:pPr>
        <w:rPr>
          <w:rFonts w:ascii="Calibri" w:hAnsi="Calibri"/>
        </w:rPr>
      </w:pPr>
    </w:p>
    <w:p w14:paraId="45ED4130" w14:textId="77777777" w:rsidR="00984AA5" w:rsidRPr="001C38E3" w:rsidRDefault="00984AA5" w:rsidP="009E188C">
      <w:pPr>
        <w:rPr>
          <w:rFonts w:ascii="Calibri" w:hAnsi="Calibri"/>
        </w:rPr>
      </w:pPr>
    </w:p>
    <w:p w14:paraId="39EA9F10" w14:textId="77777777" w:rsidR="00F526F6" w:rsidRPr="001C38E3" w:rsidRDefault="00F526F6" w:rsidP="00E77D44">
      <w:pPr>
        <w:rPr>
          <w:rFonts w:ascii="Calibri" w:hAnsi="Calibri" w:cs="Arial"/>
        </w:rPr>
      </w:pPr>
    </w:p>
    <w:p w14:paraId="78E4ED5E" w14:textId="77777777" w:rsidR="00B33EC8" w:rsidRPr="001C38E3" w:rsidRDefault="007B75DC" w:rsidP="00E77D44">
      <w:pPr>
        <w:pStyle w:val="Heading1"/>
        <w:rPr>
          <w:rFonts w:ascii="Calibri" w:hAnsi="Calibri" w:cs="Arial"/>
        </w:rPr>
      </w:pPr>
      <w:r w:rsidRPr="001C38E3">
        <w:rPr>
          <w:rFonts w:ascii="Calibri" w:hAnsi="Calibri" w:cs="Arial"/>
        </w:rPr>
        <w:t xml:space="preserve">I. </w:t>
      </w:r>
      <w:hyperlink w:anchor="_A.__DATE_ GENERALE PRIVITOARE LA SO" w:history="1">
        <w:bookmarkStart w:id="1" w:name="_Toc48713079"/>
        <w:bookmarkStart w:id="2" w:name="_Toc48704840"/>
        <w:bookmarkStart w:id="3" w:name="_Toc48704106"/>
        <w:r w:rsidR="00B33EC8" w:rsidRPr="001C38E3">
          <w:rPr>
            <w:rStyle w:val="Hyperlink"/>
            <w:rFonts w:ascii="Calibri" w:hAnsi="Calibri" w:cs="Arial"/>
            <w:color w:val="auto"/>
            <w:u w:val="none"/>
          </w:rPr>
          <w:t>DATE GENERALE PRIVITOARE LA SOLICITANT</w:t>
        </w:r>
        <w:bookmarkEnd w:id="1"/>
        <w:bookmarkEnd w:id="2"/>
        <w:bookmarkEnd w:id="3"/>
      </w:hyperlink>
    </w:p>
    <w:p w14:paraId="01733713" w14:textId="77777777" w:rsidR="007B75DC" w:rsidRPr="001C38E3" w:rsidRDefault="007B75DC" w:rsidP="00E77D44">
      <w:pPr>
        <w:rPr>
          <w:rFonts w:ascii="Calibri" w:hAnsi="Calibri" w:cs="Arial"/>
        </w:rPr>
      </w:pPr>
    </w:p>
    <w:p w14:paraId="3C147432" w14:textId="77777777" w:rsidR="00A026E5" w:rsidRPr="001C38E3" w:rsidRDefault="000036D8" w:rsidP="00E77D44">
      <w:pPr>
        <w:numPr>
          <w:ilvl w:val="0"/>
          <w:numId w:val="19"/>
        </w:numPr>
        <w:jc w:val="both"/>
        <w:rPr>
          <w:rFonts w:ascii="Calibri" w:hAnsi="Calibri" w:cs="Arial"/>
        </w:rPr>
      </w:pPr>
      <w:bookmarkStart w:id="4" w:name="_A.1._Numele_solicitantului:"/>
      <w:bookmarkEnd w:id="4"/>
      <w:r w:rsidRPr="001C38E3">
        <w:rPr>
          <w:rFonts w:ascii="Calibri" w:hAnsi="Calibri" w:cs="Arial"/>
          <w:b/>
        </w:rPr>
        <w:t>Denumirea/</w:t>
      </w:r>
      <w:r w:rsidR="00A026E5" w:rsidRPr="001C38E3">
        <w:rPr>
          <w:rFonts w:ascii="Calibri" w:hAnsi="Calibri" w:cs="Arial"/>
          <w:b/>
        </w:rPr>
        <w:t xml:space="preserve"> Forma juridică a solicitantului</w:t>
      </w:r>
      <w:r w:rsidR="0012600A" w:rsidRPr="001C38E3">
        <w:rPr>
          <w:rFonts w:ascii="Calibri" w:hAnsi="Calibri" w:cs="Arial"/>
          <w:b/>
        </w:rPr>
        <w:t xml:space="preserve"> </w:t>
      </w:r>
    </w:p>
    <w:p w14:paraId="77BA8704" w14:textId="77777777" w:rsidR="00FC635A" w:rsidRPr="001C38E3" w:rsidRDefault="00FC635A" w:rsidP="00E77D44">
      <w:pPr>
        <w:ind w:right="148"/>
        <w:jc w:val="both"/>
        <w:rPr>
          <w:rFonts w:ascii="Calibri" w:hAnsi="Calibri" w:cs="Arial"/>
          <w:b/>
        </w:rPr>
      </w:pPr>
    </w:p>
    <w:p w14:paraId="49DA9C7D" w14:textId="77777777" w:rsidR="00FC635A" w:rsidRPr="001C38E3" w:rsidRDefault="00006909" w:rsidP="00E77D44">
      <w:pPr>
        <w:numPr>
          <w:ilvl w:val="0"/>
          <w:numId w:val="19"/>
        </w:numPr>
        <w:ind w:right="148"/>
        <w:jc w:val="both"/>
        <w:rPr>
          <w:rFonts w:ascii="Calibri" w:hAnsi="Calibri" w:cs="Arial"/>
          <w:b/>
        </w:rPr>
      </w:pPr>
      <w:r w:rsidRPr="001C38E3">
        <w:rPr>
          <w:rFonts w:ascii="Calibri" w:hAnsi="Calibri" w:cs="Arial"/>
          <w:b/>
        </w:rPr>
        <w:t>Date de identificare ale acestuia</w:t>
      </w:r>
      <w:r w:rsidR="00ED43B9" w:rsidRPr="001C38E3">
        <w:rPr>
          <w:rFonts w:ascii="Calibri" w:hAnsi="Calibri" w:cs="Arial"/>
          <w:b/>
        </w:rPr>
        <w:t xml:space="preserve"> </w:t>
      </w:r>
    </w:p>
    <w:p w14:paraId="62B240F3" w14:textId="77777777" w:rsidR="000036D8" w:rsidRPr="001C38E3" w:rsidRDefault="000036D8" w:rsidP="00E77D44">
      <w:pPr>
        <w:numPr>
          <w:ilvl w:val="0"/>
          <w:numId w:val="19"/>
        </w:numPr>
        <w:ind w:right="148"/>
        <w:jc w:val="both"/>
        <w:rPr>
          <w:rFonts w:ascii="Calibri" w:hAnsi="Calibri" w:cs="Arial"/>
          <w:i/>
        </w:rPr>
      </w:pPr>
      <w:r w:rsidRPr="001C38E3">
        <w:rPr>
          <w:rFonts w:ascii="Calibri" w:hAnsi="Calibri" w:cs="Arial"/>
          <w:b/>
        </w:rPr>
        <w:t>Obiectul de activitate</w:t>
      </w:r>
      <w:r w:rsidR="005C3673" w:rsidRPr="001C38E3">
        <w:rPr>
          <w:rFonts w:ascii="Calibri" w:hAnsi="Calibri" w:cs="Arial"/>
          <w:i/>
        </w:rPr>
        <w:t xml:space="preserve"> - s</w:t>
      </w:r>
      <w:r w:rsidRPr="001C38E3">
        <w:rPr>
          <w:rFonts w:ascii="Calibri" w:hAnsi="Calibri" w:cs="Arial"/>
          <w:i/>
        </w:rPr>
        <w:t xml:space="preserve">e va </w:t>
      </w:r>
      <w:proofErr w:type="spellStart"/>
      <w:r w:rsidRPr="001C38E3">
        <w:rPr>
          <w:rFonts w:ascii="Calibri" w:hAnsi="Calibri" w:cs="Arial"/>
          <w:i/>
        </w:rPr>
        <w:t>menţiona</w:t>
      </w:r>
      <w:proofErr w:type="spellEnd"/>
      <w:r w:rsidRPr="001C38E3">
        <w:rPr>
          <w:rFonts w:ascii="Calibri" w:hAnsi="Calibri" w:cs="Arial"/>
          <w:i/>
        </w:rPr>
        <w:t xml:space="preserve"> </w:t>
      </w:r>
      <w:proofErr w:type="spellStart"/>
      <w:r w:rsidR="004D4F95" w:rsidRPr="001C38E3">
        <w:rPr>
          <w:rFonts w:ascii="Calibri" w:hAnsi="Calibri" w:cs="Arial"/>
        </w:rPr>
        <w:t>şi</w:t>
      </w:r>
      <w:proofErr w:type="spellEnd"/>
      <w:r w:rsidR="004D4F95" w:rsidRPr="001C38E3">
        <w:rPr>
          <w:rFonts w:ascii="Calibri" w:hAnsi="Calibri" w:cs="Arial"/>
        </w:rPr>
        <w:t xml:space="preserve"> </w:t>
      </w:r>
      <w:r w:rsidR="004D4F95" w:rsidRPr="001C38E3">
        <w:rPr>
          <w:rFonts w:ascii="Calibri" w:hAnsi="Calibri" w:cs="Arial"/>
          <w:i/>
        </w:rPr>
        <w:t xml:space="preserve">se va completa </w:t>
      </w:r>
      <w:r w:rsidRPr="001C38E3">
        <w:rPr>
          <w:rFonts w:ascii="Calibri" w:hAnsi="Calibri" w:cs="Arial"/>
          <w:i/>
        </w:rPr>
        <w:t>obiectul de activitate efectiv</w:t>
      </w:r>
      <w:r w:rsidR="003946EF" w:rsidRPr="001C38E3">
        <w:rPr>
          <w:rFonts w:ascii="Calibri" w:hAnsi="Calibri" w:cs="Arial"/>
          <w:i/>
        </w:rPr>
        <w:t xml:space="preserve"> – în conformitate cu scopul proiectu</w:t>
      </w:r>
      <w:r w:rsidR="00F526F6" w:rsidRPr="001C38E3">
        <w:rPr>
          <w:rFonts w:ascii="Calibri" w:hAnsi="Calibri" w:cs="Arial"/>
          <w:i/>
        </w:rPr>
        <w:t>lui</w:t>
      </w:r>
      <w:r w:rsidRPr="001C38E3">
        <w:rPr>
          <w:rFonts w:ascii="Calibri" w:hAnsi="Calibri" w:cs="Arial"/>
          <w:i/>
        </w:rPr>
        <w:t xml:space="preserve">: cultura vegetală, </w:t>
      </w:r>
      <w:proofErr w:type="spellStart"/>
      <w:r w:rsidRPr="001C38E3">
        <w:rPr>
          <w:rFonts w:ascii="Calibri" w:hAnsi="Calibri" w:cs="Arial"/>
          <w:i/>
        </w:rPr>
        <w:t>creşterea</w:t>
      </w:r>
      <w:proofErr w:type="spellEnd"/>
      <w:r w:rsidRPr="001C38E3">
        <w:rPr>
          <w:rFonts w:ascii="Calibri" w:hAnsi="Calibri" w:cs="Arial"/>
          <w:i/>
        </w:rPr>
        <w:t xml:space="preserve"> animalelor, etc</w:t>
      </w:r>
      <w:r w:rsidR="005C3673" w:rsidRPr="001C38E3">
        <w:rPr>
          <w:rFonts w:ascii="Calibri" w:hAnsi="Calibri" w:cs="Arial"/>
        </w:rPr>
        <w:t>.,</w:t>
      </w:r>
      <w:r w:rsidR="004D4F95" w:rsidRPr="001C38E3">
        <w:rPr>
          <w:rFonts w:ascii="Calibri" w:hAnsi="Calibri" w:cs="Arial"/>
        </w:rPr>
        <w:t xml:space="preserve"> </w:t>
      </w:r>
      <w:r w:rsidR="004D4F95" w:rsidRPr="001C38E3">
        <w:rPr>
          <w:rFonts w:ascii="Calibri" w:hAnsi="Calibri" w:cs="Arial"/>
          <w:i/>
        </w:rPr>
        <w:t>conform Cod CAEN</w:t>
      </w:r>
      <w:r w:rsidR="00153A69" w:rsidRPr="001C38E3">
        <w:rPr>
          <w:rFonts w:ascii="Calibri" w:hAnsi="Calibri" w:cs="Arial"/>
          <w:i/>
        </w:rPr>
        <w:t xml:space="preserve"> înregistrat la ONRC</w:t>
      </w:r>
      <w:r w:rsidR="005C3673" w:rsidRPr="001C38E3">
        <w:rPr>
          <w:rFonts w:ascii="Calibri" w:hAnsi="Calibri" w:cs="Arial"/>
          <w:i/>
        </w:rPr>
        <w:t xml:space="preserve">.             </w:t>
      </w:r>
    </w:p>
    <w:p w14:paraId="6B728670" w14:textId="77777777" w:rsidR="00984AA5" w:rsidRPr="001C38E3" w:rsidRDefault="00984AA5" w:rsidP="00E77D44">
      <w:pPr>
        <w:ind w:left="360" w:right="148"/>
        <w:jc w:val="both"/>
        <w:rPr>
          <w:rFonts w:ascii="Calibri" w:hAnsi="Calibri" w:cs="Arial"/>
          <w:i/>
        </w:rPr>
      </w:pPr>
    </w:p>
    <w:p w14:paraId="239C6090" w14:textId="77777777" w:rsidR="00666E7D" w:rsidRPr="001C38E3" w:rsidRDefault="001949A0" w:rsidP="00E77D44">
      <w:pPr>
        <w:numPr>
          <w:ilvl w:val="0"/>
          <w:numId w:val="19"/>
        </w:numPr>
        <w:ind w:right="148"/>
        <w:jc w:val="both"/>
        <w:rPr>
          <w:rFonts w:ascii="Calibri" w:hAnsi="Calibri" w:cs="Arial"/>
          <w:b/>
        </w:rPr>
      </w:pPr>
      <w:bookmarkStart w:id="5" w:name="_A.4._Obiectul_de_activitate."/>
      <w:bookmarkEnd w:id="5"/>
      <w:r w:rsidRPr="001C38E3">
        <w:rPr>
          <w:rFonts w:ascii="Calibri" w:hAnsi="Calibri" w:cs="Arial"/>
          <w:b/>
        </w:rPr>
        <w:lastRenderedPageBreak/>
        <w:t>Responsabil legal</w:t>
      </w:r>
      <w:r w:rsidR="00666E7D" w:rsidRPr="001C38E3">
        <w:rPr>
          <w:rFonts w:ascii="Calibri" w:hAnsi="Calibri" w:cs="Arial"/>
          <w:b/>
          <w:bCs/>
        </w:rPr>
        <w:t>:</w:t>
      </w:r>
    </w:p>
    <w:p w14:paraId="4131411D" w14:textId="77777777" w:rsidR="00666E7D" w:rsidRPr="001C38E3" w:rsidRDefault="00666E7D" w:rsidP="00E77D44">
      <w:pPr>
        <w:pStyle w:val="ListParagraph"/>
        <w:numPr>
          <w:ilvl w:val="0"/>
          <w:numId w:val="58"/>
        </w:numPr>
        <w:rPr>
          <w:rFonts w:ascii="Calibri" w:hAnsi="Calibri" w:cs="Arial"/>
          <w:bCs/>
          <w:lang w:val="ro-RO"/>
        </w:rPr>
      </w:pPr>
      <w:r w:rsidRPr="001C38E3">
        <w:rPr>
          <w:rFonts w:ascii="Calibri" w:hAnsi="Calibri" w:cs="Arial"/>
          <w:bCs/>
          <w:lang w:val="ro-RO"/>
        </w:rPr>
        <w:t xml:space="preserve">nume, prenume, </w:t>
      </w:r>
      <w:proofErr w:type="spellStart"/>
      <w:r w:rsidRPr="001C38E3">
        <w:rPr>
          <w:rFonts w:ascii="Calibri" w:hAnsi="Calibri" w:cs="Arial"/>
          <w:bCs/>
          <w:lang w:val="ro-RO"/>
        </w:rPr>
        <w:t>funcţie</w:t>
      </w:r>
      <w:proofErr w:type="spellEnd"/>
      <w:r w:rsidRPr="001C38E3">
        <w:rPr>
          <w:rFonts w:ascii="Calibri" w:hAnsi="Calibri" w:cs="Arial"/>
          <w:bCs/>
          <w:lang w:val="ro-RO"/>
        </w:rPr>
        <w:t xml:space="preserve">, procent </w:t>
      </w:r>
      <w:proofErr w:type="spellStart"/>
      <w:r w:rsidRPr="001C38E3">
        <w:rPr>
          <w:rFonts w:ascii="Calibri" w:hAnsi="Calibri" w:cs="Arial"/>
          <w:bCs/>
          <w:lang w:val="ro-RO"/>
        </w:rPr>
        <w:t>acţiuni</w:t>
      </w:r>
      <w:proofErr w:type="spellEnd"/>
      <w:r w:rsidRPr="001C38E3">
        <w:rPr>
          <w:rFonts w:ascii="Calibri" w:hAnsi="Calibri" w:cs="Arial"/>
          <w:bCs/>
          <w:lang w:val="ro-RO"/>
        </w:rPr>
        <w:t xml:space="preserve"> </w:t>
      </w:r>
      <w:proofErr w:type="spellStart"/>
      <w:r w:rsidRPr="001C38E3">
        <w:rPr>
          <w:rFonts w:ascii="Calibri" w:hAnsi="Calibri" w:cs="Arial"/>
          <w:bCs/>
          <w:lang w:val="ro-RO"/>
        </w:rPr>
        <w:t>deţinute</w:t>
      </w:r>
      <w:proofErr w:type="spellEnd"/>
      <w:r w:rsidRPr="001C38E3">
        <w:rPr>
          <w:rFonts w:ascii="Calibri" w:hAnsi="Calibri" w:cs="Arial"/>
          <w:bCs/>
          <w:lang w:val="ro-RO"/>
        </w:rPr>
        <w:t xml:space="preserve"> în cadrul </w:t>
      </w:r>
      <w:proofErr w:type="spellStart"/>
      <w:r w:rsidR="00AE547E" w:rsidRPr="001C38E3">
        <w:rPr>
          <w:rFonts w:ascii="Calibri" w:hAnsi="Calibri" w:cs="Arial"/>
          <w:bCs/>
          <w:lang w:val="ro-RO"/>
        </w:rPr>
        <w:t>entităţii</w:t>
      </w:r>
      <w:proofErr w:type="spellEnd"/>
      <w:r w:rsidR="00AE547E" w:rsidRPr="001C38E3">
        <w:rPr>
          <w:rFonts w:ascii="Calibri" w:hAnsi="Calibri" w:cs="Arial"/>
          <w:bCs/>
          <w:lang w:val="ro-RO"/>
        </w:rPr>
        <w:t xml:space="preserve"> economice </w:t>
      </w:r>
      <w:r w:rsidRPr="001C38E3">
        <w:rPr>
          <w:rFonts w:ascii="Calibri" w:hAnsi="Calibri" w:cs="Arial"/>
          <w:bCs/>
          <w:lang w:val="ro-RO"/>
        </w:rPr>
        <w:t>(minim 50</w:t>
      </w:r>
      <w:r w:rsidR="00094550" w:rsidRPr="001C38E3">
        <w:rPr>
          <w:rFonts w:ascii="Calibri" w:hAnsi="Calibri" w:cs="Arial"/>
          <w:bCs/>
          <w:lang w:val="ro-RO"/>
        </w:rPr>
        <w:t>%</w:t>
      </w:r>
      <w:r w:rsidRPr="001C38E3">
        <w:rPr>
          <w:rFonts w:ascii="Calibri" w:hAnsi="Calibri" w:cs="Arial"/>
          <w:bCs/>
          <w:lang w:val="ro-RO"/>
        </w:rPr>
        <w:t>+1);</w:t>
      </w:r>
    </w:p>
    <w:p w14:paraId="199BD658" w14:textId="77777777" w:rsidR="00666E7D" w:rsidRPr="001C38E3" w:rsidRDefault="00666E7D" w:rsidP="00E77D44">
      <w:pPr>
        <w:pStyle w:val="ListParagraph"/>
        <w:numPr>
          <w:ilvl w:val="0"/>
          <w:numId w:val="58"/>
        </w:numPr>
        <w:rPr>
          <w:rFonts w:ascii="Calibri" w:hAnsi="Calibri" w:cs="Arial"/>
          <w:bCs/>
          <w:lang w:val="ro-RO"/>
        </w:rPr>
      </w:pPr>
      <w:r w:rsidRPr="001C38E3">
        <w:rPr>
          <w:rFonts w:ascii="Calibri" w:hAnsi="Calibri" w:cs="Arial"/>
          <w:bCs/>
          <w:lang w:val="ro-RO"/>
        </w:rPr>
        <w:t>sediul social, domiciliu, date loc de muncă</w:t>
      </w:r>
      <w:r w:rsidR="00AE547E" w:rsidRPr="001C38E3">
        <w:rPr>
          <w:rFonts w:ascii="Calibri" w:hAnsi="Calibri" w:cs="Arial"/>
          <w:bCs/>
          <w:lang w:val="ro-RO"/>
        </w:rPr>
        <w:t xml:space="preserve"> - denumirea angajatorului, </w:t>
      </w:r>
      <w:proofErr w:type="spellStart"/>
      <w:r w:rsidR="00AE547E" w:rsidRPr="001C38E3">
        <w:rPr>
          <w:rFonts w:ascii="Calibri" w:hAnsi="Calibri" w:cs="Arial"/>
          <w:bCs/>
          <w:lang w:val="ro-RO"/>
        </w:rPr>
        <w:t>funcţia</w:t>
      </w:r>
      <w:proofErr w:type="spellEnd"/>
      <w:r w:rsidR="00AE547E" w:rsidRPr="001C38E3">
        <w:rPr>
          <w:rFonts w:ascii="Calibri" w:hAnsi="Calibri" w:cs="Arial"/>
          <w:bCs/>
          <w:lang w:val="ro-RO"/>
        </w:rPr>
        <w:t xml:space="preserve"> </w:t>
      </w:r>
      <w:proofErr w:type="spellStart"/>
      <w:r w:rsidR="00AE547E" w:rsidRPr="001C38E3">
        <w:rPr>
          <w:rFonts w:ascii="Calibri" w:hAnsi="Calibri" w:cs="Arial"/>
          <w:bCs/>
          <w:lang w:val="ro-RO"/>
        </w:rPr>
        <w:t>deţinută</w:t>
      </w:r>
      <w:proofErr w:type="spellEnd"/>
      <w:r w:rsidR="00AE547E" w:rsidRPr="001C38E3">
        <w:rPr>
          <w:rFonts w:ascii="Calibri" w:hAnsi="Calibri" w:cs="Arial"/>
          <w:bCs/>
          <w:lang w:val="ro-RO"/>
        </w:rPr>
        <w:t xml:space="preserve"> de solicitant, adresa sediului unde </w:t>
      </w:r>
      <w:proofErr w:type="spellStart"/>
      <w:r w:rsidR="00AE547E" w:rsidRPr="001C38E3">
        <w:rPr>
          <w:rFonts w:ascii="Calibri" w:hAnsi="Calibri" w:cs="Arial"/>
          <w:bCs/>
          <w:lang w:val="ro-RO"/>
        </w:rPr>
        <w:t>îşi</w:t>
      </w:r>
      <w:proofErr w:type="spellEnd"/>
      <w:r w:rsidR="00AE547E" w:rsidRPr="001C38E3">
        <w:rPr>
          <w:rFonts w:ascii="Calibri" w:hAnsi="Calibri" w:cs="Arial"/>
          <w:bCs/>
          <w:lang w:val="ro-RO"/>
        </w:rPr>
        <w:t xml:space="preserve"> </w:t>
      </w:r>
      <w:proofErr w:type="spellStart"/>
      <w:r w:rsidR="00AE547E" w:rsidRPr="001C38E3">
        <w:rPr>
          <w:rFonts w:ascii="Calibri" w:hAnsi="Calibri" w:cs="Arial"/>
          <w:bCs/>
          <w:lang w:val="ro-RO"/>
        </w:rPr>
        <w:t>desfăşoara</w:t>
      </w:r>
      <w:proofErr w:type="spellEnd"/>
      <w:r w:rsidR="00AE547E" w:rsidRPr="001C38E3">
        <w:rPr>
          <w:rFonts w:ascii="Calibri" w:hAnsi="Calibri" w:cs="Arial"/>
          <w:bCs/>
          <w:lang w:val="ro-RO"/>
        </w:rPr>
        <w:t xml:space="preserve"> activitatea solicitantul</w:t>
      </w:r>
      <w:r w:rsidRPr="001C38E3">
        <w:rPr>
          <w:rFonts w:ascii="Calibri" w:hAnsi="Calibri" w:cs="Arial"/>
          <w:bCs/>
          <w:lang w:val="ro-RO"/>
        </w:rPr>
        <w:t xml:space="preserve"> (după caz)</w:t>
      </w:r>
      <w:r w:rsidR="008D7AB9" w:rsidRPr="001C38E3">
        <w:rPr>
          <w:rFonts w:ascii="Calibri" w:hAnsi="Calibri" w:cs="Arial"/>
          <w:bCs/>
          <w:lang w:val="ro-RO"/>
        </w:rPr>
        <w:t>;</w:t>
      </w:r>
    </w:p>
    <w:p w14:paraId="0A7ABB86" w14:textId="6DFCF982" w:rsidR="00666E7D" w:rsidRPr="0073515D" w:rsidRDefault="00666E7D" w:rsidP="00602B72">
      <w:pPr>
        <w:pStyle w:val="ListParagraph"/>
        <w:numPr>
          <w:ilvl w:val="0"/>
          <w:numId w:val="58"/>
        </w:numPr>
        <w:rPr>
          <w:rFonts w:ascii="Calibri" w:hAnsi="Calibri" w:cs="Arial"/>
          <w:bCs/>
          <w:lang w:val="ro-RO"/>
        </w:rPr>
      </w:pPr>
      <w:r w:rsidRPr="001C38E3">
        <w:rPr>
          <w:rFonts w:ascii="Calibri" w:hAnsi="Calibri" w:cs="Arial"/>
          <w:bCs/>
          <w:lang w:val="ro-RO"/>
        </w:rPr>
        <w:t xml:space="preserve">pregătire profesională (studii, </w:t>
      </w:r>
      <w:proofErr w:type="spellStart"/>
      <w:r w:rsidRPr="001C38E3">
        <w:rPr>
          <w:rFonts w:ascii="Calibri" w:hAnsi="Calibri" w:cs="Arial"/>
          <w:bCs/>
          <w:lang w:val="ro-RO"/>
        </w:rPr>
        <w:t>competenţe</w:t>
      </w:r>
      <w:proofErr w:type="spellEnd"/>
      <w:r w:rsidRPr="001C38E3">
        <w:rPr>
          <w:rFonts w:ascii="Calibri" w:hAnsi="Calibri" w:cs="Arial"/>
          <w:bCs/>
          <w:lang w:val="ro-RO"/>
        </w:rPr>
        <w:t xml:space="preserve"> profesionale  </w:t>
      </w:r>
      <w:r w:rsidR="000D4FE9">
        <w:rPr>
          <w:rFonts w:ascii="Calibri" w:hAnsi="Calibri" w:cs="Arial"/>
          <w:bCs/>
          <w:lang w:val="ro-RO"/>
        </w:rPr>
        <w:t>pentru</w:t>
      </w:r>
      <w:r w:rsidR="000D642D">
        <w:rPr>
          <w:rFonts w:ascii="Calibri" w:hAnsi="Calibri" w:cs="Arial"/>
          <w:bCs/>
          <w:lang w:val="ro-RO"/>
        </w:rPr>
        <w:t xml:space="preserve"> ramura agricolă vizată în proiect – vegetal/</w:t>
      </w:r>
      <w:proofErr w:type="spellStart"/>
      <w:r w:rsidR="000D642D">
        <w:rPr>
          <w:rFonts w:ascii="Calibri" w:hAnsi="Calibri" w:cs="Arial"/>
          <w:bCs/>
          <w:lang w:val="ro-RO"/>
        </w:rPr>
        <w:t>zootehnoc</w:t>
      </w:r>
      <w:proofErr w:type="spellEnd"/>
      <w:r w:rsidR="000D642D">
        <w:rPr>
          <w:rFonts w:ascii="Calibri" w:hAnsi="Calibri" w:cs="Arial"/>
          <w:bCs/>
          <w:lang w:val="ro-RO"/>
        </w:rPr>
        <w:t>/mixt</w:t>
      </w:r>
      <w:r w:rsidRPr="001C38E3">
        <w:rPr>
          <w:rFonts w:ascii="Calibri" w:hAnsi="Calibri" w:cs="Arial"/>
          <w:bCs/>
          <w:lang w:val="ro-RO"/>
        </w:rPr>
        <w:t>)</w:t>
      </w:r>
      <w:r w:rsidR="008D7AB9" w:rsidRPr="0073515D">
        <w:rPr>
          <w:rFonts w:ascii="Calibri" w:hAnsi="Calibri" w:cs="Arial"/>
          <w:bCs/>
          <w:lang w:val="ro-RO"/>
        </w:rPr>
        <w:t>.</w:t>
      </w:r>
    </w:p>
    <w:p w14:paraId="2178B715" w14:textId="77777777" w:rsidR="00FC635A" w:rsidRPr="001C38E3" w:rsidRDefault="00FC635A" w:rsidP="00E77D44">
      <w:pPr>
        <w:jc w:val="both"/>
        <w:rPr>
          <w:rFonts w:ascii="Calibri" w:hAnsi="Calibri" w:cs="Arial"/>
        </w:rPr>
      </w:pPr>
    </w:p>
    <w:p w14:paraId="2F146B55" w14:textId="77777777" w:rsidR="000E2108" w:rsidRPr="001C38E3" w:rsidRDefault="00873FB1" w:rsidP="00FD6255">
      <w:pPr>
        <w:numPr>
          <w:ilvl w:val="0"/>
          <w:numId w:val="19"/>
        </w:numPr>
        <w:ind w:right="148"/>
        <w:jc w:val="both"/>
        <w:rPr>
          <w:rFonts w:ascii="Calibri" w:hAnsi="Calibri" w:cs="Arial"/>
        </w:rPr>
      </w:pPr>
      <w:r w:rsidRPr="001C38E3">
        <w:rPr>
          <w:rFonts w:ascii="Calibri" w:hAnsi="Calibri" w:cs="Arial"/>
          <w:b/>
        </w:rPr>
        <w:t>Elaborator</w:t>
      </w:r>
      <w:r w:rsidR="007B75DC" w:rsidRPr="001C38E3">
        <w:rPr>
          <w:rFonts w:ascii="Calibri" w:hAnsi="Calibri" w:cs="Arial"/>
          <w:b/>
        </w:rPr>
        <w:t xml:space="preserve"> Plan de </w:t>
      </w:r>
      <w:r w:rsidRPr="001C38E3">
        <w:rPr>
          <w:rFonts w:ascii="Calibri" w:hAnsi="Calibri" w:cs="Arial"/>
          <w:b/>
        </w:rPr>
        <w:t>Afaceri (coordonate de identificare)</w:t>
      </w:r>
      <w:r w:rsidR="005C3673" w:rsidRPr="001C38E3">
        <w:rPr>
          <w:rFonts w:ascii="Calibri" w:hAnsi="Calibri" w:cs="Arial"/>
          <w:b/>
        </w:rPr>
        <w:t xml:space="preserve"> </w:t>
      </w:r>
      <w:r w:rsidR="005C3673" w:rsidRPr="001C38E3">
        <w:rPr>
          <w:rFonts w:ascii="Calibri" w:hAnsi="Calibri" w:cs="Arial"/>
        </w:rPr>
        <w:t>– după caz.</w:t>
      </w:r>
    </w:p>
    <w:p w14:paraId="3D667964" w14:textId="77777777" w:rsidR="000650E5" w:rsidRPr="001C38E3" w:rsidRDefault="006B00E0" w:rsidP="009457E7">
      <w:pPr>
        <w:pStyle w:val="ListParagraph"/>
        <w:ind w:left="0"/>
        <w:jc w:val="both"/>
        <w:rPr>
          <w:rFonts w:ascii="Calibri" w:hAnsi="Calibri" w:cs="Calibri"/>
          <w:b/>
          <w:lang w:val="it-IT"/>
        </w:rPr>
      </w:pPr>
      <w:r w:rsidRPr="001C38E3">
        <w:rPr>
          <w:rFonts w:ascii="Calibri" w:hAnsi="Calibri" w:cs="Calibri"/>
          <w:b/>
          <w:lang w:val="it-IT"/>
        </w:rPr>
        <w:t>Se va detalia modul în care a fost elaborat planul de afaceri</w:t>
      </w:r>
      <w:r w:rsidR="000650E5" w:rsidRPr="001C38E3">
        <w:rPr>
          <w:rFonts w:ascii="Calibri" w:hAnsi="Calibri" w:cs="Calibri"/>
          <w:b/>
          <w:lang w:val="it-IT"/>
        </w:rPr>
        <w:t>:</w:t>
      </w:r>
    </w:p>
    <w:p w14:paraId="1F4BBF2E" w14:textId="6C39FAFD" w:rsidR="000650E5" w:rsidRPr="001C38E3" w:rsidRDefault="00CD136A" w:rsidP="009457E7">
      <w:pPr>
        <w:pStyle w:val="ListParagraph"/>
        <w:numPr>
          <w:ilvl w:val="0"/>
          <w:numId w:val="89"/>
        </w:numPr>
        <w:jc w:val="both"/>
        <w:rPr>
          <w:rFonts w:ascii="Calibri" w:hAnsi="Calibri" w:cs="Calibri"/>
          <w:b/>
          <w:lang w:val="it-IT"/>
        </w:rPr>
      </w:pPr>
      <w:r w:rsidRPr="001C38E3">
        <w:rPr>
          <w:rFonts w:ascii="Calibri" w:hAnsi="Calibri" w:cs="Calibri"/>
          <w:b/>
          <w:lang w:val="it-IT"/>
        </w:rPr>
        <w:t>solicitantul își elaborează singur</w:t>
      </w:r>
      <w:r w:rsidR="000650E5" w:rsidRPr="001C38E3">
        <w:rPr>
          <w:rFonts w:ascii="Calibri" w:hAnsi="Calibri" w:cs="Calibri"/>
          <w:b/>
          <w:lang w:val="it-IT"/>
        </w:rPr>
        <w:t xml:space="preserve"> proiectul </w:t>
      </w:r>
      <w:r w:rsidR="000650E5" w:rsidRPr="001C38E3">
        <w:rPr>
          <w:rFonts w:ascii="Calibri" w:hAnsi="Calibri" w:cs="Calibri"/>
          <w:b/>
          <w:lang w:val="ro-RO"/>
        </w:rPr>
        <w:t xml:space="preserve">și nu implică cheltuieli din suma acordată prin intermediul submăsurii </w:t>
      </w:r>
      <w:r w:rsidR="00776C25">
        <w:rPr>
          <w:rFonts w:ascii="Calibri" w:hAnsi="Calibri" w:cs="Calibri"/>
          <w:b/>
          <w:lang w:val="ro-RO"/>
        </w:rPr>
        <w:t>2.4/2B</w:t>
      </w:r>
      <w:r w:rsidR="000650E5" w:rsidRPr="001C38E3">
        <w:rPr>
          <w:rFonts w:ascii="Calibri" w:hAnsi="Calibri" w:cs="Calibri"/>
          <w:b/>
          <w:lang w:val="it-IT"/>
        </w:rPr>
        <w:t>;</w:t>
      </w:r>
    </w:p>
    <w:p w14:paraId="37F216FC" w14:textId="77777777" w:rsidR="000650E5" w:rsidRPr="001C38E3" w:rsidRDefault="000650E5" w:rsidP="009457E7">
      <w:pPr>
        <w:pStyle w:val="ListParagraph"/>
        <w:numPr>
          <w:ilvl w:val="0"/>
          <w:numId w:val="89"/>
        </w:numPr>
        <w:jc w:val="both"/>
        <w:rPr>
          <w:rFonts w:ascii="Calibri" w:hAnsi="Calibri" w:cs="Calibri"/>
          <w:b/>
          <w:lang w:val="it-IT"/>
        </w:rPr>
      </w:pPr>
      <w:r w:rsidRPr="001C38E3">
        <w:rPr>
          <w:rFonts w:ascii="Calibri" w:hAnsi="Calibri" w:cs="Calibri"/>
          <w:b/>
          <w:lang w:val="it-IT"/>
        </w:rPr>
        <w:t xml:space="preserve">solicitantul a recurs la serviciile unui consultant autorizat </w:t>
      </w:r>
      <w:r w:rsidRPr="001C38E3">
        <w:rPr>
          <w:rFonts w:ascii="Calibri" w:hAnsi="Calibri" w:cs="Calibri"/>
          <w:b/>
          <w:lang w:val="ro-RO"/>
        </w:rPr>
        <w:t xml:space="preserve">și suma aferentă va fi inclusă în planul de afaceri </w:t>
      </w:r>
      <w:r w:rsidRPr="001C38E3">
        <w:rPr>
          <w:rFonts w:ascii="Calibri" w:hAnsi="Calibri" w:cs="Calibri"/>
          <w:b/>
          <w:lang w:val="it-IT"/>
        </w:rPr>
        <w:t>;</w:t>
      </w:r>
    </w:p>
    <w:p w14:paraId="5D68A221" w14:textId="4BFD4126" w:rsidR="00943578" w:rsidRPr="0073515D" w:rsidRDefault="000650E5" w:rsidP="0073515D">
      <w:pPr>
        <w:pStyle w:val="ListParagraph"/>
        <w:numPr>
          <w:ilvl w:val="0"/>
          <w:numId w:val="89"/>
        </w:numPr>
        <w:ind w:right="148"/>
        <w:jc w:val="both"/>
        <w:rPr>
          <w:rFonts w:ascii="Calibri" w:hAnsi="Calibri" w:cs="Calibri"/>
          <w:b/>
          <w:bCs/>
        </w:rPr>
      </w:pPr>
      <w:proofErr w:type="spellStart"/>
      <w:r w:rsidRPr="0073515D">
        <w:rPr>
          <w:rFonts w:ascii="Calibri" w:hAnsi="Calibri" w:cs="Calibri"/>
          <w:b/>
        </w:rPr>
        <w:t>solicitantul</w:t>
      </w:r>
      <w:proofErr w:type="spellEnd"/>
      <w:r w:rsidRPr="0073515D">
        <w:rPr>
          <w:rFonts w:ascii="Calibri" w:hAnsi="Calibri" w:cs="Calibri"/>
          <w:b/>
        </w:rPr>
        <w:t xml:space="preserve"> a recurs la </w:t>
      </w:r>
      <w:proofErr w:type="spellStart"/>
      <w:r w:rsidRPr="0073515D">
        <w:rPr>
          <w:rFonts w:ascii="Calibri" w:hAnsi="Calibri" w:cs="Calibri"/>
          <w:b/>
        </w:rPr>
        <w:t>servicii</w:t>
      </w:r>
      <w:proofErr w:type="spellEnd"/>
      <w:r w:rsidR="00CA1AF5" w:rsidRPr="0073515D">
        <w:rPr>
          <w:rFonts w:ascii="Calibri" w:hAnsi="Calibri" w:cs="Calibri"/>
          <w:b/>
        </w:rPr>
        <w:t xml:space="preserve"> </w:t>
      </w:r>
      <w:r w:rsidRPr="0073515D">
        <w:rPr>
          <w:rFonts w:ascii="Calibri" w:hAnsi="Calibri" w:cs="Calibri"/>
          <w:b/>
        </w:rPr>
        <w:t xml:space="preserve">de </w:t>
      </w:r>
      <w:proofErr w:type="spellStart"/>
      <w:r w:rsidRPr="0073515D">
        <w:rPr>
          <w:rFonts w:ascii="Calibri" w:hAnsi="Calibri" w:cs="Calibri"/>
          <w:b/>
        </w:rPr>
        <w:t>consiliere</w:t>
      </w:r>
      <w:proofErr w:type="spellEnd"/>
      <w:r w:rsidRPr="0073515D">
        <w:rPr>
          <w:rFonts w:ascii="Calibri" w:hAnsi="Calibri" w:cs="Calibri"/>
          <w:b/>
        </w:rPr>
        <w:t xml:space="preserve"> </w:t>
      </w:r>
      <w:proofErr w:type="spellStart"/>
      <w:r w:rsidRPr="0073515D">
        <w:rPr>
          <w:rFonts w:ascii="Calibri" w:hAnsi="Calibri" w:cs="Calibri"/>
          <w:b/>
        </w:rPr>
        <w:t>gratuită</w:t>
      </w:r>
      <w:proofErr w:type="spellEnd"/>
      <w:r w:rsidRPr="0073515D">
        <w:rPr>
          <w:rFonts w:ascii="Calibri" w:hAnsi="Calibri" w:cs="Calibri"/>
          <w:b/>
        </w:rPr>
        <w:t xml:space="preserve"> </w:t>
      </w:r>
      <w:proofErr w:type="spellStart"/>
      <w:r w:rsidRPr="0073515D">
        <w:rPr>
          <w:rFonts w:ascii="Calibri" w:hAnsi="Calibri" w:cs="Calibri"/>
          <w:b/>
        </w:rPr>
        <w:t>prin</w:t>
      </w:r>
      <w:proofErr w:type="spellEnd"/>
      <w:r w:rsidRPr="0073515D">
        <w:rPr>
          <w:rFonts w:ascii="Calibri" w:hAnsi="Calibri" w:cs="Calibri"/>
          <w:b/>
        </w:rPr>
        <w:t xml:space="preserve"> </w:t>
      </w:r>
      <w:proofErr w:type="spellStart"/>
      <w:r w:rsidRPr="0073515D">
        <w:rPr>
          <w:rFonts w:ascii="Calibri" w:hAnsi="Calibri" w:cs="Calibri"/>
          <w:b/>
        </w:rPr>
        <w:t>intermediul</w:t>
      </w:r>
      <w:proofErr w:type="spellEnd"/>
      <w:r w:rsidRPr="0073515D">
        <w:rPr>
          <w:rFonts w:ascii="Calibri" w:hAnsi="Calibri" w:cs="Calibri"/>
          <w:b/>
        </w:rPr>
        <w:t xml:space="preserve"> </w:t>
      </w:r>
      <w:proofErr w:type="spellStart"/>
      <w:r w:rsidRPr="0073515D">
        <w:rPr>
          <w:rFonts w:ascii="Calibri" w:hAnsi="Calibri" w:cs="Calibri"/>
          <w:b/>
        </w:rPr>
        <w:t>măsurii</w:t>
      </w:r>
      <w:proofErr w:type="spellEnd"/>
      <w:r w:rsidRPr="0073515D">
        <w:rPr>
          <w:rFonts w:ascii="Calibri" w:hAnsi="Calibri" w:cs="Calibri"/>
          <w:b/>
        </w:rPr>
        <w:t xml:space="preserve"> </w:t>
      </w:r>
      <w:r w:rsidRPr="0073515D">
        <w:rPr>
          <w:rFonts w:ascii="Calibri" w:hAnsi="Calibri" w:cs="Calibri"/>
          <w:b/>
          <w:bCs/>
        </w:rPr>
        <w:t xml:space="preserve">M02 - </w:t>
      </w:r>
      <w:proofErr w:type="spellStart"/>
      <w:r w:rsidRPr="0073515D">
        <w:rPr>
          <w:rFonts w:ascii="Calibri" w:hAnsi="Calibri" w:cs="Calibri"/>
          <w:b/>
          <w:bCs/>
        </w:rPr>
        <w:t>Servicii</w:t>
      </w:r>
      <w:proofErr w:type="spellEnd"/>
      <w:r w:rsidRPr="0073515D">
        <w:rPr>
          <w:rFonts w:ascii="Calibri" w:hAnsi="Calibri" w:cs="Calibri"/>
          <w:b/>
          <w:bCs/>
        </w:rPr>
        <w:t xml:space="preserve"> de </w:t>
      </w:r>
      <w:proofErr w:type="spellStart"/>
      <w:r w:rsidRPr="0073515D">
        <w:rPr>
          <w:rFonts w:ascii="Calibri" w:hAnsi="Calibri" w:cs="Calibri"/>
          <w:b/>
          <w:bCs/>
        </w:rPr>
        <w:t>consiliere</w:t>
      </w:r>
      <w:proofErr w:type="spellEnd"/>
      <w:r w:rsidRPr="0073515D">
        <w:rPr>
          <w:rFonts w:ascii="Calibri" w:hAnsi="Calibri" w:cs="Calibri"/>
          <w:b/>
          <w:bCs/>
        </w:rPr>
        <w:t xml:space="preserve">, </w:t>
      </w:r>
      <w:proofErr w:type="spellStart"/>
      <w:r w:rsidRPr="0073515D">
        <w:rPr>
          <w:rFonts w:ascii="Calibri" w:hAnsi="Calibri" w:cs="Calibri"/>
          <w:b/>
          <w:bCs/>
        </w:rPr>
        <w:t>servicii</w:t>
      </w:r>
      <w:proofErr w:type="spellEnd"/>
      <w:r w:rsidRPr="0073515D">
        <w:rPr>
          <w:rFonts w:ascii="Calibri" w:hAnsi="Calibri" w:cs="Calibri"/>
          <w:b/>
          <w:bCs/>
        </w:rPr>
        <w:t xml:space="preserve"> de </w:t>
      </w:r>
      <w:proofErr w:type="spellStart"/>
      <w:r w:rsidRPr="0073515D">
        <w:rPr>
          <w:rFonts w:ascii="Calibri" w:hAnsi="Calibri" w:cs="Calibri"/>
          <w:b/>
          <w:bCs/>
        </w:rPr>
        <w:t>gestionare</w:t>
      </w:r>
      <w:proofErr w:type="spellEnd"/>
      <w:r w:rsidRPr="0073515D">
        <w:rPr>
          <w:rFonts w:ascii="Calibri" w:hAnsi="Calibri" w:cs="Calibri"/>
          <w:b/>
          <w:bCs/>
        </w:rPr>
        <w:t xml:space="preserve"> a </w:t>
      </w:r>
      <w:proofErr w:type="spellStart"/>
      <w:r w:rsidRPr="0073515D">
        <w:rPr>
          <w:rFonts w:ascii="Calibri" w:hAnsi="Calibri" w:cs="Calibri"/>
          <w:b/>
          <w:bCs/>
        </w:rPr>
        <w:t>fermei</w:t>
      </w:r>
      <w:proofErr w:type="spellEnd"/>
      <w:r w:rsidRPr="0073515D">
        <w:rPr>
          <w:rFonts w:ascii="Calibri" w:hAnsi="Calibri" w:cs="Calibri"/>
          <w:b/>
          <w:bCs/>
        </w:rPr>
        <w:t xml:space="preserve"> </w:t>
      </w:r>
      <w:proofErr w:type="spellStart"/>
      <w:r w:rsidRPr="0073515D">
        <w:rPr>
          <w:rFonts w:ascii="Calibri" w:hAnsi="Calibri" w:cs="Calibri"/>
          <w:b/>
          <w:bCs/>
        </w:rPr>
        <w:t>și</w:t>
      </w:r>
      <w:proofErr w:type="spellEnd"/>
      <w:r w:rsidRPr="0073515D">
        <w:rPr>
          <w:rFonts w:ascii="Calibri" w:hAnsi="Calibri" w:cs="Calibri"/>
          <w:b/>
          <w:bCs/>
        </w:rPr>
        <w:t xml:space="preserve"> </w:t>
      </w:r>
      <w:proofErr w:type="spellStart"/>
      <w:r w:rsidRPr="0073515D">
        <w:rPr>
          <w:rFonts w:ascii="Calibri" w:hAnsi="Calibri" w:cs="Calibri"/>
          <w:b/>
          <w:bCs/>
        </w:rPr>
        <w:t>servicii</w:t>
      </w:r>
      <w:proofErr w:type="spellEnd"/>
      <w:r w:rsidRPr="0073515D">
        <w:rPr>
          <w:rFonts w:ascii="Calibri" w:hAnsi="Calibri" w:cs="Calibri"/>
          <w:b/>
          <w:bCs/>
        </w:rPr>
        <w:t xml:space="preserve"> de </w:t>
      </w:r>
      <w:proofErr w:type="spellStart"/>
      <w:r w:rsidRPr="0073515D">
        <w:rPr>
          <w:rFonts w:ascii="Calibri" w:hAnsi="Calibri" w:cs="Calibri"/>
          <w:b/>
          <w:bCs/>
        </w:rPr>
        <w:t>înlocuire</w:t>
      </w:r>
      <w:proofErr w:type="spellEnd"/>
      <w:r w:rsidRPr="0073515D">
        <w:rPr>
          <w:rFonts w:ascii="Calibri" w:hAnsi="Calibri" w:cs="Calibri"/>
          <w:b/>
          <w:bCs/>
        </w:rPr>
        <w:t xml:space="preserve"> </w:t>
      </w:r>
      <w:proofErr w:type="spellStart"/>
      <w:r w:rsidRPr="0073515D">
        <w:rPr>
          <w:rFonts w:ascii="Calibri" w:hAnsi="Calibri" w:cs="Calibri"/>
          <w:b/>
          <w:bCs/>
        </w:rPr>
        <w:t>în</w:t>
      </w:r>
      <w:proofErr w:type="spellEnd"/>
      <w:r w:rsidRPr="0073515D">
        <w:rPr>
          <w:rFonts w:ascii="Calibri" w:hAnsi="Calibri" w:cs="Calibri"/>
          <w:b/>
          <w:bCs/>
        </w:rPr>
        <w:t xml:space="preserve"> </w:t>
      </w:r>
      <w:proofErr w:type="spellStart"/>
      <w:r w:rsidRPr="0073515D">
        <w:rPr>
          <w:rFonts w:ascii="Calibri" w:hAnsi="Calibri" w:cs="Calibri"/>
          <w:b/>
          <w:bCs/>
        </w:rPr>
        <w:t>cadrul</w:t>
      </w:r>
      <w:proofErr w:type="spellEnd"/>
      <w:r w:rsidRPr="0073515D">
        <w:rPr>
          <w:rFonts w:ascii="Calibri" w:hAnsi="Calibri" w:cs="Calibri"/>
          <w:b/>
          <w:bCs/>
        </w:rPr>
        <w:t xml:space="preserve"> </w:t>
      </w:r>
      <w:proofErr w:type="spellStart"/>
      <w:r w:rsidRPr="0073515D">
        <w:rPr>
          <w:rFonts w:ascii="Calibri" w:hAnsi="Calibri" w:cs="Calibri"/>
          <w:b/>
          <w:bCs/>
        </w:rPr>
        <w:t>fermei</w:t>
      </w:r>
      <w:proofErr w:type="spellEnd"/>
      <w:r w:rsidR="00664FAA" w:rsidRPr="0073515D">
        <w:rPr>
          <w:rFonts w:ascii="Calibri" w:hAnsi="Calibri" w:cs="Calibri"/>
          <w:b/>
          <w:bCs/>
        </w:rPr>
        <w:t xml:space="preserve"> </w:t>
      </w:r>
      <w:proofErr w:type="spellStart"/>
      <w:r w:rsidR="00664FAA" w:rsidRPr="0073515D">
        <w:rPr>
          <w:rFonts w:ascii="Calibri" w:hAnsi="Calibri" w:cs="Calibri"/>
          <w:b/>
          <w:bCs/>
        </w:rPr>
        <w:t>şi</w:t>
      </w:r>
      <w:proofErr w:type="spellEnd"/>
      <w:r w:rsidR="00664FAA" w:rsidRPr="0073515D">
        <w:rPr>
          <w:rFonts w:ascii="Calibri" w:hAnsi="Calibri" w:cs="Calibri"/>
          <w:b/>
          <w:bCs/>
        </w:rPr>
        <w:t xml:space="preserve"> nu </w:t>
      </w:r>
      <w:proofErr w:type="spellStart"/>
      <w:r w:rsidR="00664FAA" w:rsidRPr="0073515D">
        <w:rPr>
          <w:rFonts w:ascii="Calibri" w:hAnsi="Calibri" w:cs="Calibri"/>
          <w:b/>
          <w:bCs/>
        </w:rPr>
        <w:t>implică</w:t>
      </w:r>
      <w:proofErr w:type="spellEnd"/>
      <w:r w:rsidR="00664FAA" w:rsidRPr="0073515D">
        <w:rPr>
          <w:rFonts w:ascii="Calibri" w:hAnsi="Calibri" w:cs="Calibri"/>
          <w:b/>
          <w:bCs/>
        </w:rPr>
        <w:t xml:space="preserve"> </w:t>
      </w:r>
      <w:proofErr w:type="spellStart"/>
      <w:r w:rsidR="00664FAA" w:rsidRPr="0073515D">
        <w:rPr>
          <w:rFonts w:ascii="Calibri" w:hAnsi="Calibri" w:cs="Calibri"/>
          <w:b/>
          <w:bCs/>
        </w:rPr>
        <w:t>cheltuieli</w:t>
      </w:r>
      <w:proofErr w:type="spellEnd"/>
      <w:r w:rsidR="00664FAA" w:rsidRPr="0073515D">
        <w:rPr>
          <w:rFonts w:ascii="Calibri" w:hAnsi="Calibri" w:cs="Calibri"/>
          <w:b/>
          <w:bCs/>
        </w:rPr>
        <w:t xml:space="preserve"> din </w:t>
      </w:r>
      <w:proofErr w:type="spellStart"/>
      <w:r w:rsidR="00664FAA" w:rsidRPr="0073515D">
        <w:rPr>
          <w:rFonts w:ascii="Calibri" w:hAnsi="Calibri" w:cs="Calibri"/>
          <w:b/>
          <w:bCs/>
        </w:rPr>
        <w:t>suma</w:t>
      </w:r>
      <w:proofErr w:type="spellEnd"/>
      <w:r w:rsidR="00664FAA" w:rsidRPr="0073515D">
        <w:rPr>
          <w:rFonts w:ascii="Calibri" w:hAnsi="Calibri" w:cs="Calibri"/>
          <w:b/>
          <w:bCs/>
        </w:rPr>
        <w:t xml:space="preserve"> </w:t>
      </w:r>
      <w:proofErr w:type="spellStart"/>
      <w:r w:rsidR="00664FAA" w:rsidRPr="0073515D">
        <w:rPr>
          <w:rFonts w:ascii="Calibri" w:hAnsi="Calibri" w:cs="Calibri"/>
          <w:b/>
          <w:bCs/>
        </w:rPr>
        <w:t>acordată</w:t>
      </w:r>
      <w:proofErr w:type="spellEnd"/>
      <w:r w:rsidR="00664FAA" w:rsidRPr="0073515D">
        <w:rPr>
          <w:rFonts w:ascii="Calibri" w:hAnsi="Calibri" w:cs="Calibri"/>
          <w:b/>
          <w:bCs/>
        </w:rPr>
        <w:t xml:space="preserve"> </w:t>
      </w:r>
      <w:proofErr w:type="spellStart"/>
      <w:r w:rsidR="00664FAA" w:rsidRPr="0073515D">
        <w:rPr>
          <w:rFonts w:ascii="Calibri" w:hAnsi="Calibri" w:cs="Calibri"/>
          <w:b/>
          <w:bCs/>
        </w:rPr>
        <w:t>prin</w:t>
      </w:r>
      <w:proofErr w:type="spellEnd"/>
      <w:r w:rsidR="00664FAA" w:rsidRPr="0073515D">
        <w:rPr>
          <w:rFonts w:ascii="Calibri" w:hAnsi="Calibri" w:cs="Calibri"/>
          <w:b/>
          <w:bCs/>
        </w:rPr>
        <w:t xml:space="preserve"> </w:t>
      </w:r>
      <w:proofErr w:type="spellStart"/>
      <w:r w:rsidR="00664FAA" w:rsidRPr="0073515D">
        <w:rPr>
          <w:rFonts w:ascii="Calibri" w:hAnsi="Calibri" w:cs="Calibri"/>
          <w:b/>
          <w:bCs/>
        </w:rPr>
        <w:t>intermediul</w:t>
      </w:r>
      <w:proofErr w:type="spellEnd"/>
      <w:r w:rsidR="00664FAA" w:rsidRPr="0073515D">
        <w:rPr>
          <w:rFonts w:ascii="Calibri" w:hAnsi="Calibri" w:cs="Calibri"/>
          <w:b/>
          <w:bCs/>
        </w:rPr>
        <w:t xml:space="preserve"> </w:t>
      </w:r>
      <w:proofErr w:type="spellStart"/>
      <w:r w:rsidR="00664FAA" w:rsidRPr="0073515D">
        <w:rPr>
          <w:rFonts w:ascii="Calibri" w:hAnsi="Calibri" w:cs="Calibri"/>
          <w:b/>
          <w:bCs/>
        </w:rPr>
        <w:t>submăsurii</w:t>
      </w:r>
      <w:proofErr w:type="spellEnd"/>
      <w:r w:rsidR="00664FAA" w:rsidRPr="0073515D">
        <w:rPr>
          <w:rFonts w:ascii="Calibri" w:hAnsi="Calibri" w:cs="Calibri"/>
          <w:b/>
          <w:bCs/>
        </w:rPr>
        <w:t xml:space="preserve"> </w:t>
      </w:r>
      <w:r w:rsidR="00776C25">
        <w:rPr>
          <w:rFonts w:ascii="Calibri" w:hAnsi="Calibri" w:cs="Calibri"/>
          <w:b/>
          <w:bCs/>
        </w:rPr>
        <w:t>2.4/2B</w:t>
      </w:r>
      <w:r w:rsidRPr="0073515D">
        <w:rPr>
          <w:rFonts w:ascii="Calibri" w:hAnsi="Calibri" w:cs="Calibri"/>
          <w:b/>
          <w:bCs/>
        </w:rPr>
        <w:t>.</w:t>
      </w:r>
    </w:p>
    <w:p w14:paraId="1220AB00" w14:textId="77777777" w:rsidR="00943578" w:rsidRPr="001C38E3" w:rsidRDefault="00943578" w:rsidP="00E77D44">
      <w:pPr>
        <w:ind w:right="148"/>
        <w:jc w:val="both"/>
        <w:rPr>
          <w:rFonts w:ascii="Calibri" w:hAnsi="Calibri" w:cs="Calibri"/>
          <w:b/>
          <w:bCs/>
        </w:rPr>
      </w:pPr>
    </w:p>
    <w:p w14:paraId="0A4CDEC5" w14:textId="77777777" w:rsidR="00666E7D" w:rsidRPr="001C38E3" w:rsidRDefault="00666E7D" w:rsidP="00E77D44">
      <w:pPr>
        <w:ind w:right="148"/>
        <w:jc w:val="both"/>
        <w:rPr>
          <w:rFonts w:ascii="Calibri" w:hAnsi="Calibri" w:cs="Arial"/>
          <w:b/>
        </w:rPr>
      </w:pPr>
      <w:r w:rsidRPr="001C38E3">
        <w:rPr>
          <w:rFonts w:ascii="Calibri" w:hAnsi="Calibri" w:cs="Arial"/>
          <w:b/>
        </w:rPr>
        <w:t>II. DESCRIEREA SITUAŢIEI CURENTE</w:t>
      </w:r>
    </w:p>
    <w:p w14:paraId="420ACEC8" w14:textId="77777777" w:rsidR="00683906" w:rsidRPr="001C38E3" w:rsidRDefault="00683906" w:rsidP="00E77D44">
      <w:pPr>
        <w:ind w:right="148"/>
        <w:jc w:val="both"/>
        <w:rPr>
          <w:rFonts w:ascii="Calibri" w:hAnsi="Calibri" w:cs="Arial"/>
          <w:b/>
        </w:rPr>
      </w:pPr>
    </w:p>
    <w:p w14:paraId="33ABB6BC" w14:textId="77777777" w:rsidR="00094550" w:rsidRPr="001C38E3" w:rsidRDefault="00094550" w:rsidP="00E77D44">
      <w:pPr>
        <w:jc w:val="both"/>
        <w:rPr>
          <w:rFonts w:ascii="Calibri" w:hAnsi="Calibri" w:cs="Arial"/>
        </w:rPr>
      </w:pPr>
      <w:r w:rsidRPr="001C38E3">
        <w:rPr>
          <w:rFonts w:ascii="Calibri" w:hAnsi="Calibri" w:cs="Arial"/>
          <w:b/>
        </w:rPr>
        <w:t xml:space="preserve">Istoricul </w:t>
      </w:r>
      <w:proofErr w:type="spellStart"/>
      <w:r w:rsidRPr="001C38E3">
        <w:rPr>
          <w:rFonts w:ascii="Calibri" w:hAnsi="Calibri" w:cs="Arial"/>
          <w:b/>
        </w:rPr>
        <w:t>activităţii</w:t>
      </w:r>
      <w:proofErr w:type="spellEnd"/>
      <w:r w:rsidRPr="001C38E3">
        <w:rPr>
          <w:rFonts w:ascii="Calibri" w:hAnsi="Calibri" w:cs="Arial"/>
          <w:b/>
        </w:rPr>
        <w:t xml:space="preserve"> </w:t>
      </w:r>
      <w:r w:rsidRPr="001C38E3">
        <w:rPr>
          <w:rFonts w:ascii="Calibri" w:hAnsi="Calibri" w:cs="Arial"/>
        </w:rPr>
        <w:t xml:space="preserve">- se prezintă pe scurt principalele elemente din activitatea solicitantului din perioada de maximum 24 de luni de până la momentul depunerii cererii de </w:t>
      </w:r>
      <w:proofErr w:type="spellStart"/>
      <w:r w:rsidRPr="001C38E3">
        <w:rPr>
          <w:rFonts w:ascii="Calibri" w:hAnsi="Calibri" w:cs="Arial"/>
        </w:rPr>
        <w:t>finanţare</w:t>
      </w:r>
      <w:proofErr w:type="spellEnd"/>
      <w:r w:rsidRPr="001C38E3">
        <w:rPr>
          <w:rFonts w:ascii="Calibri" w:hAnsi="Calibri" w:cs="Arial"/>
        </w:rPr>
        <w:t xml:space="preserve">, constituirea </w:t>
      </w:r>
      <w:proofErr w:type="spellStart"/>
      <w:r w:rsidRPr="001C38E3">
        <w:rPr>
          <w:rFonts w:ascii="Calibri" w:hAnsi="Calibri" w:cs="Arial"/>
        </w:rPr>
        <w:t>exploataţiei</w:t>
      </w:r>
      <w:proofErr w:type="spellEnd"/>
      <w:r w:rsidRPr="001C38E3">
        <w:rPr>
          <w:rFonts w:ascii="Calibri" w:hAnsi="Calibri" w:cs="Arial"/>
        </w:rPr>
        <w:t xml:space="preserve"> </w:t>
      </w:r>
      <w:proofErr w:type="spellStart"/>
      <w:r w:rsidRPr="001C38E3">
        <w:rPr>
          <w:rFonts w:ascii="Calibri" w:hAnsi="Calibri" w:cs="Arial"/>
        </w:rPr>
        <w:t>şi</w:t>
      </w:r>
      <w:proofErr w:type="spellEnd"/>
      <w:r w:rsidRPr="001C38E3">
        <w:rPr>
          <w:rFonts w:ascii="Calibri" w:hAnsi="Calibri" w:cs="Arial"/>
        </w:rPr>
        <w:t xml:space="preserve"> a modului de preluare</w:t>
      </w:r>
      <w:r w:rsidR="00B43AEC" w:rsidRPr="001C38E3">
        <w:rPr>
          <w:rFonts w:ascii="Calibri" w:hAnsi="Calibri" w:cs="Arial"/>
        </w:rPr>
        <w:t xml:space="preserve">, numărul de </w:t>
      </w:r>
      <w:proofErr w:type="spellStart"/>
      <w:r w:rsidR="00B43AEC" w:rsidRPr="001C38E3">
        <w:rPr>
          <w:rFonts w:ascii="Calibri" w:hAnsi="Calibri" w:cs="Arial"/>
        </w:rPr>
        <w:t>salariaţi</w:t>
      </w:r>
      <w:proofErr w:type="spellEnd"/>
      <w:r w:rsidRPr="001C38E3">
        <w:rPr>
          <w:rFonts w:ascii="Calibri" w:hAnsi="Calibri" w:cs="Arial"/>
        </w:rPr>
        <w:t xml:space="preserve">, </w:t>
      </w:r>
      <w:proofErr w:type="spellStart"/>
      <w:r w:rsidRPr="001C38E3">
        <w:rPr>
          <w:rFonts w:ascii="Calibri" w:hAnsi="Calibri" w:cs="Arial"/>
        </w:rPr>
        <w:t>paşii</w:t>
      </w:r>
      <w:proofErr w:type="spellEnd"/>
      <w:r w:rsidRPr="001C38E3">
        <w:rPr>
          <w:rFonts w:ascii="Calibri" w:hAnsi="Calibri" w:cs="Arial"/>
        </w:rPr>
        <w:t xml:space="preserve"> </w:t>
      </w:r>
      <w:proofErr w:type="spellStart"/>
      <w:r w:rsidRPr="001C38E3">
        <w:rPr>
          <w:rFonts w:ascii="Calibri" w:hAnsi="Calibri" w:cs="Arial"/>
        </w:rPr>
        <w:t>efectuaţi</w:t>
      </w:r>
      <w:proofErr w:type="spellEnd"/>
      <w:r w:rsidRPr="001C38E3">
        <w:rPr>
          <w:rFonts w:ascii="Calibri" w:hAnsi="Calibri" w:cs="Arial"/>
        </w:rPr>
        <w:t xml:space="preserve"> în vederea accesării sprijinului.</w:t>
      </w:r>
    </w:p>
    <w:p w14:paraId="5D8E093C" w14:textId="77777777" w:rsidR="00666E7D" w:rsidRPr="001C38E3" w:rsidRDefault="00666E7D" w:rsidP="00E77D44">
      <w:pPr>
        <w:ind w:right="148"/>
        <w:jc w:val="both"/>
        <w:rPr>
          <w:rFonts w:ascii="Calibri" w:hAnsi="Calibri" w:cs="Arial"/>
        </w:rPr>
      </w:pPr>
    </w:p>
    <w:p w14:paraId="2D0532D1" w14:textId="77777777" w:rsidR="00666E7D" w:rsidRPr="001C38E3" w:rsidRDefault="00666E7D" w:rsidP="00E77D44">
      <w:pPr>
        <w:numPr>
          <w:ilvl w:val="0"/>
          <w:numId w:val="59"/>
        </w:numPr>
        <w:ind w:right="148"/>
        <w:jc w:val="both"/>
        <w:rPr>
          <w:rFonts w:ascii="Calibri" w:hAnsi="Calibri" w:cs="Arial"/>
        </w:rPr>
      </w:pPr>
      <w:r w:rsidRPr="001C38E3">
        <w:rPr>
          <w:rFonts w:ascii="Calibri" w:hAnsi="Calibri" w:cs="Arial"/>
        </w:rPr>
        <w:t xml:space="preserve">Mod de preluare a </w:t>
      </w:r>
      <w:proofErr w:type="spellStart"/>
      <w:r w:rsidRPr="001C38E3">
        <w:rPr>
          <w:rFonts w:ascii="Calibri" w:hAnsi="Calibri" w:cs="Arial"/>
        </w:rPr>
        <w:t>exploataţiei</w:t>
      </w:r>
      <w:proofErr w:type="spellEnd"/>
      <w:r w:rsidRPr="001C38E3">
        <w:rPr>
          <w:rFonts w:ascii="Calibri" w:hAnsi="Calibri" w:cs="Arial"/>
        </w:rPr>
        <w:t xml:space="preserve">, număr de </w:t>
      </w:r>
      <w:proofErr w:type="spellStart"/>
      <w:r w:rsidRPr="001C38E3">
        <w:rPr>
          <w:rFonts w:ascii="Calibri" w:hAnsi="Calibri" w:cs="Arial"/>
        </w:rPr>
        <w:t>exploataţii</w:t>
      </w:r>
      <w:proofErr w:type="spellEnd"/>
      <w:r w:rsidRPr="001C38E3">
        <w:rPr>
          <w:rFonts w:ascii="Calibri" w:hAnsi="Calibri" w:cs="Arial"/>
        </w:rPr>
        <w:t xml:space="preserve"> preluate integral</w:t>
      </w:r>
      <w:r w:rsidR="0039323D" w:rsidRPr="001C38E3">
        <w:rPr>
          <w:rFonts w:ascii="Calibri" w:hAnsi="Calibri" w:cs="Arial"/>
        </w:rPr>
        <w:t>;</w:t>
      </w:r>
    </w:p>
    <w:p w14:paraId="3B7B449B" w14:textId="77777777" w:rsidR="00666E7D" w:rsidRPr="001C38E3" w:rsidRDefault="00666E7D" w:rsidP="00E77D44">
      <w:pPr>
        <w:numPr>
          <w:ilvl w:val="0"/>
          <w:numId w:val="59"/>
        </w:numPr>
        <w:ind w:right="148"/>
        <w:jc w:val="both"/>
        <w:rPr>
          <w:rFonts w:ascii="Calibri" w:hAnsi="Calibri" w:cs="Arial"/>
        </w:rPr>
      </w:pPr>
      <w:r w:rsidRPr="001C38E3">
        <w:rPr>
          <w:rFonts w:ascii="Calibri" w:hAnsi="Calibri" w:cs="Arial"/>
        </w:rPr>
        <w:t>Data înregistrării</w:t>
      </w:r>
      <w:r w:rsidR="00FC52F7" w:rsidRPr="001C38E3">
        <w:rPr>
          <w:rFonts w:ascii="Calibri" w:hAnsi="Calibri" w:cs="Arial"/>
        </w:rPr>
        <w:t xml:space="preserve"> </w:t>
      </w:r>
      <w:proofErr w:type="spellStart"/>
      <w:r w:rsidR="00FC52F7" w:rsidRPr="001C38E3">
        <w:rPr>
          <w:rFonts w:ascii="Calibri" w:hAnsi="Calibri" w:cs="Arial"/>
        </w:rPr>
        <w:t>entităţii</w:t>
      </w:r>
      <w:proofErr w:type="spellEnd"/>
      <w:r w:rsidR="00FC52F7" w:rsidRPr="001C38E3">
        <w:rPr>
          <w:rFonts w:ascii="Calibri" w:hAnsi="Calibri" w:cs="Arial"/>
        </w:rPr>
        <w:t xml:space="preserve"> economice</w:t>
      </w:r>
      <w:r w:rsidRPr="001C38E3">
        <w:rPr>
          <w:rFonts w:ascii="Calibri" w:hAnsi="Calibri" w:cs="Arial"/>
        </w:rPr>
        <w:t xml:space="preserve"> la O</w:t>
      </w:r>
      <w:r w:rsidR="00AE547E" w:rsidRPr="001C38E3">
        <w:rPr>
          <w:rFonts w:ascii="Calibri" w:hAnsi="Calibri" w:cs="Arial"/>
        </w:rPr>
        <w:t>N</w:t>
      </w:r>
      <w:r w:rsidRPr="001C38E3">
        <w:rPr>
          <w:rFonts w:ascii="Calibri" w:hAnsi="Calibri" w:cs="Arial"/>
        </w:rPr>
        <w:t>RC</w:t>
      </w:r>
      <w:r w:rsidR="00573412" w:rsidRPr="001C38E3">
        <w:rPr>
          <w:rFonts w:ascii="Calibri" w:hAnsi="Calibri" w:cs="Arial"/>
        </w:rPr>
        <w:t xml:space="preserve"> (îndeplinind </w:t>
      </w:r>
      <w:proofErr w:type="spellStart"/>
      <w:r w:rsidR="00573412" w:rsidRPr="001C38E3">
        <w:rPr>
          <w:rFonts w:ascii="Calibri" w:hAnsi="Calibri" w:cs="Arial"/>
        </w:rPr>
        <w:t>condiţia</w:t>
      </w:r>
      <w:proofErr w:type="spellEnd"/>
      <w:r w:rsidR="00573412" w:rsidRPr="001C38E3">
        <w:rPr>
          <w:rFonts w:ascii="Calibri" w:hAnsi="Calibri" w:cs="Arial"/>
        </w:rPr>
        <w:t xml:space="preserve"> de microîntreprindere/întreprindere mică</w:t>
      </w:r>
      <w:r w:rsidR="00FC52F7" w:rsidRPr="001C38E3">
        <w:rPr>
          <w:rFonts w:ascii="Calibri" w:hAnsi="Calibri" w:cs="Arial"/>
        </w:rPr>
        <w:t xml:space="preserve"> cu activitate agricolă</w:t>
      </w:r>
      <w:r w:rsidR="00573412" w:rsidRPr="001C38E3">
        <w:rPr>
          <w:rFonts w:ascii="Calibri" w:hAnsi="Calibri" w:cs="Arial"/>
        </w:rPr>
        <w:t>)</w:t>
      </w:r>
      <w:r w:rsidR="008D7AB9" w:rsidRPr="001C38E3">
        <w:rPr>
          <w:rFonts w:ascii="Calibri" w:hAnsi="Calibri" w:cs="Arial"/>
        </w:rPr>
        <w:t>;</w:t>
      </w:r>
    </w:p>
    <w:p w14:paraId="0303CF7F" w14:textId="77777777" w:rsidR="00EA1BB9" w:rsidRPr="001C38E3" w:rsidRDefault="00666E7D" w:rsidP="00FD6255">
      <w:pPr>
        <w:numPr>
          <w:ilvl w:val="0"/>
          <w:numId w:val="59"/>
        </w:numPr>
        <w:ind w:right="148"/>
        <w:jc w:val="both"/>
        <w:rPr>
          <w:rFonts w:ascii="Calibri" w:hAnsi="Calibri" w:cs="Arial"/>
        </w:rPr>
      </w:pPr>
      <w:r w:rsidRPr="001C38E3">
        <w:rPr>
          <w:rFonts w:ascii="Calibri" w:hAnsi="Calibri" w:cs="Arial"/>
        </w:rPr>
        <w:t>Data înscrierii la APIA/ ANSVSA</w:t>
      </w:r>
      <w:r w:rsidR="00980508" w:rsidRPr="001C38E3">
        <w:rPr>
          <w:rFonts w:ascii="Calibri" w:hAnsi="Calibri" w:cs="Arial"/>
        </w:rPr>
        <w:t>/Registrul Agricol</w:t>
      </w:r>
      <w:r w:rsidRPr="001C38E3">
        <w:rPr>
          <w:rFonts w:ascii="Calibri" w:hAnsi="Calibri" w:cs="Arial"/>
        </w:rPr>
        <w:t xml:space="preserve"> a </w:t>
      </w:r>
      <w:proofErr w:type="spellStart"/>
      <w:r w:rsidRPr="001C38E3">
        <w:rPr>
          <w:rFonts w:ascii="Calibri" w:hAnsi="Calibri" w:cs="Arial"/>
        </w:rPr>
        <w:t>exploataţiei</w:t>
      </w:r>
      <w:proofErr w:type="spellEnd"/>
      <w:r w:rsidRPr="001C38E3">
        <w:rPr>
          <w:rFonts w:ascii="Calibri" w:hAnsi="Calibri" w:cs="Arial"/>
        </w:rPr>
        <w:t xml:space="preserve"> preluate</w:t>
      </w:r>
      <w:r w:rsidR="00573412" w:rsidRPr="001C38E3">
        <w:rPr>
          <w:rFonts w:ascii="Calibri" w:hAnsi="Calibri" w:cs="Arial"/>
        </w:rPr>
        <w:t xml:space="preserve"> (sub forma legală înregistrată la O</w:t>
      </w:r>
      <w:r w:rsidR="00AE547E" w:rsidRPr="001C38E3">
        <w:rPr>
          <w:rFonts w:ascii="Calibri" w:hAnsi="Calibri" w:cs="Arial"/>
        </w:rPr>
        <w:t>N</w:t>
      </w:r>
      <w:r w:rsidR="00573412" w:rsidRPr="001C38E3">
        <w:rPr>
          <w:rFonts w:ascii="Calibri" w:hAnsi="Calibri" w:cs="Arial"/>
        </w:rPr>
        <w:t>RC)</w:t>
      </w:r>
      <w:r w:rsidR="00094550" w:rsidRPr="001C38E3">
        <w:rPr>
          <w:rFonts w:ascii="Calibri" w:hAnsi="Calibri" w:cs="Arial"/>
        </w:rPr>
        <w:t>.</w:t>
      </w:r>
    </w:p>
    <w:p w14:paraId="7A573129" w14:textId="77777777" w:rsidR="0073515D" w:rsidRDefault="0073515D" w:rsidP="00E77D44">
      <w:pPr>
        <w:ind w:right="148"/>
        <w:jc w:val="both"/>
        <w:rPr>
          <w:rFonts w:ascii="Calibri" w:hAnsi="Calibri" w:cs="Arial"/>
          <w:b/>
        </w:rPr>
      </w:pPr>
    </w:p>
    <w:p w14:paraId="4780EA41" w14:textId="77777777" w:rsidR="0073515D" w:rsidRDefault="0073515D" w:rsidP="00E77D44">
      <w:pPr>
        <w:ind w:right="148"/>
        <w:jc w:val="both"/>
        <w:rPr>
          <w:rFonts w:ascii="Calibri" w:hAnsi="Calibri" w:cs="Arial"/>
          <w:b/>
        </w:rPr>
      </w:pPr>
    </w:p>
    <w:p w14:paraId="276A3F63" w14:textId="2B9C7185" w:rsidR="00B16C81" w:rsidRDefault="00B3579C" w:rsidP="00592F5F">
      <w:pPr>
        <w:ind w:right="148"/>
        <w:jc w:val="both"/>
        <w:rPr>
          <w:rFonts w:ascii="Calibri" w:hAnsi="Calibri" w:cs="Arial"/>
          <w:b/>
        </w:rPr>
      </w:pPr>
      <w:r w:rsidRPr="001C38E3">
        <w:rPr>
          <w:rFonts w:ascii="Calibri" w:hAnsi="Calibri" w:cs="Arial"/>
          <w:b/>
        </w:rPr>
        <w:t xml:space="preserve">Tabel </w:t>
      </w:r>
      <w:r w:rsidR="006B49C7" w:rsidRPr="001C38E3">
        <w:rPr>
          <w:rFonts w:ascii="Calibri" w:hAnsi="Calibri" w:cs="Arial"/>
          <w:b/>
        </w:rPr>
        <w:t>II</w:t>
      </w:r>
      <w:r w:rsidR="005006AB" w:rsidRPr="001C38E3">
        <w:rPr>
          <w:rFonts w:ascii="Calibri" w:hAnsi="Calibri" w:cs="Arial"/>
          <w:b/>
        </w:rPr>
        <w:t xml:space="preserve"> </w:t>
      </w:r>
      <w:r w:rsidR="00F44E48" w:rsidRPr="001C38E3">
        <w:rPr>
          <w:rFonts w:ascii="Calibri" w:hAnsi="Calibri" w:cs="Arial"/>
          <w:b/>
        </w:rPr>
        <w:t>A.</w:t>
      </w:r>
      <w:r w:rsidRPr="001C38E3">
        <w:rPr>
          <w:rFonts w:ascii="Calibri" w:hAnsi="Calibri" w:cs="Arial"/>
          <w:b/>
        </w:rPr>
        <w:t xml:space="preserve"> </w:t>
      </w:r>
      <w:r w:rsidR="00F44E48" w:rsidRPr="001C38E3">
        <w:rPr>
          <w:rFonts w:ascii="Calibri" w:hAnsi="Calibri" w:cs="Arial"/>
          <w:b/>
        </w:rPr>
        <w:t>STRUCTURA ACTUALĂ A EXPLOATAŢIEI (anul 0</w:t>
      </w:r>
      <w:r w:rsidR="008B4C00" w:rsidRPr="001C38E3">
        <w:rPr>
          <w:rStyle w:val="FootnoteReference"/>
          <w:rFonts w:ascii="Calibri" w:hAnsi="Calibri" w:cs="Arial"/>
          <w:b/>
        </w:rPr>
        <w:footnoteReference w:id="2"/>
      </w:r>
      <w:r w:rsidR="00F44E48" w:rsidRPr="001C38E3">
        <w:rPr>
          <w:rFonts w:ascii="Calibri" w:hAnsi="Calibri" w:cs="Arial"/>
          <w:b/>
        </w:rPr>
        <w:t>)</w:t>
      </w:r>
    </w:p>
    <w:p w14:paraId="3DD4846F" w14:textId="77777777" w:rsidR="00B16C81" w:rsidRDefault="00B16C81" w:rsidP="00592F5F">
      <w:pPr>
        <w:ind w:right="148"/>
        <w:jc w:val="both"/>
        <w:rPr>
          <w:rFonts w:ascii="Calibri" w:hAnsi="Calibri" w:cs="Arial"/>
          <w:b/>
        </w:rPr>
      </w:pPr>
    </w:p>
    <w:tbl>
      <w:tblPr>
        <w:tblW w:w="13580" w:type="dxa"/>
        <w:tblLook w:val="04A0" w:firstRow="1" w:lastRow="0" w:firstColumn="1" w:lastColumn="0" w:noHBand="0" w:noVBand="1"/>
      </w:tblPr>
      <w:tblGrid>
        <w:gridCol w:w="2560"/>
        <w:gridCol w:w="1400"/>
        <w:gridCol w:w="960"/>
        <w:gridCol w:w="2740"/>
        <w:gridCol w:w="1780"/>
        <w:gridCol w:w="1600"/>
        <w:gridCol w:w="2540"/>
      </w:tblGrid>
      <w:tr w:rsidR="00B16C81" w14:paraId="04AEDC6B" w14:textId="77777777" w:rsidTr="00B16C81">
        <w:trPr>
          <w:trHeight w:val="765"/>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6971BEA" w14:textId="77777777" w:rsidR="00B16C81" w:rsidRDefault="00B16C81">
            <w:pPr>
              <w:jc w:val="center"/>
              <w:rPr>
                <w:rFonts w:ascii="Calibri" w:hAnsi="Calibri" w:cs="Calibri"/>
                <w:b/>
                <w:bCs/>
                <w:color w:val="000000"/>
                <w:sz w:val="20"/>
                <w:szCs w:val="20"/>
                <w:lang w:val="en-US"/>
              </w:rPr>
            </w:pPr>
            <w:r>
              <w:rPr>
                <w:rFonts w:ascii="Calibri" w:hAnsi="Calibri" w:cs="Calibri"/>
                <w:b/>
                <w:bCs/>
                <w:color w:val="000000"/>
                <w:sz w:val="20"/>
                <w:szCs w:val="20"/>
              </w:rPr>
              <w:t xml:space="preserve">Tipul culturii/ Specia de animale, </w:t>
            </w:r>
            <w:proofErr w:type="spellStart"/>
            <w:r>
              <w:rPr>
                <w:rFonts w:ascii="Calibri" w:hAnsi="Calibri" w:cs="Calibri"/>
                <w:b/>
                <w:bCs/>
                <w:color w:val="000000"/>
                <w:sz w:val="20"/>
                <w:szCs w:val="20"/>
              </w:rPr>
              <w:t>pasari</w:t>
            </w:r>
            <w:proofErr w:type="spellEnd"/>
            <w:r>
              <w:rPr>
                <w:rFonts w:ascii="Calibri" w:hAnsi="Calibri" w:cs="Calibri"/>
                <w:b/>
                <w:bCs/>
                <w:color w:val="000000"/>
                <w:sz w:val="20"/>
                <w:szCs w:val="20"/>
              </w:rPr>
              <w:t>, familii de  albine</w:t>
            </w:r>
          </w:p>
        </w:tc>
        <w:tc>
          <w:tcPr>
            <w:tcW w:w="14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E16BECA"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Nr de ha/ animale/ capete/ familii de albine</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9A242F8"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Valoare SO</w:t>
            </w:r>
          </w:p>
        </w:tc>
        <w:tc>
          <w:tcPr>
            <w:tcW w:w="27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0EFFA09"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Pondere SO în Total SO aferent exploatației</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1581239"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UAT-</w:t>
            </w:r>
            <w:proofErr w:type="spellStart"/>
            <w:r>
              <w:rPr>
                <w:rFonts w:ascii="Calibri" w:hAnsi="Calibri" w:cs="Calibri"/>
                <w:b/>
                <w:bCs/>
                <w:color w:val="000000"/>
                <w:sz w:val="20"/>
                <w:szCs w:val="20"/>
              </w:rPr>
              <w:t>ul</w:t>
            </w:r>
            <w:proofErr w:type="spellEnd"/>
            <w:r>
              <w:rPr>
                <w:rFonts w:ascii="Calibri" w:hAnsi="Calibri" w:cs="Calibri"/>
                <w:b/>
                <w:bCs/>
                <w:color w:val="000000"/>
                <w:sz w:val="20"/>
                <w:szCs w:val="20"/>
              </w:rPr>
              <w:t xml:space="preserve"> în care se regăsesc culturile/ animalele/ păsările/ familiile de albine</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ABFDE5C"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Gradul potențialului agricol (ridicat/ mijlociu/ scăzut)</w:t>
            </w:r>
          </w:p>
        </w:tc>
        <w:tc>
          <w:tcPr>
            <w:tcW w:w="2540" w:type="dxa"/>
            <w:tcBorders>
              <w:top w:val="single" w:sz="8" w:space="0" w:color="auto"/>
              <w:left w:val="nil"/>
              <w:bottom w:val="nil"/>
              <w:right w:val="single" w:sz="8" w:space="0" w:color="auto"/>
            </w:tcBorders>
            <w:shd w:val="clear" w:color="000000" w:fill="D9D9D9"/>
            <w:vAlign w:val="center"/>
            <w:hideMark/>
          </w:tcPr>
          <w:p w14:paraId="5DC25E77"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 xml:space="preserve">Tipul de sistem de întreținere </w:t>
            </w:r>
            <w:proofErr w:type="spellStart"/>
            <w:r>
              <w:rPr>
                <w:rFonts w:ascii="Calibri" w:hAnsi="Calibri" w:cs="Calibri"/>
                <w:b/>
                <w:bCs/>
                <w:color w:val="000000"/>
                <w:sz w:val="20"/>
                <w:szCs w:val="20"/>
              </w:rPr>
              <w:t>şi</w:t>
            </w:r>
            <w:proofErr w:type="spellEnd"/>
            <w:r>
              <w:rPr>
                <w:rFonts w:ascii="Calibri" w:hAnsi="Calibri" w:cs="Calibri"/>
                <w:b/>
                <w:bCs/>
                <w:color w:val="000000"/>
                <w:sz w:val="20"/>
                <w:szCs w:val="20"/>
              </w:rPr>
              <w:t xml:space="preserve"> hrănire utilizat: stabulație liberă sau legată</w:t>
            </w:r>
          </w:p>
        </w:tc>
      </w:tr>
      <w:tr w:rsidR="00B16C81" w14:paraId="7897ECEE" w14:textId="77777777" w:rsidTr="00B16C81">
        <w:trPr>
          <w:trHeight w:val="315"/>
        </w:trPr>
        <w:tc>
          <w:tcPr>
            <w:tcW w:w="2560" w:type="dxa"/>
            <w:vMerge/>
            <w:tcBorders>
              <w:top w:val="single" w:sz="8" w:space="0" w:color="auto"/>
              <w:left w:val="single" w:sz="8" w:space="0" w:color="auto"/>
              <w:bottom w:val="single" w:sz="8" w:space="0" w:color="000000"/>
              <w:right w:val="single" w:sz="8" w:space="0" w:color="auto"/>
            </w:tcBorders>
            <w:vAlign w:val="center"/>
            <w:hideMark/>
          </w:tcPr>
          <w:p w14:paraId="434A9889" w14:textId="77777777" w:rsidR="00B16C81" w:rsidRDefault="00B16C81">
            <w:pPr>
              <w:rPr>
                <w:rFonts w:ascii="Calibri" w:hAnsi="Calibri" w:cs="Calibri"/>
                <w:b/>
                <w:bCs/>
                <w:color w:val="000000"/>
                <w:sz w:val="20"/>
                <w:szCs w:val="20"/>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14:paraId="1FCAAB4B" w14:textId="77777777" w:rsidR="00B16C81" w:rsidRDefault="00B16C81">
            <w:pPr>
              <w:rPr>
                <w:rFonts w:ascii="Calibri" w:hAnsi="Calibri" w:cs="Calibri"/>
                <w:b/>
                <w:bCs/>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D1A28D3" w14:textId="77777777" w:rsidR="00B16C81" w:rsidRDefault="00B16C81">
            <w:pPr>
              <w:rPr>
                <w:rFonts w:ascii="Calibri" w:hAnsi="Calibri" w:cs="Calibri"/>
                <w:b/>
                <w:bCs/>
                <w:color w:val="000000"/>
                <w:sz w:val="20"/>
                <w:szCs w:val="20"/>
              </w:rPr>
            </w:pPr>
          </w:p>
        </w:tc>
        <w:tc>
          <w:tcPr>
            <w:tcW w:w="2740" w:type="dxa"/>
            <w:vMerge/>
            <w:tcBorders>
              <w:top w:val="single" w:sz="8" w:space="0" w:color="auto"/>
              <w:left w:val="single" w:sz="8" w:space="0" w:color="auto"/>
              <w:bottom w:val="single" w:sz="8" w:space="0" w:color="000000"/>
              <w:right w:val="single" w:sz="8" w:space="0" w:color="auto"/>
            </w:tcBorders>
            <w:vAlign w:val="center"/>
            <w:hideMark/>
          </w:tcPr>
          <w:p w14:paraId="2F9CF28E" w14:textId="77777777" w:rsidR="00B16C81" w:rsidRDefault="00B16C81">
            <w:pPr>
              <w:rPr>
                <w:rFonts w:ascii="Calibri" w:hAnsi="Calibri" w:cs="Calibri"/>
                <w:b/>
                <w:bCs/>
                <w:color w:val="000000"/>
                <w:sz w:val="20"/>
                <w:szCs w:val="20"/>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33120B80" w14:textId="77777777" w:rsidR="00B16C81" w:rsidRDefault="00B16C81">
            <w:pPr>
              <w:rPr>
                <w:rFonts w:ascii="Calibri" w:hAnsi="Calibri" w:cs="Calibri"/>
                <w:b/>
                <w:bCs/>
                <w:color w:val="000000"/>
                <w:sz w:val="20"/>
                <w:szCs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56500624" w14:textId="77777777" w:rsidR="00B16C81" w:rsidRDefault="00B16C81">
            <w:pPr>
              <w:rPr>
                <w:rFonts w:ascii="Calibri" w:hAnsi="Calibri" w:cs="Calibri"/>
                <w:b/>
                <w:bCs/>
                <w:color w:val="000000"/>
                <w:sz w:val="20"/>
                <w:szCs w:val="20"/>
              </w:rPr>
            </w:pPr>
          </w:p>
        </w:tc>
        <w:tc>
          <w:tcPr>
            <w:tcW w:w="2540" w:type="dxa"/>
            <w:tcBorders>
              <w:top w:val="nil"/>
              <w:left w:val="nil"/>
              <w:bottom w:val="single" w:sz="8" w:space="0" w:color="auto"/>
              <w:right w:val="single" w:sz="8" w:space="0" w:color="auto"/>
            </w:tcBorders>
            <w:shd w:val="clear" w:color="000000" w:fill="D9D9D9"/>
            <w:vAlign w:val="center"/>
            <w:hideMark/>
          </w:tcPr>
          <w:p w14:paraId="57086858" w14:textId="77777777" w:rsidR="00B16C81" w:rsidRDefault="00B16C81">
            <w:pPr>
              <w:jc w:val="center"/>
              <w:rPr>
                <w:rFonts w:ascii="Calibri" w:hAnsi="Calibri" w:cs="Calibri"/>
                <w:b/>
                <w:bCs/>
                <w:i/>
                <w:iCs/>
                <w:color w:val="000000"/>
                <w:sz w:val="20"/>
                <w:szCs w:val="20"/>
              </w:rPr>
            </w:pPr>
            <w:r>
              <w:rPr>
                <w:rFonts w:ascii="Calibri" w:hAnsi="Calibri" w:cs="Calibri"/>
                <w:b/>
                <w:bCs/>
                <w:i/>
                <w:iCs/>
                <w:color w:val="000000"/>
                <w:sz w:val="20"/>
                <w:szCs w:val="20"/>
              </w:rPr>
              <w:t>(dacă este cazul)</w:t>
            </w:r>
          </w:p>
        </w:tc>
      </w:tr>
      <w:tr w:rsidR="00B16C81" w14:paraId="1C469555" w14:textId="77777777" w:rsidTr="00B16C81">
        <w:trPr>
          <w:trHeight w:val="315"/>
        </w:trPr>
        <w:tc>
          <w:tcPr>
            <w:tcW w:w="2560" w:type="dxa"/>
            <w:tcBorders>
              <w:top w:val="nil"/>
              <w:left w:val="single" w:sz="8" w:space="0" w:color="auto"/>
              <w:bottom w:val="single" w:sz="8" w:space="0" w:color="auto"/>
              <w:right w:val="single" w:sz="8" w:space="0" w:color="auto"/>
            </w:tcBorders>
            <w:shd w:val="clear" w:color="000000" w:fill="D9D9D9"/>
            <w:vAlign w:val="center"/>
            <w:hideMark/>
          </w:tcPr>
          <w:p w14:paraId="7769550D"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lastRenderedPageBreak/>
              <w:t>1</w:t>
            </w:r>
          </w:p>
        </w:tc>
        <w:tc>
          <w:tcPr>
            <w:tcW w:w="1400" w:type="dxa"/>
            <w:tcBorders>
              <w:top w:val="nil"/>
              <w:left w:val="nil"/>
              <w:bottom w:val="single" w:sz="8" w:space="0" w:color="auto"/>
              <w:right w:val="single" w:sz="8" w:space="0" w:color="auto"/>
            </w:tcBorders>
            <w:shd w:val="clear" w:color="000000" w:fill="D9D9D9"/>
            <w:vAlign w:val="center"/>
            <w:hideMark/>
          </w:tcPr>
          <w:p w14:paraId="1EF0D7D3"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2</w:t>
            </w:r>
          </w:p>
        </w:tc>
        <w:tc>
          <w:tcPr>
            <w:tcW w:w="960" w:type="dxa"/>
            <w:tcBorders>
              <w:top w:val="nil"/>
              <w:left w:val="nil"/>
              <w:bottom w:val="single" w:sz="8" w:space="0" w:color="auto"/>
              <w:right w:val="single" w:sz="8" w:space="0" w:color="auto"/>
            </w:tcBorders>
            <w:shd w:val="clear" w:color="000000" w:fill="D9D9D9"/>
            <w:vAlign w:val="center"/>
            <w:hideMark/>
          </w:tcPr>
          <w:p w14:paraId="1894761F"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3</w:t>
            </w:r>
          </w:p>
        </w:tc>
        <w:tc>
          <w:tcPr>
            <w:tcW w:w="2740" w:type="dxa"/>
            <w:tcBorders>
              <w:top w:val="nil"/>
              <w:left w:val="nil"/>
              <w:bottom w:val="single" w:sz="8" w:space="0" w:color="auto"/>
              <w:right w:val="single" w:sz="8" w:space="0" w:color="auto"/>
            </w:tcBorders>
            <w:shd w:val="clear" w:color="000000" w:fill="D9D9D9"/>
            <w:vAlign w:val="center"/>
            <w:hideMark/>
          </w:tcPr>
          <w:p w14:paraId="12844D25"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4 (=col 3/TOTAL col 3*100)</w:t>
            </w:r>
          </w:p>
        </w:tc>
        <w:tc>
          <w:tcPr>
            <w:tcW w:w="1780" w:type="dxa"/>
            <w:tcBorders>
              <w:top w:val="nil"/>
              <w:left w:val="nil"/>
              <w:bottom w:val="single" w:sz="8" w:space="0" w:color="auto"/>
              <w:right w:val="single" w:sz="8" w:space="0" w:color="auto"/>
            </w:tcBorders>
            <w:shd w:val="clear" w:color="000000" w:fill="D9D9D9"/>
            <w:vAlign w:val="center"/>
            <w:hideMark/>
          </w:tcPr>
          <w:p w14:paraId="78903BA9"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5</w:t>
            </w:r>
          </w:p>
        </w:tc>
        <w:tc>
          <w:tcPr>
            <w:tcW w:w="1600" w:type="dxa"/>
            <w:tcBorders>
              <w:top w:val="nil"/>
              <w:left w:val="nil"/>
              <w:bottom w:val="single" w:sz="8" w:space="0" w:color="auto"/>
              <w:right w:val="single" w:sz="8" w:space="0" w:color="auto"/>
            </w:tcBorders>
            <w:shd w:val="clear" w:color="000000" w:fill="D9D9D9"/>
            <w:vAlign w:val="center"/>
            <w:hideMark/>
          </w:tcPr>
          <w:p w14:paraId="504DBD93"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6</w:t>
            </w:r>
          </w:p>
        </w:tc>
        <w:tc>
          <w:tcPr>
            <w:tcW w:w="2540" w:type="dxa"/>
            <w:tcBorders>
              <w:top w:val="nil"/>
              <w:left w:val="nil"/>
              <w:bottom w:val="single" w:sz="8" w:space="0" w:color="auto"/>
              <w:right w:val="single" w:sz="8" w:space="0" w:color="auto"/>
            </w:tcBorders>
            <w:shd w:val="clear" w:color="000000" w:fill="D9D9D9"/>
            <w:vAlign w:val="center"/>
            <w:hideMark/>
          </w:tcPr>
          <w:p w14:paraId="516EA1EB" w14:textId="77777777" w:rsidR="00B16C81" w:rsidRDefault="00B16C81">
            <w:pPr>
              <w:jc w:val="center"/>
              <w:rPr>
                <w:rFonts w:ascii="Calibri" w:hAnsi="Calibri" w:cs="Calibri"/>
                <w:b/>
                <w:bCs/>
                <w:color w:val="000000"/>
                <w:sz w:val="20"/>
                <w:szCs w:val="20"/>
              </w:rPr>
            </w:pPr>
            <w:r>
              <w:rPr>
                <w:rFonts w:ascii="Calibri" w:hAnsi="Calibri" w:cs="Calibri"/>
                <w:b/>
                <w:bCs/>
                <w:color w:val="000000"/>
                <w:sz w:val="20"/>
                <w:szCs w:val="20"/>
              </w:rPr>
              <w:t>7</w:t>
            </w:r>
          </w:p>
        </w:tc>
      </w:tr>
      <w:tr w:rsidR="00B16C81" w14:paraId="7A7BF5EA" w14:textId="77777777" w:rsidTr="00B16C81">
        <w:trPr>
          <w:trHeight w:val="315"/>
        </w:trPr>
        <w:tc>
          <w:tcPr>
            <w:tcW w:w="11040" w:type="dxa"/>
            <w:gridSpan w:val="6"/>
            <w:tcBorders>
              <w:top w:val="single" w:sz="8" w:space="0" w:color="auto"/>
              <w:left w:val="single" w:sz="8" w:space="0" w:color="auto"/>
              <w:bottom w:val="single" w:sz="8" w:space="0" w:color="auto"/>
              <w:right w:val="nil"/>
            </w:tcBorders>
            <w:shd w:val="clear" w:color="000000" w:fill="D9D9D9"/>
            <w:vAlign w:val="center"/>
            <w:hideMark/>
          </w:tcPr>
          <w:p w14:paraId="5ADB9300"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Sectorul vegetal</w:t>
            </w:r>
          </w:p>
        </w:tc>
        <w:tc>
          <w:tcPr>
            <w:tcW w:w="2540" w:type="dxa"/>
            <w:tcBorders>
              <w:top w:val="nil"/>
              <w:left w:val="nil"/>
              <w:bottom w:val="single" w:sz="8" w:space="0" w:color="auto"/>
              <w:right w:val="single" w:sz="8" w:space="0" w:color="auto"/>
            </w:tcBorders>
            <w:shd w:val="clear" w:color="000000" w:fill="D9D9D9"/>
            <w:vAlign w:val="center"/>
            <w:hideMark/>
          </w:tcPr>
          <w:p w14:paraId="34A35EE3"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r>
      <w:tr w:rsidR="00B16C81" w14:paraId="765DBBD8" w14:textId="77777777" w:rsidTr="00B16C81">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00960ED8" w14:textId="77777777" w:rsidR="00B16C81" w:rsidRDefault="00B16C81">
            <w:pPr>
              <w:jc w:val="both"/>
              <w:rPr>
                <w:rFonts w:ascii="Calibri" w:hAnsi="Calibri" w:cs="Calibri"/>
                <w:color w:val="000000"/>
                <w:sz w:val="20"/>
                <w:szCs w:val="20"/>
              </w:rPr>
            </w:pPr>
            <w:r>
              <w:rPr>
                <w:rFonts w:ascii="Calibri" w:hAnsi="Calibri" w:cs="Calibri"/>
                <w:color w:val="000000"/>
                <w:sz w:val="20"/>
                <w:szCs w:val="20"/>
              </w:rPr>
              <w:t>............</w:t>
            </w:r>
          </w:p>
        </w:tc>
        <w:tc>
          <w:tcPr>
            <w:tcW w:w="1400" w:type="dxa"/>
            <w:tcBorders>
              <w:top w:val="nil"/>
              <w:left w:val="nil"/>
              <w:bottom w:val="single" w:sz="8" w:space="0" w:color="auto"/>
              <w:right w:val="single" w:sz="8" w:space="0" w:color="auto"/>
            </w:tcBorders>
            <w:shd w:val="clear" w:color="auto" w:fill="auto"/>
            <w:vAlign w:val="center"/>
            <w:hideMark/>
          </w:tcPr>
          <w:p w14:paraId="17C41943"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909D9EF"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740" w:type="dxa"/>
            <w:tcBorders>
              <w:top w:val="nil"/>
              <w:left w:val="nil"/>
              <w:bottom w:val="single" w:sz="8" w:space="0" w:color="auto"/>
              <w:right w:val="single" w:sz="8" w:space="0" w:color="auto"/>
            </w:tcBorders>
            <w:shd w:val="clear" w:color="auto" w:fill="auto"/>
            <w:vAlign w:val="center"/>
            <w:hideMark/>
          </w:tcPr>
          <w:p w14:paraId="69FA8CD0"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780" w:type="dxa"/>
            <w:tcBorders>
              <w:top w:val="nil"/>
              <w:left w:val="nil"/>
              <w:bottom w:val="single" w:sz="8" w:space="0" w:color="auto"/>
              <w:right w:val="single" w:sz="8" w:space="0" w:color="auto"/>
            </w:tcBorders>
            <w:shd w:val="clear" w:color="auto" w:fill="auto"/>
            <w:vAlign w:val="center"/>
            <w:hideMark/>
          </w:tcPr>
          <w:p w14:paraId="4BF8E7C5"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26E05319"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540" w:type="dxa"/>
            <w:tcBorders>
              <w:top w:val="nil"/>
              <w:left w:val="nil"/>
              <w:bottom w:val="single" w:sz="8" w:space="0" w:color="auto"/>
              <w:right w:val="single" w:sz="8" w:space="0" w:color="auto"/>
            </w:tcBorders>
            <w:shd w:val="clear" w:color="000000" w:fill="000000"/>
            <w:vAlign w:val="center"/>
            <w:hideMark/>
          </w:tcPr>
          <w:p w14:paraId="06E0BA75"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r>
      <w:tr w:rsidR="00B16C81" w14:paraId="0000185C" w14:textId="77777777" w:rsidTr="00B16C81">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04FC4728" w14:textId="77777777" w:rsidR="00B16C81" w:rsidRDefault="00B16C81">
            <w:pPr>
              <w:jc w:val="both"/>
              <w:rPr>
                <w:rFonts w:ascii="Calibri" w:hAnsi="Calibri" w:cs="Calibri"/>
                <w:color w:val="000000"/>
                <w:sz w:val="20"/>
                <w:szCs w:val="20"/>
              </w:rPr>
            </w:pPr>
            <w:r>
              <w:rPr>
                <w:rFonts w:ascii="Calibri" w:hAnsi="Calibri" w:cs="Calibri"/>
                <w:color w:val="000000"/>
                <w:sz w:val="20"/>
                <w:szCs w:val="20"/>
              </w:rPr>
              <w:t>...........</w:t>
            </w:r>
          </w:p>
        </w:tc>
        <w:tc>
          <w:tcPr>
            <w:tcW w:w="1400" w:type="dxa"/>
            <w:tcBorders>
              <w:top w:val="nil"/>
              <w:left w:val="nil"/>
              <w:bottom w:val="single" w:sz="8" w:space="0" w:color="auto"/>
              <w:right w:val="single" w:sz="8" w:space="0" w:color="auto"/>
            </w:tcBorders>
            <w:shd w:val="clear" w:color="auto" w:fill="auto"/>
            <w:vAlign w:val="center"/>
            <w:hideMark/>
          </w:tcPr>
          <w:p w14:paraId="5D427C68"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AAB886F"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740" w:type="dxa"/>
            <w:tcBorders>
              <w:top w:val="nil"/>
              <w:left w:val="nil"/>
              <w:bottom w:val="single" w:sz="8" w:space="0" w:color="auto"/>
              <w:right w:val="single" w:sz="8" w:space="0" w:color="auto"/>
            </w:tcBorders>
            <w:shd w:val="clear" w:color="auto" w:fill="auto"/>
            <w:vAlign w:val="center"/>
            <w:hideMark/>
          </w:tcPr>
          <w:p w14:paraId="019DDE53"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780" w:type="dxa"/>
            <w:tcBorders>
              <w:top w:val="nil"/>
              <w:left w:val="nil"/>
              <w:bottom w:val="single" w:sz="8" w:space="0" w:color="auto"/>
              <w:right w:val="single" w:sz="8" w:space="0" w:color="auto"/>
            </w:tcBorders>
            <w:shd w:val="clear" w:color="auto" w:fill="auto"/>
            <w:vAlign w:val="center"/>
            <w:hideMark/>
          </w:tcPr>
          <w:p w14:paraId="2066BB05"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20217062"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540" w:type="dxa"/>
            <w:tcBorders>
              <w:top w:val="nil"/>
              <w:left w:val="nil"/>
              <w:bottom w:val="single" w:sz="8" w:space="0" w:color="auto"/>
              <w:right w:val="single" w:sz="8" w:space="0" w:color="auto"/>
            </w:tcBorders>
            <w:shd w:val="clear" w:color="000000" w:fill="000000"/>
            <w:vAlign w:val="center"/>
            <w:hideMark/>
          </w:tcPr>
          <w:p w14:paraId="3DE11C1B"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r>
      <w:tr w:rsidR="00B16C81" w14:paraId="2D3231FA" w14:textId="77777777" w:rsidTr="00B16C81">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1EB32371"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TOTAL SECTOR VEGETAL</w:t>
            </w:r>
          </w:p>
        </w:tc>
        <w:tc>
          <w:tcPr>
            <w:tcW w:w="1400" w:type="dxa"/>
            <w:tcBorders>
              <w:top w:val="nil"/>
              <w:left w:val="nil"/>
              <w:bottom w:val="single" w:sz="8" w:space="0" w:color="auto"/>
              <w:right w:val="single" w:sz="8" w:space="0" w:color="auto"/>
            </w:tcBorders>
            <w:shd w:val="clear" w:color="auto" w:fill="auto"/>
            <w:vAlign w:val="center"/>
            <w:hideMark/>
          </w:tcPr>
          <w:p w14:paraId="59636B5C"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61A90B9"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740" w:type="dxa"/>
            <w:tcBorders>
              <w:top w:val="nil"/>
              <w:left w:val="nil"/>
              <w:bottom w:val="single" w:sz="8" w:space="0" w:color="auto"/>
              <w:right w:val="single" w:sz="8" w:space="0" w:color="auto"/>
            </w:tcBorders>
            <w:shd w:val="clear" w:color="auto" w:fill="auto"/>
            <w:vAlign w:val="center"/>
            <w:hideMark/>
          </w:tcPr>
          <w:p w14:paraId="542EDD0D"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780" w:type="dxa"/>
            <w:tcBorders>
              <w:top w:val="nil"/>
              <w:left w:val="nil"/>
              <w:bottom w:val="single" w:sz="8" w:space="0" w:color="auto"/>
              <w:right w:val="single" w:sz="8" w:space="0" w:color="auto"/>
            </w:tcBorders>
            <w:shd w:val="clear" w:color="auto" w:fill="auto"/>
            <w:vAlign w:val="center"/>
            <w:hideMark/>
          </w:tcPr>
          <w:p w14:paraId="24E31F61"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3837960B"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540" w:type="dxa"/>
            <w:tcBorders>
              <w:top w:val="nil"/>
              <w:left w:val="nil"/>
              <w:bottom w:val="single" w:sz="8" w:space="0" w:color="auto"/>
              <w:right w:val="single" w:sz="8" w:space="0" w:color="auto"/>
            </w:tcBorders>
            <w:shd w:val="clear" w:color="000000" w:fill="000000"/>
            <w:vAlign w:val="center"/>
            <w:hideMark/>
          </w:tcPr>
          <w:p w14:paraId="4783FA9D"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r>
      <w:tr w:rsidR="00B16C81" w14:paraId="36F3779E" w14:textId="77777777" w:rsidTr="00B16C81">
        <w:trPr>
          <w:trHeight w:val="315"/>
        </w:trPr>
        <w:tc>
          <w:tcPr>
            <w:tcW w:w="11040" w:type="dxa"/>
            <w:gridSpan w:val="6"/>
            <w:tcBorders>
              <w:top w:val="single" w:sz="8" w:space="0" w:color="auto"/>
              <w:left w:val="single" w:sz="8" w:space="0" w:color="auto"/>
              <w:bottom w:val="single" w:sz="8" w:space="0" w:color="auto"/>
              <w:right w:val="nil"/>
            </w:tcBorders>
            <w:shd w:val="clear" w:color="auto" w:fill="auto"/>
            <w:vAlign w:val="center"/>
            <w:hideMark/>
          </w:tcPr>
          <w:p w14:paraId="79B40E98"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Sectorul zootehnic</w:t>
            </w:r>
          </w:p>
        </w:tc>
        <w:tc>
          <w:tcPr>
            <w:tcW w:w="2540" w:type="dxa"/>
            <w:tcBorders>
              <w:top w:val="nil"/>
              <w:left w:val="nil"/>
              <w:bottom w:val="single" w:sz="8" w:space="0" w:color="auto"/>
              <w:right w:val="single" w:sz="8" w:space="0" w:color="auto"/>
            </w:tcBorders>
            <w:shd w:val="clear" w:color="auto" w:fill="auto"/>
            <w:vAlign w:val="center"/>
            <w:hideMark/>
          </w:tcPr>
          <w:p w14:paraId="0BA0E810"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r>
      <w:tr w:rsidR="00B16C81" w14:paraId="7C0EE3B7" w14:textId="77777777" w:rsidTr="00B16C81">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3540BF04" w14:textId="77777777" w:rsidR="00B16C81" w:rsidRDefault="00B16C81">
            <w:pPr>
              <w:jc w:val="both"/>
              <w:rPr>
                <w:rFonts w:ascii="Calibri" w:hAnsi="Calibri" w:cs="Calibri"/>
                <w:color w:val="000000"/>
                <w:sz w:val="20"/>
                <w:szCs w:val="20"/>
              </w:rPr>
            </w:pPr>
            <w:r>
              <w:rPr>
                <w:rFonts w:ascii="Calibri" w:hAnsi="Calibri" w:cs="Calibri"/>
                <w:color w:val="000000"/>
                <w:sz w:val="20"/>
                <w:szCs w:val="20"/>
              </w:rPr>
              <w:t>..................</w:t>
            </w:r>
          </w:p>
        </w:tc>
        <w:tc>
          <w:tcPr>
            <w:tcW w:w="1400" w:type="dxa"/>
            <w:tcBorders>
              <w:top w:val="nil"/>
              <w:left w:val="nil"/>
              <w:bottom w:val="single" w:sz="8" w:space="0" w:color="auto"/>
              <w:right w:val="single" w:sz="8" w:space="0" w:color="auto"/>
            </w:tcBorders>
            <w:shd w:val="clear" w:color="auto" w:fill="auto"/>
            <w:vAlign w:val="center"/>
            <w:hideMark/>
          </w:tcPr>
          <w:p w14:paraId="0FECD565"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BC34E79"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740" w:type="dxa"/>
            <w:tcBorders>
              <w:top w:val="nil"/>
              <w:left w:val="nil"/>
              <w:bottom w:val="single" w:sz="8" w:space="0" w:color="auto"/>
              <w:right w:val="single" w:sz="8" w:space="0" w:color="auto"/>
            </w:tcBorders>
            <w:shd w:val="clear" w:color="auto" w:fill="auto"/>
            <w:vAlign w:val="center"/>
            <w:hideMark/>
          </w:tcPr>
          <w:p w14:paraId="5EA63612"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780" w:type="dxa"/>
            <w:tcBorders>
              <w:top w:val="nil"/>
              <w:left w:val="nil"/>
              <w:bottom w:val="single" w:sz="8" w:space="0" w:color="auto"/>
              <w:right w:val="single" w:sz="8" w:space="0" w:color="auto"/>
            </w:tcBorders>
            <w:shd w:val="clear" w:color="auto" w:fill="auto"/>
            <w:vAlign w:val="center"/>
            <w:hideMark/>
          </w:tcPr>
          <w:p w14:paraId="297540A2"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123D5681"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540" w:type="dxa"/>
            <w:tcBorders>
              <w:top w:val="nil"/>
              <w:left w:val="nil"/>
              <w:bottom w:val="single" w:sz="8" w:space="0" w:color="auto"/>
              <w:right w:val="single" w:sz="8" w:space="0" w:color="auto"/>
            </w:tcBorders>
            <w:shd w:val="clear" w:color="auto" w:fill="auto"/>
            <w:vAlign w:val="center"/>
            <w:hideMark/>
          </w:tcPr>
          <w:p w14:paraId="562C498F"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r>
      <w:tr w:rsidR="00B16C81" w14:paraId="3768AD9A" w14:textId="77777777" w:rsidTr="00B16C81">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6242CB7B" w14:textId="77777777" w:rsidR="00B16C81" w:rsidRDefault="00B16C81">
            <w:pPr>
              <w:jc w:val="both"/>
              <w:rPr>
                <w:rFonts w:ascii="Calibri" w:hAnsi="Calibri" w:cs="Calibri"/>
                <w:color w:val="000000"/>
                <w:sz w:val="20"/>
                <w:szCs w:val="20"/>
              </w:rPr>
            </w:pPr>
            <w:r>
              <w:rPr>
                <w:rFonts w:ascii="Calibri" w:hAnsi="Calibri" w:cs="Calibri"/>
                <w:color w:val="000000"/>
                <w:sz w:val="20"/>
                <w:szCs w:val="20"/>
              </w:rPr>
              <w:t>..................</w:t>
            </w:r>
          </w:p>
        </w:tc>
        <w:tc>
          <w:tcPr>
            <w:tcW w:w="1400" w:type="dxa"/>
            <w:tcBorders>
              <w:top w:val="nil"/>
              <w:left w:val="nil"/>
              <w:bottom w:val="single" w:sz="8" w:space="0" w:color="auto"/>
              <w:right w:val="single" w:sz="8" w:space="0" w:color="auto"/>
            </w:tcBorders>
            <w:shd w:val="clear" w:color="auto" w:fill="auto"/>
            <w:vAlign w:val="center"/>
            <w:hideMark/>
          </w:tcPr>
          <w:p w14:paraId="37850C05"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62AE999"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740" w:type="dxa"/>
            <w:tcBorders>
              <w:top w:val="nil"/>
              <w:left w:val="nil"/>
              <w:bottom w:val="single" w:sz="8" w:space="0" w:color="auto"/>
              <w:right w:val="single" w:sz="8" w:space="0" w:color="auto"/>
            </w:tcBorders>
            <w:shd w:val="clear" w:color="auto" w:fill="auto"/>
            <w:vAlign w:val="center"/>
            <w:hideMark/>
          </w:tcPr>
          <w:p w14:paraId="37503487"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780" w:type="dxa"/>
            <w:tcBorders>
              <w:top w:val="nil"/>
              <w:left w:val="nil"/>
              <w:bottom w:val="single" w:sz="8" w:space="0" w:color="auto"/>
              <w:right w:val="single" w:sz="8" w:space="0" w:color="auto"/>
            </w:tcBorders>
            <w:shd w:val="clear" w:color="auto" w:fill="auto"/>
            <w:vAlign w:val="center"/>
            <w:hideMark/>
          </w:tcPr>
          <w:p w14:paraId="1AFBDD63"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4B68D73C"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540" w:type="dxa"/>
            <w:tcBorders>
              <w:top w:val="nil"/>
              <w:left w:val="nil"/>
              <w:bottom w:val="single" w:sz="8" w:space="0" w:color="auto"/>
              <w:right w:val="single" w:sz="8" w:space="0" w:color="auto"/>
            </w:tcBorders>
            <w:shd w:val="clear" w:color="auto" w:fill="auto"/>
            <w:vAlign w:val="center"/>
            <w:hideMark/>
          </w:tcPr>
          <w:p w14:paraId="10160273"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r>
      <w:tr w:rsidR="00B16C81" w14:paraId="549D6EC7" w14:textId="77777777" w:rsidTr="00B16C81">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45D8ACC9"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TOTAL SECTOR ZOOTEHNIC</w:t>
            </w:r>
          </w:p>
        </w:tc>
        <w:tc>
          <w:tcPr>
            <w:tcW w:w="1400" w:type="dxa"/>
            <w:tcBorders>
              <w:top w:val="nil"/>
              <w:left w:val="nil"/>
              <w:bottom w:val="single" w:sz="8" w:space="0" w:color="auto"/>
              <w:right w:val="single" w:sz="8" w:space="0" w:color="auto"/>
            </w:tcBorders>
            <w:shd w:val="clear" w:color="auto" w:fill="auto"/>
            <w:vAlign w:val="center"/>
            <w:hideMark/>
          </w:tcPr>
          <w:p w14:paraId="24696B92"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B507DA0"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740" w:type="dxa"/>
            <w:tcBorders>
              <w:top w:val="nil"/>
              <w:left w:val="nil"/>
              <w:bottom w:val="single" w:sz="8" w:space="0" w:color="auto"/>
              <w:right w:val="single" w:sz="8" w:space="0" w:color="auto"/>
            </w:tcBorders>
            <w:shd w:val="clear" w:color="auto" w:fill="auto"/>
            <w:vAlign w:val="center"/>
            <w:hideMark/>
          </w:tcPr>
          <w:p w14:paraId="59F06F2A"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780" w:type="dxa"/>
            <w:tcBorders>
              <w:top w:val="nil"/>
              <w:left w:val="nil"/>
              <w:bottom w:val="single" w:sz="8" w:space="0" w:color="auto"/>
              <w:right w:val="single" w:sz="8" w:space="0" w:color="auto"/>
            </w:tcBorders>
            <w:shd w:val="clear" w:color="auto" w:fill="auto"/>
            <w:vAlign w:val="center"/>
            <w:hideMark/>
          </w:tcPr>
          <w:p w14:paraId="77E58AD3"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3C0BC86C"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540" w:type="dxa"/>
            <w:tcBorders>
              <w:top w:val="nil"/>
              <w:left w:val="nil"/>
              <w:bottom w:val="single" w:sz="8" w:space="0" w:color="auto"/>
              <w:right w:val="single" w:sz="8" w:space="0" w:color="auto"/>
            </w:tcBorders>
            <w:shd w:val="clear" w:color="auto" w:fill="auto"/>
            <w:vAlign w:val="center"/>
            <w:hideMark/>
          </w:tcPr>
          <w:p w14:paraId="2B14B62C"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r>
      <w:tr w:rsidR="00B16C81" w14:paraId="2BCF6348" w14:textId="77777777" w:rsidTr="00B16C81">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36AFBC5C"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TOTAL</w:t>
            </w:r>
          </w:p>
        </w:tc>
        <w:tc>
          <w:tcPr>
            <w:tcW w:w="1400" w:type="dxa"/>
            <w:tcBorders>
              <w:top w:val="nil"/>
              <w:left w:val="nil"/>
              <w:bottom w:val="single" w:sz="8" w:space="0" w:color="auto"/>
              <w:right w:val="single" w:sz="8" w:space="0" w:color="auto"/>
            </w:tcBorders>
            <w:shd w:val="clear" w:color="auto" w:fill="auto"/>
            <w:vAlign w:val="center"/>
            <w:hideMark/>
          </w:tcPr>
          <w:p w14:paraId="0ED9D6C3"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610B94D"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740" w:type="dxa"/>
            <w:tcBorders>
              <w:top w:val="nil"/>
              <w:left w:val="nil"/>
              <w:bottom w:val="single" w:sz="8" w:space="0" w:color="auto"/>
              <w:right w:val="single" w:sz="8" w:space="0" w:color="auto"/>
            </w:tcBorders>
            <w:shd w:val="clear" w:color="auto" w:fill="auto"/>
            <w:vAlign w:val="center"/>
            <w:hideMark/>
          </w:tcPr>
          <w:p w14:paraId="5AA19D3B"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780" w:type="dxa"/>
            <w:tcBorders>
              <w:top w:val="nil"/>
              <w:left w:val="nil"/>
              <w:bottom w:val="single" w:sz="8" w:space="0" w:color="auto"/>
              <w:right w:val="single" w:sz="8" w:space="0" w:color="auto"/>
            </w:tcBorders>
            <w:shd w:val="clear" w:color="auto" w:fill="auto"/>
            <w:vAlign w:val="center"/>
            <w:hideMark/>
          </w:tcPr>
          <w:p w14:paraId="0519CD9C"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49F17FBC"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c>
          <w:tcPr>
            <w:tcW w:w="2540" w:type="dxa"/>
            <w:tcBorders>
              <w:top w:val="nil"/>
              <w:left w:val="nil"/>
              <w:bottom w:val="single" w:sz="8" w:space="0" w:color="auto"/>
              <w:right w:val="single" w:sz="8" w:space="0" w:color="auto"/>
            </w:tcBorders>
            <w:shd w:val="clear" w:color="auto" w:fill="auto"/>
            <w:vAlign w:val="center"/>
            <w:hideMark/>
          </w:tcPr>
          <w:p w14:paraId="50BE33A0" w14:textId="77777777" w:rsidR="00B16C81" w:rsidRDefault="00B16C81">
            <w:pPr>
              <w:jc w:val="both"/>
              <w:rPr>
                <w:rFonts w:ascii="Calibri" w:hAnsi="Calibri" w:cs="Calibri"/>
                <w:b/>
                <w:bCs/>
                <w:color w:val="000000"/>
                <w:sz w:val="20"/>
                <w:szCs w:val="20"/>
              </w:rPr>
            </w:pPr>
            <w:r>
              <w:rPr>
                <w:rFonts w:ascii="Calibri" w:hAnsi="Calibri" w:cs="Calibri"/>
                <w:b/>
                <w:bCs/>
                <w:color w:val="000000"/>
                <w:sz w:val="20"/>
                <w:szCs w:val="20"/>
              </w:rPr>
              <w:t> </w:t>
            </w:r>
          </w:p>
        </w:tc>
      </w:tr>
    </w:tbl>
    <w:p w14:paraId="6780FE1F" w14:textId="77777777" w:rsidR="00B16C81" w:rsidRPr="001C38E3" w:rsidRDefault="00B16C81" w:rsidP="00592F5F">
      <w:pPr>
        <w:ind w:right="148"/>
        <w:jc w:val="both"/>
        <w:rPr>
          <w:rFonts w:ascii="Calibri" w:hAnsi="Calibri" w:cs="Arial"/>
          <w:b/>
        </w:rPr>
      </w:pPr>
    </w:p>
    <w:p w14:paraId="6EDA1736" w14:textId="77777777" w:rsidR="00592F5F" w:rsidRPr="001C38E3" w:rsidRDefault="00592F5F" w:rsidP="00592F5F">
      <w:pPr>
        <w:ind w:right="148"/>
        <w:jc w:val="both"/>
        <w:rPr>
          <w:rFonts w:ascii="Calibri" w:hAnsi="Calibri" w:cs="Arial"/>
          <w:b/>
        </w:rPr>
      </w:pPr>
      <w:r w:rsidRPr="001C38E3">
        <w:rPr>
          <w:rFonts w:ascii="Calibri" w:hAnsi="Calibri" w:cs="Arial"/>
          <w:b/>
        </w:rPr>
        <w:t xml:space="preserve">În cazul în care sunt completate rubrici de la sectorul zootehnic din tabelul de mai sus, solicitantul va bifa, dacă </w:t>
      </w:r>
      <w:r w:rsidR="005F6795" w:rsidRPr="001C38E3">
        <w:rPr>
          <w:rFonts w:ascii="Calibri" w:hAnsi="Calibri" w:cs="Arial"/>
          <w:b/>
        </w:rPr>
        <w:t>în cadrul exploatației agricole</w:t>
      </w:r>
      <w:r w:rsidRPr="001C38E3">
        <w:rPr>
          <w:rFonts w:ascii="Calibri" w:hAnsi="Calibri" w:cs="Arial"/>
          <w:b/>
        </w:rPr>
        <w:t xml:space="preserve"> (excepție exploatațiile apicole):</w:t>
      </w:r>
    </w:p>
    <w:p w14:paraId="3FB97824" w14:textId="77777777" w:rsidR="000E2108" w:rsidRPr="001C38E3" w:rsidRDefault="000E2108" w:rsidP="00592F5F">
      <w:pPr>
        <w:ind w:right="148"/>
        <w:jc w:val="both"/>
        <w:rPr>
          <w:rFonts w:ascii="Calibri" w:hAnsi="Calibri" w:cs="Arial"/>
          <w:b/>
        </w:rPr>
      </w:pPr>
    </w:p>
    <w:p w14:paraId="4942CAEE" w14:textId="5330D56C" w:rsidR="0018581D" w:rsidRPr="001C38E3" w:rsidRDefault="00592F5F" w:rsidP="007F5B5B">
      <w:pPr>
        <w:numPr>
          <w:ilvl w:val="0"/>
          <w:numId w:val="73"/>
        </w:numPr>
        <w:ind w:right="148"/>
        <w:jc w:val="both"/>
        <w:rPr>
          <w:rFonts w:ascii="Calibri" w:hAnsi="Calibri" w:cs="Arial"/>
        </w:rPr>
      </w:pPr>
      <w:r w:rsidRPr="001C38E3">
        <w:rPr>
          <w:rFonts w:ascii="Calibri" w:hAnsi="Calibri" w:cs="Arial"/>
        </w:rPr>
        <w:t>Nu deține o platformă</w:t>
      </w:r>
      <w:r w:rsidR="00730720" w:rsidRPr="001C38E3">
        <w:rPr>
          <w:rFonts w:ascii="Calibri" w:hAnsi="Calibri" w:cs="Arial"/>
        </w:rPr>
        <w:t>/amenajare</w:t>
      </w:r>
      <w:r w:rsidRPr="001C38E3">
        <w:rPr>
          <w:rFonts w:ascii="Calibri" w:hAnsi="Calibri" w:cs="Arial"/>
        </w:rPr>
        <w:t xml:space="preserve"> de gestionare a gunoiului de grajd și</w:t>
      </w:r>
      <w:r w:rsidR="005F6795" w:rsidRPr="001C38E3">
        <w:rPr>
          <w:rFonts w:ascii="Calibri" w:hAnsi="Calibri" w:cs="Arial"/>
        </w:rPr>
        <w:t xml:space="preserve"> </w:t>
      </w:r>
      <w:r w:rsidRPr="001C38E3">
        <w:rPr>
          <w:rFonts w:ascii="Calibri" w:hAnsi="Calibri" w:cs="Arial"/>
        </w:rPr>
        <w:t>va construi o platformă</w:t>
      </w:r>
      <w:r w:rsidR="00730720" w:rsidRPr="001C38E3">
        <w:rPr>
          <w:rFonts w:ascii="Calibri" w:hAnsi="Calibri" w:cs="Arial"/>
        </w:rPr>
        <w:t xml:space="preserve">/ amenajare pentru </w:t>
      </w:r>
      <w:r w:rsidRPr="001C38E3">
        <w:rPr>
          <w:rFonts w:ascii="Calibri" w:hAnsi="Calibri" w:cs="Arial"/>
        </w:rPr>
        <w:t xml:space="preserve">gestionarea gunoiului de grajd în conformitate cu </w:t>
      </w:r>
      <w:r w:rsidRPr="001C38E3">
        <w:rPr>
          <w:rFonts w:ascii="Calibri" w:hAnsi="Calibri"/>
        </w:rPr>
        <w:t xml:space="preserve">prevederile </w:t>
      </w:r>
      <w:r w:rsidRPr="001C38E3">
        <w:rPr>
          <w:rFonts w:ascii="Calibri" w:hAnsi="Calibri"/>
          <w:i/>
        </w:rPr>
        <w:t>Codului de bune practici agricole pentru protecția apelor împotriva poluării cu nitrați din surse agricole</w:t>
      </w:r>
      <w:r w:rsidRPr="001C38E3">
        <w:rPr>
          <w:rFonts w:ascii="Calibri" w:hAnsi="Calibri"/>
        </w:rPr>
        <w:t xml:space="preserve"> aprobat prin Ordinul nr. 1270/ 2005, cu modificările și completările ulterioare, prevăzut în Anexa nr. </w:t>
      </w:r>
      <w:r w:rsidR="00776C25">
        <w:rPr>
          <w:rFonts w:ascii="Calibri" w:hAnsi="Calibri"/>
        </w:rPr>
        <w:t>6</w:t>
      </w:r>
      <w:r w:rsidRPr="001C38E3">
        <w:rPr>
          <w:rFonts w:ascii="Calibri" w:hAnsi="Calibri"/>
        </w:rPr>
        <w:t xml:space="preserve"> la Ghidul solicitantului</w:t>
      </w:r>
      <w:r w:rsidR="005F6795" w:rsidRPr="001C38E3">
        <w:rPr>
          <w:rFonts w:ascii="Calibri" w:hAnsi="Calibri"/>
        </w:rPr>
        <w:t>;</w:t>
      </w:r>
    </w:p>
    <w:p w14:paraId="226FDBBD" w14:textId="105E8BFD" w:rsidR="0018581D" w:rsidRPr="001C38E3" w:rsidRDefault="005F6795" w:rsidP="007F5B5B">
      <w:pPr>
        <w:numPr>
          <w:ilvl w:val="0"/>
          <w:numId w:val="73"/>
        </w:numPr>
        <w:ind w:right="148"/>
        <w:jc w:val="both"/>
        <w:rPr>
          <w:rFonts w:ascii="Calibri" w:hAnsi="Calibri" w:cs="Arial"/>
        </w:rPr>
      </w:pPr>
      <w:r w:rsidRPr="001C38E3">
        <w:rPr>
          <w:rFonts w:ascii="Calibri" w:hAnsi="Calibri" w:cs="Arial"/>
        </w:rPr>
        <w:t>În UAT-</w:t>
      </w:r>
      <w:proofErr w:type="spellStart"/>
      <w:r w:rsidRPr="001C38E3">
        <w:rPr>
          <w:rFonts w:ascii="Calibri" w:hAnsi="Calibri" w:cs="Arial"/>
        </w:rPr>
        <w:t>ul</w:t>
      </w:r>
      <w:proofErr w:type="spellEnd"/>
      <w:r w:rsidRPr="001C38E3">
        <w:rPr>
          <w:rFonts w:ascii="Calibri" w:hAnsi="Calibri" w:cs="Arial"/>
        </w:rPr>
        <w:t xml:space="preserve"> respectiv sau în zonele limitrofe există o platformă autorizată de gunoi de grajd comunală/ a unui agent economic, </w:t>
      </w:r>
      <w:proofErr w:type="spellStart"/>
      <w:r w:rsidRPr="001C38E3">
        <w:rPr>
          <w:rFonts w:ascii="Calibri" w:hAnsi="Calibri" w:cs="Arial"/>
        </w:rPr>
        <w:t>ataşându</w:t>
      </w:r>
      <w:proofErr w:type="spellEnd"/>
      <w:r w:rsidRPr="001C38E3">
        <w:rPr>
          <w:rFonts w:ascii="Calibri" w:hAnsi="Calibri" w:cs="Arial"/>
        </w:rPr>
        <w:t xml:space="preserve">-se la Cererea de </w:t>
      </w:r>
      <w:proofErr w:type="spellStart"/>
      <w:r w:rsidRPr="001C38E3">
        <w:rPr>
          <w:rFonts w:ascii="Calibri" w:hAnsi="Calibri" w:cs="Arial"/>
        </w:rPr>
        <w:t>Finanţare</w:t>
      </w:r>
      <w:proofErr w:type="spellEnd"/>
      <w:r w:rsidRPr="001C38E3">
        <w:rPr>
          <w:rFonts w:ascii="Calibri" w:hAnsi="Calibri" w:cs="Arial"/>
        </w:rPr>
        <w:t xml:space="preserve"> contractul de colectare a gunoiului de grajd încheiat între solicitant și deținătorul platformei sau adeverință emisă de Primăria Comunei pe teritoriul căreia se regăsește platforma comunală, din care să rezulte faptul că gunoiul de grajd </w:t>
      </w:r>
      <w:r w:rsidR="00A43E44" w:rsidRPr="001C38E3">
        <w:rPr>
          <w:rFonts w:ascii="Calibri" w:hAnsi="Calibri" w:cs="Arial"/>
        </w:rPr>
        <w:t>din exploatația solicitantului se preia de către platforma comunală</w:t>
      </w:r>
      <w:r w:rsidRPr="001C38E3">
        <w:rPr>
          <w:rFonts w:ascii="Calibri" w:hAnsi="Calibri" w:cs="Arial"/>
        </w:rPr>
        <w:t>;</w:t>
      </w:r>
      <w:r w:rsidR="00730720" w:rsidRPr="001C38E3">
        <w:rPr>
          <w:rFonts w:ascii="Calibri" w:hAnsi="Calibri" w:cs="Arial"/>
        </w:rPr>
        <w:t xml:space="preserve"> În acest caz se va prevede o amenajare minimă pentru colectarea gunoiului de grajd în vederea preluării de către platforma comunală. Amenajarea minimă nu trebuie să fie dimensionată conform ”Calculator - Cod Bune Practici Agricole” din Anexa </w:t>
      </w:r>
      <w:r w:rsidR="00776C25">
        <w:rPr>
          <w:rFonts w:ascii="Calibri" w:hAnsi="Calibri" w:cs="Arial"/>
        </w:rPr>
        <w:t>6</w:t>
      </w:r>
      <w:r w:rsidR="00730720" w:rsidRPr="001C38E3">
        <w:rPr>
          <w:rFonts w:ascii="Calibri" w:hAnsi="Calibri" w:cs="Arial"/>
        </w:rPr>
        <w:t xml:space="preserve"> la Ghidul Solicitantului, ci poate avea dimensiunea minimă necesară pentru preluarea gunoiului de grajd de către platforma comunală</w:t>
      </w:r>
      <w:r w:rsidR="00AC66EE" w:rsidRPr="001C38E3">
        <w:rPr>
          <w:rFonts w:ascii="Calibri" w:hAnsi="Calibri" w:cs="Arial"/>
        </w:rPr>
        <w:t xml:space="preserve"> – cu respectarea Codului de bune practici agricole</w:t>
      </w:r>
      <w:r w:rsidR="00AC66EE" w:rsidRPr="001C38E3">
        <w:rPr>
          <w:rFonts w:ascii="Calibri" w:hAnsi="Calibri"/>
        </w:rPr>
        <w:t xml:space="preserve"> </w:t>
      </w:r>
      <w:r w:rsidR="00AC66EE" w:rsidRPr="001C38E3">
        <w:rPr>
          <w:rFonts w:ascii="Calibri" w:hAnsi="Calibri" w:cs="Arial"/>
        </w:rPr>
        <w:t>pentru protecția apelor împotriva poluării cu nitrați din surse agricole aprobat prin Ordinul nr. 1270/ 2005, cu modifică</w:t>
      </w:r>
      <w:r w:rsidR="00943578" w:rsidRPr="001C38E3">
        <w:rPr>
          <w:rFonts w:ascii="Calibri" w:hAnsi="Calibri" w:cs="Arial"/>
        </w:rPr>
        <w:t>rile și completările ulterioare</w:t>
      </w:r>
      <w:r w:rsidR="00730720" w:rsidRPr="001C38E3">
        <w:rPr>
          <w:rFonts w:ascii="Calibri" w:hAnsi="Calibri" w:cs="Arial"/>
        </w:rPr>
        <w:t xml:space="preserve">. </w:t>
      </w:r>
    </w:p>
    <w:p w14:paraId="384D9BE1" w14:textId="5B2E1911" w:rsidR="0018581D" w:rsidRPr="001C38E3" w:rsidRDefault="00592F5F" w:rsidP="007F5B5B">
      <w:pPr>
        <w:numPr>
          <w:ilvl w:val="0"/>
          <w:numId w:val="73"/>
        </w:numPr>
        <w:ind w:right="148"/>
        <w:jc w:val="both"/>
        <w:rPr>
          <w:rFonts w:ascii="Calibri" w:hAnsi="Calibri" w:cs="Arial"/>
        </w:rPr>
      </w:pPr>
      <w:r w:rsidRPr="001C38E3">
        <w:rPr>
          <w:rFonts w:ascii="Calibri" w:hAnsi="Calibri" w:cs="Arial"/>
        </w:rPr>
        <w:t>Deține o platformă</w:t>
      </w:r>
      <w:r w:rsidR="00730720" w:rsidRPr="001C38E3">
        <w:rPr>
          <w:rFonts w:ascii="Calibri" w:hAnsi="Calibri" w:cs="Arial"/>
        </w:rPr>
        <w:t>/amenajare</w:t>
      </w:r>
      <w:r w:rsidRPr="001C38E3">
        <w:rPr>
          <w:rFonts w:ascii="Calibri" w:hAnsi="Calibri" w:cs="Arial"/>
        </w:rPr>
        <w:t xml:space="preserve"> de gestionare a gunoiului de grajd și aceasta </w:t>
      </w:r>
      <w:r w:rsidRPr="001C38E3">
        <w:rPr>
          <w:rFonts w:ascii="Calibri" w:hAnsi="Calibri" w:cs="Arial"/>
          <w:b/>
          <w:bCs/>
        </w:rPr>
        <w:t>este în conformitate</w:t>
      </w:r>
      <w:r w:rsidRPr="001C38E3">
        <w:rPr>
          <w:rFonts w:ascii="Calibri" w:hAnsi="Calibri" w:cs="Arial"/>
        </w:rPr>
        <w:t xml:space="preserve"> cu </w:t>
      </w:r>
      <w:r w:rsidRPr="001C38E3">
        <w:rPr>
          <w:rFonts w:ascii="Calibri" w:hAnsi="Calibri"/>
        </w:rPr>
        <w:t xml:space="preserve">prevederile </w:t>
      </w:r>
      <w:r w:rsidRPr="001C38E3">
        <w:rPr>
          <w:rFonts w:ascii="Calibri" w:hAnsi="Calibri"/>
          <w:i/>
        </w:rPr>
        <w:t>Codului de bune practici agricole pentru protecția apelor împotriva poluării cu nitrați din surse agricole</w:t>
      </w:r>
      <w:r w:rsidRPr="001C38E3">
        <w:rPr>
          <w:rFonts w:ascii="Calibri" w:hAnsi="Calibri"/>
        </w:rPr>
        <w:t xml:space="preserve"> </w:t>
      </w:r>
      <w:r w:rsidR="003A5A1D" w:rsidRPr="001C38E3">
        <w:rPr>
          <w:rFonts w:ascii="Calibri" w:hAnsi="Calibri"/>
        </w:rPr>
        <w:t>în vigoare</w:t>
      </w:r>
      <w:r w:rsidRPr="001C38E3">
        <w:rPr>
          <w:rFonts w:ascii="Calibri" w:hAnsi="Calibri"/>
        </w:rPr>
        <w:t xml:space="preserve">, prevăzut în Anexa nr </w:t>
      </w:r>
      <w:r w:rsidR="00776C25">
        <w:rPr>
          <w:rFonts w:ascii="Calibri" w:hAnsi="Calibri"/>
        </w:rPr>
        <w:t>6</w:t>
      </w:r>
      <w:r w:rsidR="005F6795" w:rsidRPr="001C38E3">
        <w:rPr>
          <w:rFonts w:ascii="Calibri" w:hAnsi="Calibri"/>
        </w:rPr>
        <w:t xml:space="preserve"> la Ghidul solicitantului;</w:t>
      </w:r>
    </w:p>
    <w:p w14:paraId="1461E5C0" w14:textId="024FF906" w:rsidR="00E75520" w:rsidRPr="001C38E3" w:rsidRDefault="00592F5F" w:rsidP="00E75520">
      <w:pPr>
        <w:numPr>
          <w:ilvl w:val="0"/>
          <w:numId w:val="73"/>
        </w:numPr>
        <w:ind w:right="148"/>
        <w:jc w:val="both"/>
        <w:rPr>
          <w:rFonts w:ascii="Calibri" w:hAnsi="Calibri" w:cs="Arial"/>
        </w:rPr>
      </w:pPr>
      <w:r w:rsidRPr="001C38E3">
        <w:rPr>
          <w:rFonts w:ascii="Calibri" w:hAnsi="Calibri" w:cs="Arial"/>
        </w:rPr>
        <w:t>Deține o platformă</w:t>
      </w:r>
      <w:r w:rsidR="00730720" w:rsidRPr="001C38E3">
        <w:rPr>
          <w:rFonts w:ascii="Calibri" w:hAnsi="Calibri" w:cs="Arial"/>
        </w:rPr>
        <w:t>/amenajare</w:t>
      </w:r>
      <w:r w:rsidRPr="001C38E3">
        <w:rPr>
          <w:rFonts w:ascii="Calibri" w:hAnsi="Calibri" w:cs="Arial"/>
        </w:rPr>
        <w:t xml:space="preserve"> de gestionare a gunoiului de grajd și aceasta</w:t>
      </w:r>
      <w:r w:rsidR="005F6795" w:rsidRPr="001C38E3">
        <w:rPr>
          <w:rFonts w:ascii="Calibri" w:hAnsi="Calibri" w:cs="Arial"/>
        </w:rPr>
        <w:t xml:space="preserve"> </w:t>
      </w:r>
      <w:r w:rsidRPr="001C38E3">
        <w:rPr>
          <w:rFonts w:ascii="Calibri" w:hAnsi="Calibri" w:cs="Arial"/>
          <w:b/>
          <w:bCs/>
        </w:rPr>
        <w:t>trebuie adaptată</w:t>
      </w:r>
      <w:r w:rsidRPr="001C38E3">
        <w:rPr>
          <w:rFonts w:ascii="Calibri" w:hAnsi="Calibri" w:cs="Arial"/>
        </w:rPr>
        <w:t xml:space="preserve"> pentru a respecta</w:t>
      </w:r>
      <w:r w:rsidRPr="001C38E3">
        <w:rPr>
          <w:rFonts w:ascii="Calibri" w:hAnsi="Calibri"/>
        </w:rPr>
        <w:t xml:space="preserve"> prevederile </w:t>
      </w:r>
      <w:r w:rsidRPr="001C38E3">
        <w:rPr>
          <w:rFonts w:ascii="Calibri" w:hAnsi="Calibri"/>
          <w:i/>
        </w:rPr>
        <w:t>Codului de bune practici agricole pentru protecția apelor împotriva poluării cu nitrați din surse agricole</w:t>
      </w:r>
      <w:r w:rsidRPr="001C38E3">
        <w:rPr>
          <w:rFonts w:ascii="Calibri" w:hAnsi="Calibri"/>
        </w:rPr>
        <w:t xml:space="preserve"> </w:t>
      </w:r>
      <w:r w:rsidR="00AD1566" w:rsidRPr="001C38E3">
        <w:rPr>
          <w:rFonts w:ascii="Calibri" w:hAnsi="Calibri"/>
        </w:rPr>
        <w:t>în vigoare</w:t>
      </w:r>
      <w:r w:rsidRPr="001C38E3">
        <w:rPr>
          <w:rFonts w:ascii="Calibri" w:hAnsi="Calibri"/>
        </w:rPr>
        <w:t xml:space="preserve">, prevăzut în Anexa nr </w:t>
      </w:r>
      <w:r w:rsidR="00776C25">
        <w:rPr>
          <w:rFonts w:ascii="Calibri" w:hAnsi="Calibri"/>
        </w:rPr>
        <w:t>6</w:t>
      </w:r>
      <w:r w:rsidRPr="001C38E3">
        <w:rPr>
          <w:rFonts w:ascii="Calibri" w:hAnsi="Calibri"/>
        </w:rPr>
        <w:t xml:space="preserve"> la Ghidul solicitantulu</w:t>
      </w:r>
      <w:r w:rsidR="005F6795" w:rsidRPr="001C38E3">
        <w:rPr>
          <w:rFonts w:ascii="Calibri" w:hAnsi="Calibri"/>
        </w:rPr>
        <w:t>i</w:t>
      </w:r>
      <w:r w:rsidR="00E75520" w:rsidRPr="001C38E3">
        <w:rPr>
          <w:rFonts w:ascii="Calibri" w:hAnsi="Calibri"/>
        </w:rPr>
        <w:t>;</w:t>
      </w:r>
    </w:p>
    <w:p w14:paraId="0AB7B684" w14:textId="77777777" w:rsidR="00E75520" w:rsidRPr="001C38E3" w:rsidRDefault="00E75520" w:rsidP="009457E7">
      <w:pPr>
        <w:pStyle w:val="ListParagraph"/>
        <w:rPr>
          <w:rFonts w:ascii="Calibri" w:hAnsi="Calibri" w:cs="Arial"/>
          <w:lang w:val="it-IT"/>
        </w:rPr>
      </w:pPr>
    </w:p>
    <w:p w14:paraId="44E1AF88" w14:textId="77777777" w:rsidR="000E2108" w:rsidRPr="001C38E3" w:rsidRDefault="007C0046" w:rsidP="00592F5F">
      <w:pPr>
        <w:ind w:right="148"/>
        <w:jc w:val="both"/>
        <w:rPr>
          <w:rFonts w:ascii="Calibri" w:hAnsi="Calibri" w:cs="Calibri"/>
          <w:b/>
        </w:rPr>
      </w:pPr>
      <w:r w:rsidRPr="001C38E3">
        <w:rPr>
          <w:rFonts w:ascii="Calibri" w:hAnsi="Calibri" w:cs="Calibri"/>
          <w:b/>
        </w:rPr>
        <w:t xml:space="preserve">În cazul </w:t>
      </w:r>
      <w:proofErr w:type="spellStart"/>
      <w:r w:rsidRPr="001C38E3">
        <w:rPr>
          <w:rFonts w:ascii="Calibri" w:hAnsi="Calibri" w:cs="Calibri"/>
          <w:b/>
        </w:rPr>
        <w:t>exploataţiilor</w:t>
      </w:r>
      <w:proofErr w:type="spellEnd"/>
      <w:r w:rsidRPr="001C38E3">
        <w:rPr>
          <w:rFonts w:ascii="Calibri" w:hAnsi="Calibri" w:cs="Calibri"/>
          <w:b/>
        </w:rPr>
        <w:t xml:space="preserve"> care vizează </w:t>
      </w:r>
      <w:proofErr w:type="spellStart"/>
      <w:r w:rsidRPr="001C38E3">
        <w:rPr>
          <w:rFonts w:ascii="Calibri" w:hAnsi="Calibri" w:cs="Calibri"/>
          <w:b/>
        </w:rPr>
        <w:t>creşterea</w:t>
      </w:r>
      <w:proofErr w:type="spellEnd"/>
      <w:r w:rsidRPr="001C38E3">
        <w:rPr>
          <w:rFonts w:ascii="Calibri" w:hAnsi="Calibri" w:cs="Calibri"/>
          <w:b/>
        </w:rPr>
        <w:t xml:space="preserve"> animalelor, solicitantul are obligația de a respecta condițiile minime privind bunăstarea animalelor/ păsărilor prevăzute de legislația națională în vigoare, referitoare la adăposturi, hrană, apă etc. </w:t>
      </w:r>
    </w:p>
    <w:p w14:paraId="2117DC7C" w14:textId="77777777" w:rsidR="007C0046" w:rsidRPr="001C38E3" w:rsidRDefault="007C0046" w:rsidP="00592F5F">
      <w:pPr>
        <w:ind w:right="148"/>
        <w:jc w:val="both"/>
        <w:rPr>
          <w:rFonts w:ascii="Calibri" w:hAnsi="Calibri" w:cs="Calibri"/>
        </w:rPr>
      </w:pPr>
      <w:r w:rsidRPr="001C38E3">
        <w:rPr>
          <w:rFonts w:ascii="Calibri" w:hAnsi="Calibri" w:cs="Calibri"/>
        </w:rPr>
        <w:lastRenderedPageBreak/>
        <w:t xml:space="preserve">Se detaliază condițiile prevăzute de legislația în vigoare, inclusiv elementele privind dimensionarea adăposturilor pentru animale în corelare cu numărul animalelor </w:t>
      </w:r>
      <w:proofErr w:type="spellStart"/>
      <w:r w:rsidRPr="001C38E3">
        <w:rPr>
          <w:rFonts w:ascii="Calibri" w:hAnsi="Calibri" w:cs="Calibri"/>
        </w:rPr>
        <w:t>deţinute</w:t>
      </w:r>
      <w:proofErr w:type="spellEnd"/>
      <w:r w:rsidRPr="001C38E3">
        <w:rPr>
          <w:rFonts w:ascii="Calibri" w:hAnsi="Calibri" w:cs="Calibri"/>
        </w:rPr>
        <w:t xml:space="preserve"> în </w:t>
      </w:r>
      <w:proofErr w:type="spellStart"/>
      <w:r w:rsidRPr="001C38E3">
        <w:rPr>
          <w:rFonts w:ascii="Calibri" w:hAnsi="Calibri" w:cs="Calibri"/>
        </w:rPr>
        <w:t>exploataţie</w:t>
      </w:r>
      <w:proofErr w:type="spellEnd"/>
      <w:r w:rsidRPr="001C38E3">
        <w:rPr>
          <w:rFonts w:ascii="Calibri" w:hAnsi="Calibri" w:cs="Calibri"/>
        </w:rPr>
        <w:t xml:space="preserve"> conform elementelor recomandărilor de bune practici </w:t>
      </w:r>
      <w:proofErr w:type="spellStart"/>
      <w:r w:rsidRPr="001C38E3">
        <w:rPr>
          <w:rFonts w:ascii="Calibri" w:hAnsi="Calibri" w:cs="Calibri"/>
        </w:rPr>
        <w:t>şi</w:t>
      </w:r>
      <w:proofErr w:type="spellEnd"/>
      <w:r w:rsidRPr="001C38E3">
        <w:rPr>
          <w:rFonts w:ascii="Calibri" w:hAnsi="Calibri" w:cs="Calibri"/>
        </w:rPr>
        <w:t xml:space="preserve"> standarde minime de bunăstarea animalelor ANSVSA </w:t>
      </w:r>
      <w:proofErr w:type="spellStart"/>
      <w:r w:rsidRPr="001C38E3">
        <w:rPr>
          <w:rFonts w:ascii="Calibri" w:hAnsi="Calibri" w:cs="Calibri"/>
        </w:rPr>
        <w:t>şi</w:t>
      </w:r>
      <w:proofErr w:type="spellEnd"/>
      <w:r w:rsidRPr="001C38E3">
        <w:rPr>
          <w:rFonts w:ascii="Calibri" w:hAnsi="Calibri" w:cs="Calibri"/>
        </w:rPr>
        <w:t xml:space="preserve"> modul de îndeplinire al acestora:</w:t>
      </w:r>
    </w:p>
    <w:p w14:paraId="2B723FFD" w14:textId="77777777" w:rsidR="000E2108" w:rsidRPr="001C38E3" w:rsidRDefault="000E2108" w:rsidP="00592F5F">
      <w:pPr>
        <w:ind w:right="148"/>
        <w:jc w:val="both"/>
        <w:rPr>
          <w:rFonts w:ascii="Calibri" w:hAnsi="Calibri" w:cs="Calibri"/>
        </w:rPr>
      </w:pPr>
    </w:p>
    <w:p w14:paraId="590D9690" w14:textId="77777777" w:rsidR="007C0046" w:rsidRPr="001C38E3" w:rsidRDefault="007C0046" w:rsidP="00F00D76">
      <w:pPr>
        <w:numPr>
          <w:ilvl w:val="0"/>
          <w:numId w:val="73"/>
        </w:numPr>
        <w:ind w:right="148"/>
        <w:jc w:val="both"/>
        <w:rPr>
          <w:rFonts w:ascii="Calibri" w:hAnsi="Calibri" w:cs="Calibri"/>
        </w:rPr>
      </w:pPr>
      <w:proofErr w:type="spellStart"/>
      <w:r w:rsidRPr="001C38E3">
        <w:rPr>
          <w:rFonts w:ascii="Calibri" w:hAnsi="Calibri" w:cs="Calibri"/>
        </w:rPr>
        <w:t>Exploataţia</w:t>
      </w:r>
      <w:proofErr w:type="spellEnd"/>
      <w:r w:rsidRPr="001C38E3">
        <w:rPr>
          <w:rFonts w:ascii="Calibri" w:hAnsi="Calibri" w:cs="Calibri"/>
        </w:rPr>
        <w:t xml:space="preserve"> este adaptată la normele mai sus </w:t>
      </w:r>
      <w:proofErr w:type="spellStart"/>
      <w:r w:rsidRPr="001C38E3">
        <w:rPr>
          <w:rFonts w:ascii="Calibri" w:hAnsi="Calibri" w:cs="Calibri"/>
        </w:rPr>
        <w:t>menţionate</w:t>
      </w:r>
      <w:proofErr w:type="spellEnd"/>
      <w:r w:rsidRPr="001C38E3">
        <w:rPr>
          <w:rFonts w:ascii="Calibri" w:hAnsi="Calibri" w:cs="Calibri"/>
        </w:rPr>
        <w:t xml:space="preserve"> pentru animalele </w:t>
      </w:r>
      <w:proofErr w:type="spellStart"/>
      <w:r w:rsidRPr="001C38E3">
        <w:rPr>
          <w:rFonts w:ascii="Calibri" w:hAnsi="Calibri" w:cs="Calibri"/>
        </w:rPr>
        <w:t>deţinute</w:t>
      </w:r>
      <w:proofErr w:type="spellEnd"/>
      <w:r w:rsidRPr="001C38E3">
        <w:rPr>
          <w:rFonts w:ascii="Calibri" w:hAnsi="Calibri" w:cs="Calibri"/>
        </w:rPr>
        <w:t xml:space="preserve"> în anul 0;</w:t>
      </w:r>
    </w:p>
    <w:p w14:paraId="7956015A" w14:textId="77777777" w:rsidR="007C0046" w:rsidRPr="001C38E3" w:rsidRDefault="007C0046" w:rsidP="009E188C">
      <w:pPr>
        <w:numPr>
          <w:ilvl w:val="0"/>
          <w:numId w:val="73"/>
        </w:numPr>
        <w:ind w:right="148"/>
        <w:jc w:val="both"/>
        <w:rPr>
          <w:rFonts w:ascii="Calibri" w:hAnsi="Calibri" w:cs="Calibri"/>
        </w:rPr>
      </w:pPr>
      <w:r w:rsidRPr="001C38E3">
        <w:rPr>
          <w:rFonts w:ascii="Calibri" w:hAnsi="Calibri" w:cs="Calibri"/>
        </w:rPr>
        <w:t xml:space="preserve">Fermierul </w:t>
      </w:r>
      <w:proofErr w:type="spellStart"/>
      <w:r w:rsidRPr="001C38E3">
        <w:rPr>
          <w:rFonts w:ascii="Calibri" w:hAnsi="Calibri" w:cs="Calibri"/>
        </w:rPr>
        <w:t>îşi</w:t>
      </w:r>
      <w:proofErr w:type="spellEnd"/>
      <w:r w:rsidRPr="001C38E3">
        <w:rPr>
          <w:rFonts w:ascii="Calibri" w:hAnsi="Calibri" w:cs="Calibri"/>
        </w:rPr>
        <w:t xml:space="preserve"> propune o adaptare suplimentară a </w:t>
      </w:r>
      <w:proofErr w:type="spellStart"/>
      <w:r w:rsidRPr="001C38E3">
        <w:rPr>
          <w:rFonts w:ascii="Calibri" w:hAnsi="Calibri" w:cs="Calibri"/>
        </w:rPr>
        <w:t>exploataţiei</w:t>
      </w:r>
      <w:proofErr w:type="spellEnd"/>
      <w:r w:rsidRPr="001C38E3">
        <w:rPr>
          <w:rFonts w:ascii="Calibri" w:hAnsi="Calibri" w:cs="Calibri"/>
        </w:rPr>
        <w:t xml:space="preserve"> la recomandările de bune practici </w:t>
      </w:r>
      <w:proofErr w:type="spellStart"/>
      <w:r w:rsidRPr="001C38E3">
        <w:rPr>
          <w:rFonts w:ascii="Calibri" w:hAnsi="Calibri" w:cs="Calibri"/>
        </w:rPr>
        <w:t>şi</w:t>
      </w:r>
      <w:proofErr w:type="spellEnd"/>
      <w:r w:rsidRPr="001C38E3">
        <w:rPr>
          <w:rFonts w:ascii="Calibri" w:hAnsi="Calibri" w:cs="Calibri"/>
        </w:rPr>
        <w:t xml:space="preserve"> standarde minime de bunăstarea animalelor ANSVSA </w:t>
      </w:r>
      <w:proofErr w:type="spellStart"/>
      <w:r w:rsidRPr="001C38E3">
        <w:rPr>
          <w:rFonts w:ascii="Calibri" w:hAnsi="Calibri" w:cs="Calibri"/>
        </w:rPr>
        <w:t>şi</w:t>
      </w:r>
      <w:proofErr w:type="spellEnd"/>
      <w:r w:rsidRPr="001C38E3">
        <w:rPr>
          <w:rFonts w:ascii="Calibri" w:hAnsi="Calibri" w:cs="Calibri"/>
        </w:rPr>
        <w:t xml:space="preserve">/sau adaptarea la normele prevăzute de </w:t>
      </w:r>
      <w:proofErr w:type="spellStart"/>
      <w:r w:rsidRPr="001C38E3">
        <w:rPr>
          <w:rFonts w:ascii="Calibri" w:hAnsi="Calibri" w:cs="Calibri"/>
        </w:rPr>
        <w:t>legislaţie</w:t>
      </w:r>
      <w:proofErr w:type="spellEnd"/>
      <w:r w:rsidRPr="001C38E3">
        <w:rPr>
          <w:rFonts w:ascii="Calibri" w:hAnsi="Calibri" w:cs="Calibri"/>
        </w:rPr>
        <w:t xml:space="preserve"> în conformitate cu noul număr de animale (în cazul în care </w:t>
      </w:r>
      <w:proofErr w:type="spellStart"/>
      <w:r w:rsidRPr="001C38E3">
        <w:rPr>
          <w:rFonts w:ascii="Calibri" w:hAnsi="Calibri" w:cs="Calibri"/>
        </w:rPr>
        <w:t>exploataţia</w:t>
      </w:r>
      <w:proofErr w:type="spellEnd"/>
      <w:r w:rsidRPr="001C38E3">
        <w:rPr>
          <w:rFonts w:ascii="Calibri" w:hAnsi="Calibri" w:cs="Calibri"/>
        </w:rPr>
        <w:t xml:space="preserve"> vizează </w:t>
      </w:r>
      <w:proofErr w:type="spellStart"/>
      <w:r w:rsidRPr="001C38E3">
        <w:rPr>
          <w:rFonts w:ascii="Calibri" w:hAnsi="Calibri" w:cs="Calibri"/>
        </w:rPr>
        <w:t>creşterea</w:t>
      </w:r>
      <w:proofErr w:type="spellEnd"/>
      <w:r w:rsidRPr="001C38E3">
        <w:rPr>
          <w:rFonts w:ascii="Calibri" w:hAnsi="Calibri" w:cs="Calibri"/>
        </w:rPr>
        <w:t xml:space="preserve"> numărului de animale).</w:t>
      </w:r>
    </w:p>
    <w:p w14:paraId="737EE13D" w14:textId="77777777" w:rsidR="007C0046" w:rsidRPr="001C38E3" w:rsidRDefault="007C0046" w:rsidP="009E188C">
      <w:pPr>
        <w:ind w:left="720" w:right="148"/>
        <w:jc w:val="both"/>
        <w:rPr>
          <w:rFonts w:ascii="Calibri" w:hAnsi="Calibri" w:cs="Calibri"/>
        </w:rPr>
      </w:pPr>
    </w:p>
    <w:p w14:paraId="6593D1A0" w14:textId="77777777" w:rsidR="003556D5" w:rsidRPr="001C38E3" w:rsidRDefault="003556D5" w:rsidP="00F00D76">
      <w:pPr>
        <w:ind w:right="148"/>
        <w:jc w:val="both"/>
        <w:rPr>
          <w:rFonts w:ascii="Calibri" w:hAnsi="Calibri" w:cs="Calibri"/>
          <w:b/>
        </w:rPr>
      </w:pPr>
      <w:r w:rsidRPr="001C38E3">
        <w:rPr>
          <w:rFonts w:ascii="Calibri" w:hAnsi="Calibri" w:cs="Calibri"/>
          <w:b/>
        </w:rPr>
        <w:t xml:space="preserve">Pentru </w:t>
      </w:r>
      <w:proofErr w:type="spellStart"/>
      <w:r w:rsidRPr="001C38E3">
        <w:rPr>
          <w:rFonts w:ascii="Calibri" w:hAnsi="Calibri" w:cs="Calibri"/>
          <w:b/>
        </w:rPr>
        <w:t>exploataţiile</w:t>
      </w:r>
      <w:proofErr w:type="spellEnd"/>
      <w:r w:rsidRPr="001C38E3">
        <w:rPr>
          <w:rFonts w:ascii="Calibri" w:hAnsi="Calibri" w:cs="Calibri"/>
          <w:b/>
        </w:rPr>
        <w:t xml:space="preserve"> cu activitate apicolă sau </w:t>
      </w:r>
      <w:proofErr w:type="spellStart"/>
      <w:r w:rsidRPr="001C38E3">
        <w:rPr>
          <w:rFonts w:ascii="Calibri" w:hAnsi="Calibri" w:cs="Calibri"/>
          <w:b/>
        </w:rPr>
        <w:t>viti</w:t>
      </w:r>
      <w:proofErr w:type="spellEnd"/>
      <w:r w:rsidRPr="001C38E3">
        <w:rPr>
          <w:rFonts w:ascii="Calibri" w:hAnsi="Calibri" w:cs="Calibri"/>
          <w:b/>
        </w:rPr>
        <w:t>-vinicolă:</w:t>
      </w:r>
    </w:p>
    <w:p w14:paraId="72DDD9B0" w14:textId="77777777" w:rsidR="00592F5F" w:rsidRPr="001C38E3" w:rsidRDefault="00592F5F" w:rsidP="00F00D76">
      <w:pPr>
        <w:ind w:right="148"/>
        <w:jc w:val="both"/>
        <w:rPr>
          <w:rFonts w:ascii="Calibri" w:hAnsi="Calibri" w:cs="Calibri"/>
        </w:rPr>
      </w:pPr>
      <w:r w:rsidRPr="001C38E3">
        <w:rPr>
          <w:rFonts w:ascii="Calibri" w:hAnsi="Calibri" w:cs="Calibri"/>
          <w:b/>
        </w:rPr>
        <w:t>Acțiuni</w:t>
      </w:r>
      <w:r w:rsidR="00DD5FBB" w:rsidRPr="001C38E3">
        <w:rPr>
          <w:rFonts w:ascii="Calibri" w:hAnsi="Calibri" w:cs="Calibri"/>
        </w:rPr>
        <w:t xml:space="preserve"> </w:t>
      </w:r>
      <w:r w:rsidRPr="001C38E3">
        <w:rPr>
          <w:rFonts w:ascii="Calibri" w:hAnsi="Calibri" w:cs="Calibri"/>
          <w:b/>
        </w:rPr>
        <w:t xml:space="preserve">care au fost/ sunt </w:t>
      </w:r>
      <w:proofErr w:type="spellStart"/>
      <w:r w:rsidRPr="001C38E3">
        <w:rPr>
          <w:rFonts w:ascii="Calibri" w:hAnsi="Calibri" w:cs="Calibri"/>
          <w:b/>
        </w:rPr>
        <w:t>finanţate</w:t>
      </w:r>
      <w:proofErr w:type="spellEnd"/>
      <w:r w:rsidRPr="001C38E3">
        <w:rPr>
          <w:rFonts w:ascii="Calibri" w:hAnsi="Calibri" w:cs="Calibri"/>
          <w:b/>
        </w:rPr>
        <w:t xml:space="preserve"> prin PNS</w:t>
      </w:r>
      <w:r w:rsidRPr="001C38E3">
        <w:rPr>
          <w:rFonts w:ascii="Calibri" w:hAnsi="Calibri" w:cs="Calibri"/>
        </w:rPr>
        <w:t> : ……………………..</w:t>
      </w:r>
    </w:p>
    <w:p w14:paraId="43F52ABA" w14:textId="77777777" w:rsidR="00DD5FBB" w:rsidRPr="001C38E3" w:rsidRDefault="00DD5FBB" w:rsidP="00187F01">
      <w:pPr>
        <w:ind w:right="148"/>
        <w:jc w:val="both"/>
        <w:rPr>
          <w:rFonts w:ascii="Calibri" w:hAnsi="Calibri" w:cs="Calibri"/>
        </w:rPr>
      </w:pPr>
    </w:p>
    <w:p w14:paraId="2F74E9BA" w14:textId="77777777" w:rsidR="00DD5FBB" w:rsidRPr="001C38E3" w:rsidRDefault="00DD5FBB" w:rsidP="006E115B">
      <w:pPr>
        <w:ind w:right="148"/>
        <w:jc w:val="both"/>
        <w:rPr>
          <w:rFonts w:ascii="Calibri" w:hAnsi="Calibri" w:cs="Calibri"/>
        </w:rPr>
      </w:pPr>
      <w:r w:rsidRPr="001C38E3">
        <w:rPr>
          <w:rFonts w:ascii="Calibri" w:hAnsi="Calibri" w:cs="Calibri"/>
        </w:rPr>
        <w:t xml:space="preserve">Lista </w:t>
      </w:r>
      <w:proofErr w:type="spellStart"/>
      <w:r w:rsidRPr="001C38E3">
        <w:rPr>
          <w:rFonts w:ascii="Calibri" w:hAnsi="Calibri" w:cs="Calibri"/>
        </w:rPr>
        <w:t>acţiunilor</w:t>
      </w:r>
      <w:proofErr w:type="spellEnd"/>
      <w:r w:rsidRPr="001C38E3">
        <w:rPr>
          <w:rFonts w:ascii="Calibri" w:hAnsi="Calibri" w:cs="Calibri"/>
        </w:rPr>
        <w:t xml:space="preserve"> prezentate în această </w:t>
      </w:r>
      <w:proofErr w:type="spellStart"/>
      <w:r w:rsidRPr="001C38E3">
        <w:rPr>
          <w:rFonts w:ascii="Calibri" w:hAnsi="Calibri" w:cs="Calibri"/>
        </w:rPr>
        <w:t>secţiune</w:t>
      </w:r>
      <w:proofErr w:type="spellEnd"/>
      <w:r w:rsidRPr="001C38E3">
        <w:rPr>
          <w:rFonts w:ascii="Calibri" w:hAnsi="Calibri" w:cs="Calibri"/>
        </w:rPr>
        <w:t xml:space="preserve">,  alături de </w:t>
      </w:r>
      <w:proofErr w:type="spellStart"/>
      <w:r w:rsidRPr="001C38E3">
        <w:rPr>
          <w:rFonts w:ascii="Calibri" w:hAnsi="Calibri" w:cs="Calibri"/>
        </w:rPr>
        <w:t>acţiunile</w:t>
      </w:r>
      <w:proofErr w:type="spellEnd"/>
      <w:r w:rsidRPr="001C38E3">
        <w:rPr>
          <w:rFonts w:ascii="Calibri" w:hAnsi="Calibri" w:cs="Calibri"/>
        </w:rPr>
        <w:t xml:space="preserve"> prevăzute în prezentul plan de afaceri vor asigura complementaritatea dintre </w:t>
      </w:r>
      <w:proofErr w:type="spellStart"/>
      <w:r w:rsidRPr="001C38E3">
        <w:rPr>
          <w:rFonts w:ascii="Calibri" w:hAnsi="Calibri" w:cs="Calibri"/>
        </w:rPr>
        <w:t>acţiunile</w:t>
      </w:r>
      <w:proofErr w:type="spellEnd"/>
      <w:r w:rsidRPr="001C38E3">
        <w:rPr>
          <w:rFonts w:ascii="Calibri" w:hAnsi="Calibri" w:cs="Calibri"/>
        </w:rPr>
        <w:t xml:space="preserve"> </w:t>
      </w:r>
      <w:proofErr w:type="spellStart"/>
      <w:r w:rsidRPr="001C38E3">
        <w:rPr>
          <w:rFonts w:ascii="Calibri" w:hAnsi="Calibri" w:cs="Calibri"/>
        </w:rPr>
        <w:t>finanţate</w:t>
      </w:r>
      <w:proofErr w:type="spellEnd"/>
      <w:r w:rsidRPr="001C38E3">
        <w:rPr>
          <w:rFonts w:ascii="Calibri" w:hAnsi="Calibri" w:cs="Calibri"/>
        </w:rPr>
        <w:t xml:space="preserve"> din FEGA </w:t>
      </w:r>
      <w:proofErr w:type="spellStart"/>
      <w:r w:rsidRPr="001C38E3">
        <w:rPr>
          <w:rFonts w:ascii="Calibri" w:hAnsi="Calibri" w:cs="Calibri"/>
        </w:rPr>
        <w:t>şi</w:t>
      </w:r>
      <w:proofErr w:type="spellEnd"/>
      <w:r w:rsidRPr="001C38E3">
        <w:rPr>
          <w:rFonts w:ascii="Calibri" w:hAnsi="Calibri" w:cs="Calibri"/>
        </w:rPr>
        <w:t xml:space="preserve"> FEADR, aceste elemente asigurând verificarea </w:t>
      </w:r>
      <w:proofErr w:type="spellStart"/>
      <w:r w:rsidRPr="001C38E3">
        <w:rPr>
          <w:rFonts w:ascii="Calibri" w:hAnsi="Calibri" w:cs="Calibri"/>
        </w:rPr>
        <w:t>viabilităţii</w:t>
      </w:r>
      <w:proofErr w:type="spellEnd"/>
      <w:r w:rsidRPr="001C38E3">
        <w:rPr>
          <w:rFonts w:ascii="Calibri" w:hAnsi="Calibri" w:cs="Calibri"/>
        </w:rPr>
        <w:t xml:space="preserve"> planului de afaceri în cazul </w:t>
      </w:r>
      <w:proofErr w:type="spellStart"/>
      <w:r w:rsidRPr="001C38E3">
        <w:rPr>
          <w:rFonts w:ascii="Calibri" w:hAnsi="Calibri" w:cs="Calibri"/>
        </w:rPr>
        <w:t>exploataţiilor</w:t>
      </w:r>
      <w:proofErr w:type="spellEnd"/>
      <w:r w:rsidRPr="001C38E3">
        <w:rPr>
          <w:rFonts w:ascii="Calibri" w:hAnsi="Calibri" w:cs="Calibri"/>
        </w:rPr>
        <w:t xml:space="preserve"> </w:t>
      </w:r>
      <w:proofErr w:type="spellStart"/>
      <w:r w:rsidRPr="001C38E3">
        <w:rPr>
          <w:rFonts w:ascii="Calibri" w:hAnsi="Calibri" w:cs="Calibri"/>
        </w:rPr>
        <w:t>viti</w:t>
      </w:r>
      <w:proofErr w:type="spellEnd"/>
      <w:r w:rsidRPr="001C38E3">
        <w:rPr>
          <w:rFonts w:ascii="Calibri" w:hAnsi="Calibri" w:cs="Calibri"/>
        </w:rPr>
        <w:t xml:space="preserve">-vinicole. </w:t>
      </w:r>
    </w:p>
    <w:p w14:paraId="33375B57" w14:textId="77777777" w:rsidR="00653BF0" w:rsidRPr="001C38E3" w:rsidRDefault="00653BF0" w:rsidP="006E115B">
      <w:pPr>
        <w:ind w:right="148"/>
        <w:jc w:val="both"/>
        <w:rPr>
          <w:rFonts w:ascii="Calibri" w:hAnsi="Calibri" w:cs="Calibri"/>
        </w:rPr>
      </w:pPr>
      <w:r w:rsidRPr="001C38E3">
        <w:rPr>
          <w:rFonts w:ascii="Calibri" w:hAnsi="Calibri" w:cs="Calibri"/>
        </w:rPr>
        <w:t xml:space="preserve">În cazul </w:t>
      </w:r>
      <w:proofErr w:type="spellStart"/>
      <w:r w:rsidRPr="001C38E3">
        <w:rPr>
          <w:rFonts w:ascii="Calibri" w:hAnsi="Calibri" w:cs="Calibri"/>
        </w:rPr>
        <w:t>exploataţiilor</w:t>
      </w:r>
      <w:proofErr w:type="spellEnd"/>
      <w:r w:rsidRPr="001C38E3">
        <w:rPr>
          <w:rFonts w:ascii="Calibri" w:hAnsi="Calibri" w:cs="Calibri"/>
        </w:rPr>
        <w:t xml:space="preserve"> apicole, respectiv care </w:t>
      </w:r>
      <w:proofErr w:type="spellStart"/>
      <w:r w:rsidRPr="001C38E3">
        <w:rPr>
          <w:rFonts w:ascii="Calibri" w:hAnsi="Calibri" w:cs="Calibri"/>
        </w:rPr>
        <w:t>desfăşoară</w:t>
      </w:r>
      <w:proofErr w:type="spellEnd"/>
      <w:r w:rsidRPr="001C38E3">
        <w:rPr>
          <w:rFonts w:ascii="Calibri" w:hAnsi="Calibri" w:cs="Calibri"/>
        </w:rPr>
        <w:t xml:space="preserve"> </w:t>
      </w:r>
      <w:proofErr w:type="spellStart"/>
      <w:r w:rsidRPr="001C38E3">
        <w:rPr>
          <w:rFonts w:ascii="Calibri" w:hAnsi="Calibri" w:cs="Calibri"/>
        </w:rPr>
        <w:t>activităţi</w:t>
      </w:r>
      <w:proofErr w:type="spellEnd"/>
      <w:r w:rsidRPr="001C38E3">
        <w:rPr>
          <w:rFonts w:ascii="Calibri" w:hAnsi="Calibri" w:cs="Calibri"/>
        </w:rPr>
        <w:t xml:space="preserve"> apicole se va completa Anexa I la planul de afaceri (ultimele 2 pagini). </w:t>
      </w:r>
    </w:p>
    <w:p w14:paraId="6DB7D91E" w14:textId="77777777" w:rsidR="002C201D" w:rsidRPr="001C38E3" w:rsidRDefault="006B49C7" w:rsidP="002C201D">
      <w:pPr>
        <w:jc w:val="both"/>
        <w:rPr>
          <w:rFonts w:ascii="Calibri" w:hAnsi="Calibri" w:cs="Arial"/>
          <w:b/>
        </w:rPr>
      </w:pPr>
      <w:r w:rsidRPr="001C38E3">
        <w:rPr>
          <w:rFonts w:ascii="Calibri" w:hAnsi="Calibri" w:cs="Calibri"/>
        </w:rPr>
        <w:br w:type="page"/>
      </w:r>
      <w:r w:rsidR="00B3579C" w:rsidRPr="001C38E3">
        <w:rPr>
          <w:rFonts w:ascii="Calibri" w:hAnsi="Calibri" w:cs="Arial"/>
          <w:b/>
        </w:rPr>
        <w:lastRenderedPageBreak/>
        <w:t xml:space="preserve">Tabel </w:t>
      </w:r>
      <w:r w:rsidRPr="001C38E3">
        <w:rPr>
          <w:rFonts w:ascii="Calibri" w:hAnsi="Calibri" w:cs="Arial"/>
          <w:b/>
        </w:rPr>
        <w:t>II</w:t>
      </w:r>
      <w:r w:rsidR="005006AB" w:rsidRPr="001C38E3">
        <w:rPr>
          <w:rFonts w:ascii="Calibri" w:hAnsi="Calibri" w:cs="Arial"/>
          <w:b/>
        </w:rPr>
        <w:t xml:space="preserve"> </w:t>
      </w:r>
      <w:r w:rsidR="00B3579C" w:rsidRPr="001C38E3">
        <w:rPr>
          <w:rFonts w:ascii="Calibri" w:hAnsi="Calibri" w:cs="Arial"/>
          <w:b/>
        </w:rPr>
        <w:t>B. BAZELE DE PRODUCŢIE ALE SOLICITANTULUI</w:t>
      </w:r>
    </w:p>
    <w:p w14:paraId="41113CCC" w14:textId="77777777" w:rsidR="002C201D" w:rsidRPr="001C38E3" w:rsidRDefault="002C201D" w:rsidP="002C201D">
      <w:pPr>
        <w:ind w:left="9360"/>
        <w:rPr>
          <w:rFonts w:ascii="Calibri" w:hAnsi="Calibri" w:cs="Arial"/>
          <w:b/>
          <w:i/>
        </w:rPr>
      </w:pPr>
      <w:r w:rsidRPr="001C38E3">
        <w:rPr>
          <w:rFonts w:ascii="Calibri" w:hAnsi="Calibri" w:cs="Arial"/>
          <w:b/>
          <w:i/>
        </w:rPr>
        <w:t>Terenuri agricole (ha) în anul 0</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313"/>
        <w:gridCol w:w="2347"/>
        <w:gridCol w:w="1807"/>
        <w:gridCol w:w="1156"/>
        <w:gridCol w:w="1251"/>
        <w:gridCol w:w="1268"/>
        <w:gridCol w:w="999"/>
        <w:gridCol w:w="1108"/>
        <w:gridCol w:w="1228"/>
      </w:tblGrid>
      <w:tr w:rsidR="002C201D" w:rsidRPr="001C38E3" w14:paraId="2F7D84AC" w14:textId="77777777" w:rsidTr="00A22363">
        <w:tc>
          <w:tcPr>
            <w:tcW w:w="280" w:type="pct"/>
            <w:shd w:val="clear" w:color="auto" w:fill="E0E0E0"/>
          </w:tcPr>
          <w:p w14:paraId="4D564356"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Nr</w:t>
            </w:r>
          </w:p>
          <w:p w14:paraId="0162234C"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Crt.</w:t>
            </w:r>
          </w:p>
        </w:tc>
        <w:tc>
          <w:tcPr>
            <w:tcW w:w="810" w:type="pct"/>
            <w:shd w:val="clear" w:color="auto" w:fill="E0E0E0"/>
          </w:tcPr>
          <w:p w14:paraId="2CF0C10D"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Localitate/</w:t>
            </w:r>
          </w:p>
          <w:p w14:paraId="2B2ACA2B" w14:textId="77777777" w:rsidR="002C201D" w:rsidRPr="001C38E3" w:rsidRDefault="002C201D" w:rsidP="00A22363">
            <w:pPr>
              <w:jc w:val="center"/>
              <w:rPr>
                <w:rFonts w:ascii="Calibri" w:hAnsi="Calibri" w:cs="Arial"/>
                <w:b/>
                <w:sz w:val="22"/>
                <w:szCs w:val="22"/>
              </w:rPr>
            </w:pPr>
            <w:proofErr w:type="spellStart"/>
            <w:r w:rsidRPr="001C38E3">
              <w:rPr>
                <w:rFonts w:ascii="Calibri" w:hAnsi="Calibri" w:cs="Arial"/>
                <w:b/>
                <w:sz w:val="22"/>
                <w:szCs w:val="22"/>
              </w:rPr>
              <w:t>Judeţ</w:t>
            </w:r>
            <w:proofErr w:type="spellEnd"/>
          </w:p>
        </w:tc>
        <w:tc>
          <w:tcPr>
            <w:tcW w:w="1455" w:type="pct"/>
            <w:gridSpan w:val="2"/>
            <w:tcBorders>
              <w:bottom w:val="single" w:sz="4" w:space="0" w:color="auto"/>
            </w:tcBorders>
            <w:shd w:val="clear" w:color="auto" w:fill="E0E0E0"/>
          </w:tcPr>
          <w:p w14:paraId="239AACAD" w14:textId="77777777" w:rsidR="002C201D" w:rsidRPr="001C38E3" w:rsidRDefault="002C201D" w:rsidP="00A22363">
            <w:pPr>
              <w:jc w:val="center"/>
              <w:rPr>
                <w:rFonts w:ascii="Calibri" w:hAnsi="Calibri" w:cs="Arial"/>
                <w:b/>
                <w:sz w:val="22"/>
                <w:szCs w:val="22"/>
              </w:rPr>
            </w:pPr>
            <w:proofErr w:type="spellStart"/>
            <w:r w:rsidRPr="001C38E3">
              <w:rPr>
                <w:rFonts w:ascii="Calibri" w:hAnsi="Calibri" w:cs="Arial"/>
                <w:b/>
                <w:sz w:val="22"/>
                <w:szCs w:val="22"/>
              </w:rPr>
              <w:t>Suprafaţa</w:t>
            </w:r>
            <w:proofErr w:type="spellEnd"/>
            <w:r w:rsidRPr="001C38E3">
              <w:rPr>
                <w:rFonts w:ascii="Calibri" w:hAnsi="Calibri" w:cs="Arial"/>
                <w:b/>
                <w:sz w:val="22"/>
                <w:szCs w:val="22"/>
              </w:rPr>
              <w:t xml:space="preserve"> agricolă totală</w:t>
            </w:r>
          </w:p>
        </w:tc>
        <w:tc>
          <w:tcPr>
            <w:tcW w:w="2456" w:type="pct"/>
            <w:gridSpan w:val="6"/>
            <w:tcBorders>
              <w:bottom w:val="single" w:sz="4" w:space="0" w:color="auto"/>
            </w:tcBorders>
            <w:shd w:val="clear" w:color="auto" w:fill="E0E0E0"/>
          </w:tcPr>
          <w:p w14:paraId="7FDF2AE5"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Din care:</w:t>
            </w:r>
          </w:p>
        </w:tc>
      </w:tr>
      <w:tr w:rsidR="002C201D" w:rsidRPr="001C38E3" w14:paraId="336AA6D6" w14:textId="77777777" w:rsidTr="00A22363">
        <w:tc>
          <w:tcPr>
            <w:tcW w:w="280" w:type="pct"/>
          </w:tcPr>
          <w:p w14:paraId="7D5784E2" w14:textId="77777777" w:rsidR="002C201D" w:rsidRPr="001C38E3" w:rsidRDefault="002C201D" w:rsidP="00A22363">
            <w:pPr>
              <w:jc w:val="both"/>
              <w:rPr>
                <w:rFonts w:ascii="Calibri" w:hAnsi="Calibri" w:cs="Arial"/>
                <w:b/>
                <w:sz w:val="22"/>
                <w:szCs w:val="22"/>
              </w:rPr>
            </w:pPr>
          </w:p>
        </w:tc>
        <w:tc>
          <w:tcPr>
            <w:tcW w:w="810" w:type="pct"/>
          </w:tcPr>
          <w:p w14:paraId="2191E078" w14:textId="77777777" w:rsidR="002C201D" w:rsidRPr="001C38E3" w:rsidRDefault="002C201D" w:rsidP="00A22363">
            <w:pPr>
              <w:jc w:val="both"/>
              <w:rPr>
                <w:rFonts w:ascii="Calibri" w:hAnsi="Calibri" w:cs="Arial"/>
                <w:b/>
                <w:sz w:val="22"/>
                <w:szCs w:val="22"/>
              </w:rPr>
            </w:pPr>
          </w:p>
        </w:tc>
        <w:tc>
          <w:tcPr>
            <w:tcW w:w="822" w:type="pct"/>
            <w:shd w:val="clear" w:color="auto" w:fill="CCCCCC"/>
          </w:tcPr>
          <w:p w14:paraId="745D1390"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 xml:space="preserve">în </w:t>
            </w:r>
            <w:proofErr w:type="spellStart"/>
            <w:r w:rsidRPr="001C38E3">
              <w:rPr>
                <w:rFonts w:ascii="Calibri" w:hAnsi="Calibri" w:cs="Arial"/>
                <w:b/>
                <w:sz w:val="22"/>
                <w:szCs w:val="22"/>
              </w:rPr>
              <w:t>folosinţă</w:t>
            </w:r>
            <w:proofErr w:type="spellEnd"/>
          </w:p>
          <w:p w14:paraId="31C46F74" w14:textId="77777777" w:rsidR="002C201D" w:rsidRPr="001C38E3" w:rsidRDefault="002C201D" w:rsidP="009E188C">
            <w:pPr>
              <w:rPr>
                <w:rFonts w:ascii="Calibri" w:hAnsi="Calibri" w:cs="Arial"/>
                <w:sz w:val="22"/>
                <w:szCs w:val="22"/>
              </w:rPr>
            </w:pPr>
          </w:p>
        </w:tc>
        <w:tc>
          <w:tcPr>
            <w:tcW w:w="633" w:type="pct"/>
            <w:shd w:val="clear" w:color="auto" w:fill="CCCCCC"/>
          </w:tcPr>
          <w:p w14:paraId="57F47D98"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în proprietate</w:t>
            </w:r>
          </w:p>
        </w:tc>
        <w:tc>
          <w:tcPr>
            <w:tcW w:w="405" w:type="pct"/>
            <w:shd w:val="clear" w:color="auto" w:fill="CCCCCC"/>
          </w:tcPr>
          <w:p w14:paraId="598322DC"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Arabil</w:t>
            </w:r>
          </w:p>
        </w:tc>
        <w:tc>
          <w:tcPr>
            <w:tcW w:w="438" w:type="pct"/>
            <w:shd w:val="clear" w:color="auto" w:fill="CCCCCC"/>
          </w:tcPr>
          <w:p w14:paraId="16DD2851" w14:textId="77777777" w:rsidR="002C201D" w:rsidRPr="001C38E3" w:rsidRDefault="002C201D" w:rsidP="00A22363">
            <w:pPr>
              <w:jc w:val="center"/>
              <w:rPr>
                <w:rFonts w:ascii="Calibri" w:hAnsi="Calibri" w:cs="Arial"/>
                <w:b/>
                <w:sz w:val="22"/>
                <w:szCs w:val="22"/>
              </w:rPr>
            </w:pPr>
            <w:proofErr w:type="spellStart"/>
            <w:r w:rsidRPr="001C38E3">
              <w:rPr>
                <w:rFonts w:ascii="Calibri" w:hAnsi="Calibri" w:cs="Arial"/>
                <w:b/>
                <w:sz w:val="22"/>
                <w:szCs w:val="22"/>
              </w:rPr>
              <w:t>Pajişti</w:t>
            </w:r>
            <w:proofErr w:type="spellEnd"/>
            <w:r w:rsidRPr="001C38E3">
              <w:rPr>
                <w:rFonts w:ascii="Calibri" w:hAnsi="Calibri" w:cs="Arial"/>
                <w:b/>
                <w:sz w:val="22"/>
                <w:szCs w:val="22"/>
              </w:rPr>
              <w:t xml:space="preserve"> </w:t>
            </w:r>
            <w:proofErr w:type="spellStart"/>
            <w:r w:rsidRPr="001C38E3">
              <w:rPr>
                <w:rFonts w:ascii="Calibri" w:hAnsi="Calibri" w:cs="Arial"/>
                <w:b/>
                <w:sz w:val="22"/>
                <w:szCs w:val="22"/>
              </w:rPr>
              <w:t>şi</w:t>
            </w:r>
            <w:proofErr w:type="spellEnd"/>
            <w:r w:rsidRPr="001C38E3">
              <w:rPr>
                <w:rFonts w:ascii="Calibri" w:hAnsi="Calibri" w:cs="Arial"/>
                <w:b/>
                <w:sz w:val="22"/>
                <w:szCs w:val="22"/>
              </w:rPr>
              <w:t xml:space="preserve"> </w:t>
            </w:r>
            <w:proofErr w:type="spellStart"/>
            <w:r w:rsidRPr="001C38E3">
              <w:rPr>
                <w:rFonts w:ascii="Calibri" w:hAnsi="Calibri" w:cs="Arial"/>
                <w:b/>
                <w:sz w:val="22"/>
                <w:szCs w:val="22"/>
              </w:rPr>
              <w:t>Păşuni</w:t>
            </w:r>
            <w:proofErr w:type="spellEnd"/>
          </w:p>
        </w:tc>
        <w:tc>
          <w:tcPr>
            <w:tcW w:w="444" w:type="pct"/>
            <w:shd w:val="clear" w:color="auto" w:fill="CCCCCC"/>
          </w:tcPr>
          <w:p w14:paraId="3D606F76"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 xml:space="preserve">Sere </w:t>
            </w:r>
            <w:proofErr w:type="spellStart"/>
            <w:r w:rsidRPr="001C38E3">
              <w:rPr>
                <w:rFonts w:ascii="Calibri" w:hAnsi="Calibri" w:cs="Arial"/>
                <w:b/>
                <w:sz w:val="22"/>
                <w:szCs w:val="22"/>
              </w:rPr>
              <w:t>şi</w:t>
            </w:r>
            <w:proofErr w:type="spellEnd"/>
            <w:r w:rsidRPr="001C38E3">
              <w:rPr>
                <w:rFonts w:ascii="Calibri" w:hAnsi="Calibri" w:cs="Arial"/>
                <w:b/>
                <w:sz w:val="22"/>
                <w:szCs w:val="22"/>
              </w:rPr>
              <w:t xml:space="preserve"> solarii</w:t>
            </w:r>
          </w:p>
        </w:tc>
        <w:tc>
          <w:tcPr>
            <w:tcW w:w="350" w:type="pct"/>
            <w:shd w:val="clear" w:color="auto" w:fill="CCCCCC"/>
          </w:tcPr>
          <w:p w14:paraId="37A0D902"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Pomi</w:t>
            </w:r>
          </w:p>
        </w:tc>
        <w:tc>
          <w:tcPr>
            <w:tcW w:w="388" w:type="pct"/>
            <w:shd w:val="clear" w:color="auto" w:fill="CCCCCC"/>
          </w:tcPr>
          <w:p w14:paraId="30B20515"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Vii</w:t>
            </w:r>
          </w:p>
        </w:tc>
        <w:tc>
          <w:tcPr>
            <w:tcW w:w="431" w:type="pct"/>
            <w:shd w:val="clear" w:color="auto" w:fill="CCCCCC"/>
          </w:tcPr>
          <w:p w14:paraId="3879CAED"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Alte categorii</w:t>
            </w:r>
          </w:p>
        </w:tc>
      </w:tr>
      <w:tr w:rsidR="002C201D" w:rsidRPr="001C38E3" w14:paraId="3D1737C1" w14:textId="77777777" w:rsidTr="00A22363">
        <w:tc>
          <w:tcPr>
            <w:tcW w:w="280" w:type="pct"/>
          </w:tcPr>
          <w:p w14:paraId="1D8F3730"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1.</w:t>
            </w:r>
          </w:p>
        </w:tc>
        <w:tc>
          <w:tcPr>
            <w:tcW w:w="810" w:type="pct"/>
          </w:tcPr>
          <w:p w14:paraId="1A44DEF1" w14:textId="77777777" w:rsidR="002C201D" w:rsidRPr="001C38E3" w:rsidRDefault="002C201D" w:rsidP="00A22363">
            <w:pPr>
              <w:jc w:val="both"/>
              <w:rPr>
                <w:rFonts w:ascii="Calibri" w:hAnsi="Calibri" w:cs="Arial"/>
                <w:sz w:val="22"/>
                <w:szCs w:val="22"/>
              </w:rPr>
            </w:pPr>
          </w:p>
        </w:tc>
        <w:tc>
          <w:tcPr>
            <w:tcW w:w="822" w:type="pct"/>
            <w:shd w:val="clear" w:color="auto" w:fill="auto"/>
          </w:tcPr>
          <w:p w14:paraId="5F29875C" w14:textId="77777777" w:rsidR="002C201D" w:rsidRPr="001C38E3" w:rsidRDefault="002C201D" w:rsidP="00A22363">
            <w:pPr>
              <w:jc w:val="both"/>
              <w:rPr>
                <w:rFonts w:ascii="Calibri" w:hAnsi="Calibri" w:cs="Arial"/>
                <w:sz w:val="22"/>
                <w:szCs w:val="22"/>
              </w:rPr>
            </w:pPr>
          </w:p>
        </w:tc>
        <w:tc>
          <w:tcPr>
            <w:tcW w:w="633" w:type="pct"/>
            <w:shd w:val="clear" w:color="auto" w:fill="auto"/>
          </w:tcPr>
          <w:p w14:paraId="573ABD05" w14:textId="77777777" w:rsidR="002C201D" w:rsidRPr="001C38E3" w:rsidRDefault="002C201D" w:rsidP="00A22363">
            <w:pPr>
              <w:jc w:val="both"/>
              <w:rPr>
                <w:rFonts w:ascii="Calibri" w:hAnsi="Calibri" w:cs="Arial"/>
                <w:sz w:val="22"/>
                <w:szCs w:val="22"/>
              </w:rPr>
            </w:pPr>
          </w:p>
        </w:tc>
        <w:tc>
          <w:tcPr>
            <w:tcW w:w="405" w:type="pct"/>
          </w:tcPr>
          <w:p w14:paraId="0372588A" w14:textId="77777777" w:rsidR="002C201D" w:rsidRPr="001C38E3" w:rsidRDefault="002C201D" w:rsidP="00A22363">
            <w:pPr>
              <w:jc w:val="both"/>
              <w:rPr>
                <w:rFonts w:ascii="Calibri" w:hAnsi="Calibri" w:cs="Arial"/>
                <w:sz w:val="22"/>
                <w:szCs w:val="22"/>
              </w:rPr>
            </w:pPr>
          </w:p>
        </w:tc>
        <w:tc>
          <w:tcPr>
            <w:tcW w:w="438" w:type="pct"/>
          </w:tcPr>
          <w:p w14:paraId="54BB52F0" w14:textId="77777777" w:rsidR="002C201D" w:rsidRPr="001C38E3" w:rsidRDefault="002C201D" w:rsidP="00A22363">
            <w:pPr>
              <w:jc w:val="both"/>
              <w:rPr>
                <w:rFonts w:ascii="Calibri" w:hAnsi="Calibri" w:cs="Arial"/>
                <w:sz w:val="22"/>
                <w:szCs w:val="22"/>
              </w:rPr>
            </w:pPr>
          </w:p>
        </w:tc>
        <w:tc>
          <w:tcPr>
            <w:tcW w:w="444" w:type="pct"/>
          </w:tcPr>
          <w:p w14:paraId="3169B2DB" w14:textId="77777777" w:rsidR="002C201D" w:rsidRPr="001C38E3" w:rsidRDefault="002C201D" w:rsidP="00A22363">
            <w:pPr>
              <w:jc w:val="both"/>
              <w:rPr>
                <w:rFonts w:ascii="Calibri" w:hAnsi="Calibri" w:cs="Arial"/>
                <w:sz w:val="22"/>
                <w:szCs w:val="22"/>
              </w:rPr>
            </w:pPr>
          </w:p>
        </w:tc>
        <w:tc>
          <w:tcPr>
            <w:tcW w:w="350" w:type="pct"/>
          </w:tcPr>
          <w:p w14:paraId="3EFF4417" w14:textId="77777777" w:rsidR="002C201D" w:rsidRPr="001C38E3" w:rsidRDefault="002C201D" w:rsidP="00A22363">
            <w:pPr>
              <w:jc w:val="both"/>
              <w:rPr>
                <w:rFonts w:ascii="Calibri" w:hAnsi="Calibri" w:cs="Arial"/>
                <w:sz w:val="22"/>
                <w:szCs w:val="22"/>
              </w:rPr>
            </w:pPr>
          </w:p>
        </w:tc>
        <w:tc>
          <w:tcPr>
            <w:tcW w:w="388" w:type="pct"/>
          </w:tcPr>
          <w:p w14:paraId="61E3F999" w14:textId="77777777" w:rsidR="002C201D" w:rsidRPr="001C38E3" w:rsidRDefault="002C201D" w:rsidP="00A22363">
            <w:pPr>
              <w:jc w:val="both"/>
              <w:rPr>
                <w:rFonts w:ascii="Calibri" w:hAnsi="Calibri" w:cs="Arial"/>
                <w:sz w:val="22"/>
                <w:szCs w:val="22"/>
              </w:rPr>
            </w:pPr>
          </w:p>
        </w:tc>
        <w:tc>
          <w:tcPr>
            <w:tcW w:w="431" w:type="pct"/>
          </w:tcPr>
          <w:p w14:paraId="01EB5B38" w14:textId="77777777" w:rsidR="002C201D" w:rsidRPr="001C38E3" w:rsidRDefault="002C201D" w:rsidP="00A22363">
            <w:pPr>
              <w:jc w:val="both"/>
              <w:rPr>
                <w:rFonts w:ascii="Calibri" w:hAnsi="Calibri" w:cs="Arial"/>
                <w:sz w:val="22"/>
                <w:szCs w:val="22"/>
              </w:rPr>
            </w:pPr>
          </w:p>
        </w:tc>
      </w:tr>
      <w:tr w:rsidR="002C201D" w:rsidRPr="001C38E3" w14:paraId="4CC0F3F7" w14:textId="77777777" w:rsidTr="00A22363">
        <w:tc>
          <w:tcPr>
            <w:tcW w:w="280" w:type="pct"/>
          </w:tcPr>
          <w:p w14:paraId="3EC2BABC"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2.</w:t>
            </w:r>
          </w:p>
        </w:tc>
        <w:tc>
          <w:tcPr>
            <w:tcW w:w="810" w:type="pct"/>
          </w:tcPr>
          <w:p w14:paraId="4F82A40D" w14:textId="77777777" w:rsidR="002C201D" w:rsidRPr="001C38E3" w:rsidRDefault="002C201D" w:rsidP="00A22363">
            <w:pPr>
              <w:jc w:val="both"/>
              <w:rPr>
                <w:rFonts w:ascii="Calibri" w:hAnsi="Calibri" w:cs="Arial"/>
                <w:sz w:val="22"/>
                <w:szCs w:val="22"/>
              </w:rPr>
            </w:pPr>
          </w:p>
        </w:tc>
        <w:tc>
          <w:tcPr>
            <w:tcW w:w="822" w:type="pct"/>
            <w:shd w:val="clear" w:color="auto" w:fill="auto"/>
          </w:tcPr>
          <w:p w14:paraId="61DC53D2" w14:textId="77777777" w:rsidR="002C201D" w:rsidRPr="001C38E3" w:rsidRDefault="002C201D" w:rsidP="00A22363">
            <w:pPr>
              <w:jc w:val="both"/>
              <w:rPr>
                <w:rFonts w:ascii="Calibri" w:hAnsi="Calibri" w:cs="Arial"/>
                <w:sz w:val="22"/>
                <w:szCs w:val="22"/>
              </w:rPr>
            </w:pPr>
          </w:p>
        </w:tc>
        <w:tc>
          <w:tcPr>
            <w:tcW w:w="633" w:type="pct"/>
            <w:shd w:val="clear" w:color="auto" w:fill="auto"/>
          </w:tcPr>
          <w:p w14:paraId="5C889BF8" w14:textId="77777777" w:rsidR="002C201D" w:rsidRPr="001C38E3" w:rsidRDefault="002C201D" w:rsidP="00A22363">
            <w:pPr>
              <w:jc w:val="both"/>
              <w:rPr>
                <w:rFonts w:ascii="Calibri" w:hAnsi="Calibri" w:cs="Arial"/>
                <w:sz w:val="22"/>
                <w:szCs w:val="22"/>
              </w:rPr>
            </w:pPr>
          </w:p>
        </w:tc>
        <w:tc>
          <w:tcPr>
            <w:tcW w:w="405" w:type="pct"/>
          </w:tcPr>
          <w:p w14:paraId="7FD45C85" w14:textId="77777777" w:rsidR="002C201D" w:rsidRPr="001C38E3" w:rsidRDefault="002C201D" w:rsidP="00A22363">
            <w:pPr>
              <w:jc w:val="both"/>
              <w:rPr>
                <w:rFonts w:ascii="Calibri" w:hAnsi="Calibri" w:cs="Arial"/>
                <w:sz w:val="22"/>
                <w:szCs w:val="22"/>
              </w:rPr>
            </w:pPr>
          </w:p>
        </w:tc>
        <w:tc>
          <w:tcPr>
            <w:tcW w:w="438" w:type="pct"/>
          </w:tcPr>
          <w:p w14:paraId="10EE5BF2" w14:textId="77777777" w:rsidR="002C201D" w:rsidRPr="001C38E3" w:rsidRDefault="002C201D" w:rsidP="00A22363">
            <w:pPr>
              <w:jc w:val="both"/>
              <w:rPr>
                <w:rFonts w:ascii="Calibri" w:hAnsi="Calibri" w:cs="Arial"/>
                <w:sz w:val="22"/>
                <w:szCs w:val="22"/>
              </w:rPr>
            </w:pPr>
          </w:p>
        </w:tc>
        <w:tc>
          <w:tcPr>
            <w:tcW w:w="444" w:type="pct"/>
          </w:tcPr>
          <w:p w14:paraId="234A0FAF" w14:textId="77777777" w:rsidR="002C201D" w:rsidRPr="001C38E3" w:rsidRDefault="002C201D" w:rsidP="00A22363">
            <w:pPr>
              <w:jc w:val="both"/>
              <w:rPr>
                <w:rFonts w:ascii="Calibri" w:hAnsi="Calibri" w:cs="Arial"/>
                <w:sz w:val="22"/>
                <w:szCs w:val="22"/>
              </w:rPr>
            </w:pPr>
          </w:p>
        </w:tc>
        <w:tc>
          <w:tcPr>
            <w:tcW w:w="350" w:type="pct"/>
          </w:tcPr>
          <w:p w14:paraId="6B486BF6" w14:textId="77777777" w:rsidR="002C201D" w:rsidRPr="001C38E3" w:rsidRDefault="002C201D" w:rsidP="00A22363">
            <w:pPr>
              <w:jc w:val="both"/>
              <w:rPr>
                <w:rFonts w:ascii="Calibri" w:hAnsi="Calibri" w:cs="Arial"/>
                <w:sz w:val="22"/>
                <w:szCs w:val="22"/>
              </w:rPr>
            </w:pPr>
          </w:p>
        </w:tc>
        <w:tc>
          <w:tcPr>
            <w:tcW w:w="388" w:type="pct"/>
          </w:tcPr>
          <w:p w14:paraId="5462AFD5" w14:textId="77777777" w:rsidR="002C201D" w:rsidRPr="001C38E3" w:rsidRDefault="002C201D" w:rsidP="00A22363">
            <w:pPr>
              <w:jc w:val="both"/>
              <w:rPr>
                <w:rFonts w:ascii="Calibri" w:hAnsi="Calibri" w:cs="Arial"/>
                <w:sz w:val="22"/>
                <w:szCs w:val="22"/>
              </w:rPr>
            </w:pPr>
          </w:p>
        </w:tc>
        <w:tc>
          <w:tcPr>
            <w:tcW w:w="431" w:type="pct"/>
          </w:tcPr>
          <w:p w14:paraId="690054C5" w14:textId="77777777" w:rsidR="002C201D" w:rsidRPr="001C38E3" w:rsidRDefault="002C201D" w:rsidP="00A22363">
            <w:pPr>
              <w:jc w:val="both"/>
              <w:rPr>
                <w:rFonts w:ascii="Calibri" w:hAnsi="Calibri" w:cs="Arial"/>
                <w:sz w:val="22"/>
                <w:szCs w:val="22"/>
              </w:rPr>
            </w:pPr>
          </w:p>
        </w:tc>
      </w:tr>
      <w:tr w:rsidR="002C201D" w:rsidRPr="001C38E3" w14:paraId="5C029F67" w14:textId="77777777" w:rsidTr="00A22363">
        <w:tc>
          <w:tcPr>
            <w:tcW w:w="280" w:type="pct"/>
          </w:tcPr>
          <w:p w14:paraId="215C21E0"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w:t>
            </w:r>
          </w:p>
        </w:tc>
        <w:tc>
          <w:tcPr>
            <w:tcW w:w="810" w:type="pct"/>
          </w:tcPr>
          <w:p w14:paraId="668C4B5D" w14:textId="77777777" w:rsidR="002C201D" w:rsidRPr="001C38E3" w:rsidRDefault="002C201D" w:rsidP="00A22363">
            <w:pPr>
              <w:jc w:val="both"/>
              <w:rPr>
                <w:rFonts w:ascii="Calibri" w:hAnsi="Calibri" w:cs="Arial"/>
                <w:sz w:val="22"/>
                <w:szCs w:val="22"/>
              </w:rPr>
            </w:pPr>
          </w:p>
        </w:tc>
        <w:tc>
          <w:tcPr>
            <w:tcW w:w="822" w:type="pct"/>
            <w:shd w:val="clear" w:color="auto" w:fill="auto"/>
          </w:tcPr>
          <w:p w14:paraId="2F342972" w14:textId="77777777" w:rsidR="002C201D" w:rsidRPr="001C38E3" w:rsidRDefault="002C201D" w:rsidP="00A22363">
            <w:pPr>
              <w:jc w:val="both"/>
              <w:rPr>
                <w:rFonts w:ascii="Calibri" w:hAnsi="Calibri" w:cs="Arial"/>
                <w:sz w:val="22"/>
                <w:szCs w:val="22"/>
              </w:rPr>
            </w:pPr>
          </w:p>
        </w:tc>
        <w:tc>
          <w:tcPr>
            <w:tcW w:w="633" w:type="pct"/>
            <w:shd w:val="clear" w:color="auto" w:fill="auto"/>
          </w:tcPr>
          <w:p w14:paraId="7F26BB26" w14:textId="77777777" w:rsidR="002C201D" w:rsidRPr="001C38E3" w:rsidRDefault="002C201D" w:rsidP="00A22363">
            <w:pPr>
              <w:jc w:val="both"/>
              <w:rPr>
                <w:rFonts w:ascii="Calibri" w:hAnsi="Calibri" w:cs="Arial"/>
                <w:sz w:val="22"/>
                <w:szCs w:val="22"/>
              </w:rPr>
            </w:pPr>
          </w:p>
        </w:tc>
        <w:tc>
          <w:tcPr>
            <w:tcW w:w="405" w:type="pct"/>
          </w:tcPr>
          <w:p w14:paraId="0BE69E9D" w14:textId="77777777" w:rsidR="002C201D" w:rsidRPr="001C38E3" w:rsidRDefault="002C201D" w:rsidP="00A22363">
            <w:pPr>
              <w:jc w:val="both"/>
              <w:rPr>
                <w:rFonts w:ascii="Calibri" w:hAnsi="Calibri" w:cs="Arial"/>
                <w:sz w:val="22"/>
                <w:szCs w:val="22"/>
              </w:rPr>
            </w:pPr>
          </w:p>
        </w:tc>
        <w:tc>
          <w:tcPr>
            <w:tcW w:w="438" w:type="pct"/>
          </w:tcPr>
          <w:p w14:paraId="295F9F9D" w14:textId="77777777" w:rsidR="002C201D" w:rsidRPr="001C38E3" w:rsidRDefault="002C201D" w:rsidP="00A22363">
            <w:pPr>
              <w:jc w:val="both"/>
              <w:rPr>
                <w:rFonts w:ascii="Calibri" w:hAnsi="Calibri" w:cs="Arial"/>
                <w:sz w:val="22"/>
                <w:szCs w:val="22"/>
              </w:rPr>
            </w:pPr>
          </w:p>
        </w:tc>
        <w:tc>
          <w:tcPr>
            <w:tcW w:w="444" w:type="pct"/>
          </w:tcPr>
          <w:p w14:paraId="547B14D0" w14:textId="77777777" w:rsidR="002C201D" w:rsidRPr="001C38E3" w:rsidRDefault="002C201D" w:rsidP="00A22363">
            <w:pPr>
              <w:jc w:val="both"/>
              <w:rPr>
                <w:rFonts w:ascii="Calibri" w:hAnsi="Calibri" w:cs="Arial"/>
                <w:sz w:val="22"/>
                <w:szCs w:val="22"/>
              </w:rPr>
            </w:pPr>
          </w:p>
        </w:tc>
        <w:tc>
          <w:tcPr>
            <w:tcW w:w="350" w:type="pct"/>
          </w:tcPr>
          <w:p w14:paraId="10DA540B" w14:textId="77777777" w:rsidR="002C201D" w:rsidRPr="001C38E3" w:rsidRDefault="002C201D" w:rsidP="00A22363">
            <w:pPr>
              <w:jc w:val="both"/>
              <w:rPr>
                <w:rFonts w:ascii="Calibri" w:hAnsi="Calibri" w:cs="Arial"/>
                <w:sz w:val="22"/>
                <w:szCs w:val="22"/>
              </w:rPr>
            </w:pPr>
          </w:p>
        </w:tc>
        <w:tc>
          <w:tcPr>
            <w:tcW w:w="388" w:type="pct"/>
          </w:tcPr>
          <w:p w14:paraId="22D6F3BA" w14:textId="77777777" w:rsidR="002C201D" w:rsidRPr="001C38E3" w:rsidRDefault="002C201D" w:rsidP="00A22363">
            <w:pPr>
              <w:jc w:val="both"/>
              <w:rPr>
                <w:rFonts w:ascii="Calibri" w:hAnsi="Calibri" w:cs="Arial"/>
                <w:sz w:val="22"/>
                <w:szCs w:val="22"/>
              </w:rPr>
            </w:pPr>
          </w:p>
        </w:tc>
        <w:tc>
          <w:tcPr>
            <w:tcW w:w="431" w:type="pct"/>
          </w:tcPr>
          <w:p w14:paraId="2B50F638" w14:textId="77777777" w:rsidR="002C201D" w:rsidRPr="001C38E3" w:rsidRDefault="002C201D" w:rsidP="00A22363">
            <w:pPr>
              <w:jc w:val="both"/>
              <w:rPr>
                <w:rFonts w:ascii="Calibri" w:hAnsi="Calibri" w:cs="Arial"/>
                <w:sz w:val="22"/>
                <w:szCs w:val="22"/>
              </w:rPr>
            </w:pPr>
          </w:p>
        </w:tc>
      </w:tr>
      <w:tr w:rsidR="002C201D" w:rsidRPr="001C38E3" w14:paraId="63640CFF" w14:textId="77777777" w:rsidTr="00A22363">
        <w:tc>
          <w:tcPr>
            <w:tcW w:w="1090" w:type="pct"/>
            <w:gridSpan w:val="2"/>
          </w:tcPr>
          <w:p w14:paraId="6BAA232F" w14:textId="77777777" w:rsidR="002C201D" w:rsidRPr="001C38E3" w:rsidRDefault="002C201D" w:rsidP="00A22363">
            <w:pPr>
              <w:jc w:val="center"/>
              <w:rPr>
                <w:rFonts w:ascii="Calibri" w:hAnsi="Calibri" w:cs="Arial"/>
                <w:sz w:val="22"/>
                <w:szCs w:val="22"/>
              </w:rPr>
            </w:pPr>
            <w:r w:rsidRPr="001C38E3">
              <w:rPr>
                <w:rFonts w:ascii="Calibri" w:hAnsi="Calibri" w:cs="Arial"/>
                <w:b/>
                <w:sz w:val="22"/>
                <w:szCs w:val="22"/>
              </w:rPr>
              <w:t>TOTAL</w:t>
            </w:r>
          </w:p>
        </w:tc>
        <w:tc>
          <w:tcPr>
            <w:tcW w:w="822" w:type="pct"/>
            <w:shd w:val="clear" w:color="auto" w:fill="auto"/>
          </w:tcPr>
          <w:p w14:paraId="7914AA12" w14:textId="77777777" w:rsidR="002C201D" w:rsidRPr="001C38E3" w:rsidRDefault="002C201D" w:rsidP="00A22363">
            <w:pPr>
              <w:jc w:val="both"/>
              <w:rPr>
                <w:rFonts w:ascii="Calibri" w:hAnsi="Calibri" w:cs="Arial"/>
                <w:sz w:val="22"/>
                <w:szCs w:val="22"/>
              </w:rPr>
            </w:pPr>
          </w:p>
        </w:tc>
        <w:tc>
          <w:tcPr>
            <w:tcW w:w="633" w:type="pct"/>
            <w:shd w:val="clear" w:color="auto" w:fill="auto"/>
          </w:tcPr>
          <w:p w14:paraId="28CD793D" w14:textId="77777777" w:rsidR="002C201D" w:rsidRPr="001C38E3" w:rsidRDefault="002C201D" w:rsidP="00A22363">
            <w:pPr>
              <w:jc w:val="both"/>
              <w:rPr>
                <w:rFonts w:ascii="Calibri" w:hAnsi="Calibri" w:cs="Arial"/>
                <w:sz w:val="22"/>
                <w:szCs w:val="22"/>
              </w:rPr>
            </w:pPr>
          </w:p>
        </w:tc>
        <w:tc>
          <w:tcPr>
            <w:tcW w:w="405" w:type="pct"/>
          </w:tcPr>
          <w:p w14:paraId="6DB0E702" w14:textId="77777777" w:rsidR="002C201D" w:rsidRPr="001C38E3" w:rsidRDefault="002C201D" w:rsidP="00A22363">
            <w:pPr>
              <w:jc w:val="both"/>
              <w:rPr>
                <w:rFonts w:ascii="Calibri" w:hAnsi="Calibri" w:cs="Arial"/>
                <w:sz w:val="22"/>
                <w:szCs w:val="22"/>
              </w:rPr>
            </w:pPr>
          </w:p>
        </w:tc>
        <w:tc>
          <w:tcPr>
            <w:tcW w:w="438" w:type="pct"/>
          </w:tcPr>
          <w:p w14:paraId="369B2D5D" w14:textId="77777777" w:rsidR="002C201D" w:rsidRPr="001C38E3" w:rsidRDefault="002C201D" w:rsidP="00A22363">
            <w:pPr>
              <w:jc w:val="both"/>
              <w:rPr>
                <w:rFonts w:ascii="Calibri" w:hAnsi="Calibri" w:cs="Arial"/>
                <w:sz w:val="22"/>
                <w:szCs w:val="22"/>
              </w:rPr>
            </w:pPr>
          </w:p>
        </w:tc>
        <w:tc>
          <w:tcPr>
            <w:tcW w:w="444" w:type="pct"/>
          </w:tcPr>
          <w:p w14:paraId="7A282984" w14:textId="77777777" w:rsidR="002C201D" w:rsidRPr="001C38E3" w:rsidRDefault="002C201D" w:rsidP="00A22363">
            <w:pPr>
              <w:jc w:val="both"/>
              <w:rPr>
                <w:rFonts w:ascii="Calibri" w:hAnsi="Calibri" w:cs="Arial"/>
                <w:sz w:val="22"/>
                <w:szCs w:val="22"/>
              </w:rPr>
            </w:pPr>
          </w:p>
        </w:tc>
        <w:tc>
          <w:tcPr>
            <w:tcW w:w="350" w:type="pct"/>
          </w:tcPr>
          <w:p w14:paraId="71CD99E5" w14:textId="77777777" w:rsidR="002C201D" w:rsidRPr="001C38E3" w:rsidRDefault="002C201D" w:rsidP="00A22363">
            <w:pPr>
              <w:jc w:val="both"/>
              <w:rPr>
                <w:rFonts w:ascii="Calibri" w:hAnsi="Calibri" w:cs="Arial"/>
                <w:sz w:val="22"/>
                <w:szCs w:val="22"/>
              </w:rPr>
            </w:pPr>
          </w:p>
        </w:tc>
        <w:tc>
          <w:tcPr>
            <w:tcW w:w="388" w:type="pct"/>
          </w:tcPr>
          <w:p w14:paraId="7795EA96" w14:textId="77777777" w:rsidR="002C201D" w:rsidRPr="001C38E3" w:rsidRDefault="002C201D" w:rsidP="00A22363">
            <w:pPr>
              <w:jc w:val="both"/>
              <w:rPr>
                <w:rFonts w:ascii="Calibri" w:hAnsi="Calibri" w:cs="Arial"/>
                <w:sz w:val="22"/>
                <w:szCs w:val="22"/>
              </w:rPr>
            </w:pPr>
          </w:p>
        </w:tc>
        <w:tc>
          <w:tcPr>
            <w:tcW w:w="431" w:type="pct"/>
          </w:tcPr>
          <w:p w14:paraId="4D557B32" w14:textId="77777777" w:rsidR="002C201D" w:rsidRPr="001C38E3" w:rsidRDefault="002C201D" w:rsidP="00A22363">
            <w:pPr>
              <w:jc w:val="both"/>
              <w:rPr>
                <w:rFonts w:ascii="Calibri" w:hAnsi="Calibri" w:cs="Arial"/>
                <w:sz w:val="22"/>
                <w:szCs w:val="22"/>
              </w:rPr>
            </w:pPr>
          </w:p>
        </w:tc>
      </w:tr>
    </w:tbl>
    <w:p w14:paraId="105378B1" w14:textId="77777777" w:rsidR="002C201D" w:rsidRPr="001C38E3" w:rsidRDefault="002C201D" w:rsidP="002C201D">
      <w:pPr>
        <w:tabs>
          <w:tab w:val="left" w:pos="1060"/>
        </w:tabs>
        <w:rPr>
          <w:rFonts w:ascii="Calibri" w:hAnsi="Calibri" w:cs="Arial"/>
          <w:b/>
          <w:i/>
        </w:rPr>
      </w:pPr>
    </w:p>
    <w:p w14:paraId="6D49E0E9" w14:textId="77777777" w:rsidR="002C201D" w:rsidRPr="001C38E3" w:rsidRDefault="002C201D" w:rsidP="002C201D">
      <w:pPr>
        <w:tabs>
          <w:tab w:val="left" w:pos="1060"/>
        </w:tabs>
        <w:jc w:val="center"/>
        <w:rPr>
          <w:rFonts w:ascii="Calibri" w:hAnsi="Calibri" w:cs="Arial"/>
          <w:b/>
          <w:i/>
        </w:rPr>
      </w:pPr>
    </w:p>
    <w:p w14:paraId="464636D7" w14:textId="77777777" w:rsidR="002C201D" w:rsidRPr="001C38E3" w:rsidRDefault="002C201D" w:rsidP="002C201D">
      <w:pPr>
        <w:tabs>
          <w:tab w:val="left" w:pos="1060"/>
        </w:tabs>
        <w:jc w:val="center"/>
        <w:rPr>
          <w:rFonts w:ascii="Calibri" w:hAnsi="Calibri" w:cs="Arial"/>
          <w:b/>
          <w:i/>
        </w:rPr>
      </w:pPr>
    </w:p>
    <w:p w14:paraId="0EB2BB0A" w14:textId="77777777" w:rsidR="002C201D" w:rsidRPr="001C38E3" w:rsidRDefault="0066306A" w:rsidP="009E188C">
      <w:pPr>
        <w:tabs>
          <w:tab w:val="left" w:pos="1060"/>
        </w:tabs>
        <w:rPr>
          <w:rFonts w:ascii="Calibri" w:hAnsi="Calibri" w:cs="Arial"/>
          <w:b/>
          <w:i/>
        </w:rPr>
      </w:pPr>
      <w:r w:rsidRPr="001C38E3">
        <w:rPr>
          <w:rFonts w:ascii="Calibri" w:hAnsi="Calibri" w:cs="Arial"/>
          <w:b/>
        </w:rPr>
        <w:t xml:space="preserve">Tabel </w:t>
      </w:r>
      <w:r w:rsidR="005006AB" w:rsidRPr="001C38E3">
        <w:rPr>
          <w:rFonts w:ascii="Calibri" w:hAnsi="Calibri" w:cs="Arial"/>
          <w:b/>
        </w:rPr>
        <w:t xml:space="preserve">II </w:t>
      </w:r>
      <w:r w:rsidR="000F2D4D" w:rsidRPr="001C38E3">
        <w:rPr>
          <w:rFonts w:ascii="Calibri" w:hAnsi="Calibri" w:cs="Arial"/>
          <w:b/>
        </w:rPr>
        <w:t>B2</w:t>
      </w:r>
      <w:r w:rsidR="002C201D" w:rsidRPr="001C38E3">
        <w:rPr>
          <w:rFonts w:ascii="Calibri" w:hAnsi="Calibri" w:cs="Arial"/>
          <w:b/>
          <w:i/>
        </w:rPr>
        <w:tab/>
      </w:r>
      <w:r w:rsidR="002C201D" w:rsidRPr="001C38E3">
        <w:rPr>
          <w:rFonts w:ascii="Calibri" w:hAnsi="Calibri" w:cs="Arial"/>
          <w:b/>
          <w:i/>
        </w:rPr>
        <w:tab/>
      </w:r>
      <w:r w:rsidR="002C201D" w:rsidRPr="001C38E3">
        <w:rPr>
          <w:rFonts w:ascii="Calibri" w:hAnsi="Calibri" w:cs="Arial"/>
          <w:b/>
          <w:i/>
        </w:rPr>
        <w:tab/>
      </w:r>
      <w:r w:rsidR="002C201D" w:rsidRPr="001C38E3">
        <w:rPr>
          <w:rFonts w:ascii="Calibri" w:hAnsi="Calibri" w:cs="Arial"/>
          <w:b/>
          <w:i/>
        </w:rPr>
        <w:tab/>
      </w:r>
      <w:r w:rsidR="002C201D" w:rsidRPr="001C38E3">
        <w:rPr>
          <w:rFonts w:ascii="Calibri" w:hAnsi="Calibri" w:cs="Arial"/>
          <w:b/>
          <w:i/>
        </w:rPr>
        <w:tab/>
      </w:r>
      <w:r w:rsidR="002C201D" w:rsidRPr="001C38E3">
        <w:rPr>
          <w:rFonts w:ascii="Calibri" w:hAnsi="Calibri" w:cs="Arial"/>
          <w:b/>
          <w:i/>
        </w:rPr>
        <w:tab/>
      </w:r>
      <w:r w:rsidR="002C201D" w:rsidRPr="001C38E3">
        <w:rPr>
          <w:rFonts w:ascii="Calibri" w:hAnsi="Calibri" w:cs="Arial"/>
          <w:b/>
          <w:i/>
        </w:rPr>
        <w:tab/>
      </w:r>
      <w:r w:rsidR="002C201D" w:rsidRPr="001C38E3">
        <w:rPr>
          <w:rFonts w:ascii="Calibri" w:hAnsi="Calibri" w:cs="Arial"/>
          <w:b/>
          <w:i/>
        </w:rPr>
        <w:tab/>
      </w:r>
      <w:r w:rsidR="002C201D" w:rsidRPr="001C38E3">
        <w:rPr>
          <w:rFonts w:ascii="Calibri" w:hAnsi="Calibri" w:cs="Arial"/>
          <w:b/>
          <w:i/>
        </w:rPr>
        <w:tab/>
      </w:r>
      <w:r w:rsidR="002C201D" w:rsidRPr="001C38E3">
        <w:rPr>
          <w:rFonts w:ascii="Calibri" w:hAnsi="Calibri" w:cs="Arial"/>
          <w:b/>
          <w:i/>
        </w:rPr>
        <w:tab/>
        <w:t xml:space="preserve">Animale, păsări </w:t>
      </w:r>
      <w:proofErr w:type="spellStart"/>
      <w:r w:rsidR="002C201D" w:rsidRPr="001C38E3">
        <w:rPr>
          <w:rFonts w:ascii="Calibri" w:hAnsi="Calibri" w:cs="Arial"/>
          <w:b/>
          <w:i/>
        </w:rPr>
        <w:t>şi</w:t>
      </w:r>
      <w:proofErr w:type="spellEnd"/>
      <w:r w:rsidR="002C201D" w:rsidRPr="001C38E3">
        <w:rPr>
          <w:rFonts w:ascii="Calibri" w:hAnsi="Calibri" w:cs="Arial"/>
          <w:b/>
          <w:i/>
        </w:rPr>
        <w:t xml:space="preserve"> familii de albine în anul 0</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466"/>
        <w:gridCol w:w="905"/>
        <w:gridCol w:w="1195"/>
        <w:gridCol w:w="1272"/>
        <w:gridCol w:w="1492"/>
        <w:gridCol w:w="1089"/>
        <w:gridCol w:w="1072"/>
        <w:gridCol w:w="2075"/>
        <w:gridCol w:w="2160"/>
      </w:tblGrid>
      <w:tr w:rsidR="002C201D" w:rsidRPr="001C38E3" w14:paraId="5FE2A021" w14:textId="77777777" w:rsidTr="0073515D">
        <w:trPr>
          <w:trHeight w:val="480"/>
        </w:trPr>
        <w:tc>
          <w:tcPr>
            <w:tcW w:w="669" w:type="dxa"/>
            <w:vMerge w:val="restart"/>
            <w:shd w:val="clear" w:color="auto" w:fill="E6E6E6"/>
          </w:tcPr>
          <w:p w14:paraId="79BE1571"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Nr</w:t>
            </w:r>
          </w:p>
          <w:p w14:paraId="0C4993B4" w14:textId="77777777" w:rsidR="002C201D" w:rsidRPr="001C38E3" w:rsidRDefault="002C201D" w:rsidP="00A22363">
            <w:pPr>
              <w:jc w:val="center"/>
              <w:rPr>
                <w:rFonts w:ascii="Calibri" w:hAnsi="Calibri" w:cs="Arial"/>
                <w:b/>
                <w:sz w:val="22"/>
                <w:szCs w:val="22"/>
              </w:rPr>
            </w:pPr>
            <w:proofErr w:type="spellStart"/>
            <w:r w:rsidRPr="001C38E3">
              <w:rPr>
                <w:rFonts w:ascii="Calibri" w:hAnsi="Calibri" w:cs="Arial"/>
                <w:b/>
                <w:sz w:val="22"/>
                <w:szCs w:val="22"/>
              </w:rPr>
              <w:t>Crt</w:t>
            </w:r>
            <w:proofErr w:type="spellEnd"/>
          </w:p>
        </w:tc>
        <w:tc>
          <w:tcPr>
            <w:tcW w:w="2466" w:type="dxa"/>
            <w:vMerge w:val="restart"/>
            <w:shd w:val="clear" w:color="auto" w:fill="E6E6E6"/>
          </w:tcPr>
          <w:p w14:paraId="7DB41968"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Localitate/</w:t>
            </w:r>
          </w:p>
          <w:p w14:paraId="013FB3C1" w14:textId="77777777" w:rsidR="002C201D" w:rsidRPr="001C38E3" w:rsidRDefault="002C201D" w:rsidP="00A22363">
            <w:pPr>
              <w:jc w:val="center"/>
              <w:rPr>
                <w:rFonts w:ascii="Calibri" w:hAnsi="Calibri" w:cs="Arial"/>
                <w:b/>
                <w:sz w:val="22"/>
                <w:szCs w:val="22"/>
              </w:rPr>
            </w:pPr>
            <w:proofErr w:type="spellStart"/>
            <w:r w:rsidRPr="001C38E3">
              <w:rPr>
                <w:rFonts w:ascii="Calibri" w:hAnsi="Calibri" w:cs="Arial"/>
                <w:b/>
                <w:sz w:val="22"/>
                <w:szCs w:val="22"/>
              </w:rPr>
              <w:t>Judeţ</w:t>
            </w:r>
            <w:proofErr w:type="spellEnd"/>
          </w:p>
        </w:tc>
        <w:tc>
          <w:tcPr>
            <w:tcW w:w="7025" w:type="dxa"/>
            <w:gridSpan w:val="6"/>
            <w:tcBorders>
              <w:bottom w:val="single" w:sz="4" w:space="0" w:color="auto"/>
            </w:tcBorders>
            <w:shd w:val="clear" w:color="auto" w:fill="E6E6E6"/>
          </w:tcPr>
          <w:p w14:paraId="03DFA817"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 xml:space="preserve">Nr. animale </w:t>
            </w:r>
            <w:proofErr w:type="spellStart"/>
            <w:r w:rsidRPr="001C38E3">
              <w:rPr>
                <w:rFonts w:ascii="Calibri" w:hAnsi="Calibri" w:cs="Arial"/>
                <w:b/>
                <w:sz w:val="22"/>
                <w:szCs w:val="22"/>
              </w:rPr>
              <w:t>deţinute</w:t>
            </w:r>
            <w:proofErr w:type="spellEnd"/>
            <w:r w:rsidRPr="001C38E3">
              <w:rPr>
                <w:rFonts w:ascii="Calibri" w:hAnsi="Calibri" w:cs="Arial"/>
                <w:b/>
                <w:sz w:val="22"/>
                <w:szCs w:val="22"/>
              </w:rPr>
              <w:t xml:space="preserve"> în proprietate</w:t>
            </w:r>
          </w:p>
        </w:tc>
        <w:tc>
          <w:tcPr>
            <w:tcW w:w="2075" w:type="dxa"/>
            <w:vMerge w:val="restart"/>
            <w:shd w:val="clear" w:color="auto" w:fill="E6E6E6"/>
          </w:tcPr>
          <w:p w14:paraId="36403DF1"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Păsări</w:t>
            </w:r>
          </w:p>
          <w:p w14:paraId="599525BE"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Nr.</w:t>
            </w:r>
          </w:p>
        </w:tc>
        <w:tc>
          <w:tcPr>
            <w:tcW w:w="2160" w:type="dxa"/>
            <w:vMerge w:val="restart"/>
            <w:shd w:val="clear" w:color="auto" w:fill="E6E6E6"/>
          </w:tcPr>
          <w:p w14:paraId="49D5C6C9"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Familii de albine</w:t>
            </w:r>
          </w:p>
          <w:p w14:paraId="2937E1EA"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Nr.</w:t>
            </w:r>
          </w:p>
        </w:tc>
      </w:tr>
      <w:tr w:rsidR="002C201D" w:rsidRPr="001C38E3" w14:paraId="718CEC4E" w14:textId="77777777" w:rsidTr="0073515D">
        <w:trPr>
          <w:trHeight w:val="145"/>
        </w:trPr>
        <w:tc>
          <w:tcPr>
            <w:tcW w:w="669" w:type="dxa"/>
            <w:vMerge/>
          </w:tcPr>
          <w:p w14:paraId="1425EED4" w14:textId="77777777" w:rsidR="002C201D" w:rsidRPr="001C38E3" w:rsidRDefault="002C201D" w:rsidP="00A22363">
            <w:pPr>
              <w:jc w:val="both"/>
              <w:rPr>
                <w:rFonts w:ascii="Calibri" w:hAnsi="Calibri" w:cs="Arial"/>
                <w:sz w:val="22"/>
                <w:szCs w:val="22"/>
              </w:rPr>
            </w:pPr>
          </w:p>
        </w:tc>
        <w:tc>
          <w:tcPr>
            <w:tcW w:w="2466" w:type="dxa"/>
            <w:vMerge/>
          </w:tcPr>
          <w:p w14:paraId="0E47F085" w14:textId="77777777" w:rsidR="002C201D" w:rsidRPr="001C38E3" w:rsidRDefault="002C201D" w:rsidP="00A22363">
            <w:pPr>
              <w:jc w:val="both"/>
              <w:rPr>
                <w:rFonts w:ascii="Calibri" w:hAnsi="Calibri" w:cs="Arial"/>
                <w:sz w:val="22"/>
                <w:szCs w:val="22"/>
              </w:rPr>
            </w:pPr>
          </w:p>
        </w:tc>
        <w:tc>
          <w:tcPr>
            <w:tcW w:w="905" w:type="dxa"/>
            <w:shd w:val="clear" w:color="auto" w:fill="CCCCCC"/>
          </w:tcPr>
          <w:p w14:paraId="78E2C5F3" w14:textId="77777777" w:rsidR="002C201D" w:rsidRPr="001C38E3" w:rsidRDefault="002C201D" w:rsidP="00A22363">
            <w:pPr>
              <w:jc w:val="center"/>
              <w:rPr>
                <w:rFonts w:ascii="Calibri" w:hAnsi="Calibri" w:cs="Arial"/>
                <w:b/>
                <w:sz w:val="22"/>
                <w:szCs w:val="22"/>
              </w:rPr>
            </w:pPr>
          </w:p>
          <w:p w14:paraId="2ED0FEDA" w14:textId="77777777" w:rsidR="002C201D" w:rsidRPr="001C38E3" w:rsidRDefault="006E115B" w:rsidP="00A22363">
            <w:pPr>
              <w:jc w:val="center"/>
              <w:rPr>
                <w:rFonts w:ascii="Calibri" w:hAnsi="Calibri" w:cs="Arial"/>
                <w:b/>
                <w:sz w:val="22"/>
                <w:szCs w:val="22"/>
              </w:rPr>
            </w:pPr>
            <w:r w:rsidRPr="001C38E3">
              <w:rPr>
                <w:rFonts w:ascii="Calibri" w:hAnsi="Calibri" w:cs="Arial"/>
                <w:b/>
                <w:sz w:val="22"/>
                <w:szCs w:val="22"/>
              </w:rPr>
              <w:t>Porcine</w:t>
            </w:r>
          </w:p>
        </w:tc>
        <w:tc>
          <w:tcPr>
            <w:tcW w:w="1195" w:type="dxa"/>
            <w:shd w:val="clear" w:color="auto" w:fill="CCCCCC"/>
          </w:tcPr>
          <w:p w14:paraId="22CDC98A" w14:textId="77777777" w:rsidR="002C201D" w:rsidRPr="001C38E3" w:rsidRDefault="002C201D" w:rsidP="00A22363">
            <w:pPr>
              <w:jc w:val="center"/>
              <w:rPr>
                <w:rFonts w:ascii="Calibri" w:hAnsi="Calibri" w:cs="Arial"/>
                <w:b/>
                <w:sz w:val="22"/>
                <w:szCs w:val="22"/>
              </w:rPr>
            </w:pPr>
          </w:p>
          <w:p w14:paraId="4BB96C87"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Bovine</w:t>
            </w:r>
          </w:p>
        </w:tc>
        <w:tc>
          <w:tcPr>
            <w:tcW w:w="1272" w:type="dxa"/>
            <w:shd w:val="clear" w:color="auto" w:fill="CCCCCC"/>
          </w:tcPr>
          <w:p w14:paraId="23855621" w14:textId="77777777" w:rsidR="002C201D" w:rsidRPr="001C38E3" w:rsidRDefault="002C201D" w:rsidP="00A22363">
            <w:pPr>
              <w:jc w:val="center"/>
              <w:rPr>
                <w:rFonts w:ascii="Calibri" w:hAnsi="Calibri" w:cs="Arial"/>
                <w:b/>
                <w:sz w:val="22"/>
                <w:szCs w:val="22"/>
              </w:rPr>
            </w:pPr>
          </w:p>
          <w:p w14:paraId="4D45F6B8"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Ovine</w:t>
            </w:r>
          </w:p>
        </w:tc>
        <w:tc>
          <w:tcPr>
            <w:tcW w:w="1492" w:type="dxa"/>
            <w:shd w:val="clear" w:color="auto" w:fill="CCCCCC"/>
          </w:tcPr>
          <w:p w14:paraId="1016DCAB" w14:textId="77777777" w:rsidR="002C201D" w:rsidRPr="001C38E3" w:rsidRDefault="002C201D" w:rsidP="00A22363">
            <w:pPr>
              <w:jc w:val="center"/>
              <w:rPr>
                <w:rFonts w:ascii="Calibri" w:hAnsi="Calibri" w:cs="Arial"/>
                <w:b/>
                <w:sz w:val="22"/>
                <w:szCs w:val="22"/>
              </w:rPr>
            </w:pPr>
          </w:p>
          <w:p w14:paraId="581C4E35"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Caprine</w:t>
            </w:r>
          </w:p>
        </w:tc>
        <w:tc>
          <w:tcPr>
            <w:tcW w:w="1089" w:type="dxa"/>
            <w:tcBorders>
              <w:bottom w:val="single" w:sz="4" w:space="0" w:color="auto"/>
            </w:tcBorders>
            <w:shd w:val="clear" w:color="auto" w:fill="CCCCCC"/>
          </w:tcPr>
          <w:p w14:paraId="50F12909" w14:textId="77777777" w:rsidR="002C201D" w:rsidRPr="001C38E3" w:rsidRDefault="002C201D" w:rsidP="00A22363">
            <w:pPr>
              <w:jc w:val="center"/>
              <w:rPr>
                <w:rFonts w:ascii="Calibri" w:hAnsi="Calibri" w:cs="Arial"/>
                <w:b/>
                <w:sz w:val="22"/>
                <w:szCs w:val="22"/>
              </w:rPr>
            </w:pPr>
          </w:p>
          <w:p w14:paraId="4EC019AE" w14:textId="77777777" w:rsidR="002C201D" w:rsidRPr="001C38E3" w:rsidRDefault="006E115B" w:rsidP="00A22363">
            <w:pPr>
              <w:jc w:val="center"/>
              <w:rPr>
                <w:rFonts w:ascii="Calibri" w:hAnsi="Calibri" w:cs="Arial"/>
                <w:b/>
                <w:sz w:val="22"/>
                <w:szCs w:val="22"/>
              </w:rPr>
            </w:pPr>
            <w:r w:rsidRPr="001C38E3">
              <w:rPr>
                <w:rFonts w:ascii="Calibri" w:hAnsi="Calibri" w:cs="Arial"/>
                <w:b/>
                <w:sz w:val="22"/>
                <w:szCs w:val="22"/>
              </w:rPr>
              <w:t>Cabaline</w:t>
            </w:r>
          </w:p>
        </w:tc>
        <w:tc>
          <w:tcPr>
            <w:tcW w:w="1072" w:type="dxa"/>
            <w:tcBorders>
              <w:bottom w:val="single" w:sz="4" w:space="0" w:color="auto"/>
            </w:tcBorders>
            <w:shd w:val="clear" w:color="auto" w:fill="CCCCCC"/>
          </w:tcPr>
          <w:p w14:paraId="3AA61921"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Alte specii</w:t>
            </w:r>
          </w:p>
        </w:tc>
        <w:tc>
          <w:tcPr>
            <w:tcW w:w="2075" w:type="dxa"/>
            <w:vMerge/>
          </w:tcPr>
          <w:p w14:paraId="111ED691" w14:textId="77777777" w:rsidR="002C201D" w:rsidRPr="001C38E3" w:rsidRDefault="002C201D" w:rsidP="00A22363">
            <w:pPr>
              <w:jc w:val="both"/>
              <w:rPr>
                <w:rFonts w:ascii="Calibri" w:hAnsi="Calibri" w:cs="Arial"/>
                <w:sz w:val="22"/>
                <w:szCs w:val="22"/>
              </w:rPr>
            </w:pPr>
          </w:p>
        </w:tc>
        <w:tc>
          <w:tcPr>
            <w:tcW w:w="2160" w:type="dxa"/>
            <w:vMerge/>
          </w:tcPr>
          <w:p w14:paraId="671A2867" w14:textId="77777777" w:rsidR="002C201D" w:rsidRPr="001C38E3" w:rsidRDefault="002C201D" w:rsidP="00A22363">
            <w:pPr>
              <w:jc w:val="both"/>
              <w:rPr>
                <w:rFonts w:ascii="Calibri" w:hAnsi="Calibri" w:cs="Arial"/>
                <w:sz w:val="22"/>
                <w:szCs w:val="22"/>
              </w:rPr>
            </w:pPr>
          </w:p>
        </w:tc>
      </w:tr>
      <w:tr w:rsidR="002C201D" w:rsidRPr="001C38E3" w14:paraId="56A83B0C" w14:textId="77777777" w:rsidTr="0073515D">
        <w:trPr>
          <w:trHeight w:val="256"/>
        </w:trPr>
        <w:tc>
          <w:tcPr>
            <w:tcW w:w="669" w:type="dxa"/>
          </w:tcPr>
          <w:p w14:paraId="465253F6"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1.</w:t>
            </w:r>
          </w:p>
        </w:tc>
        <w:tc>
          <w:tcPr>
            <w:tcW w:w="2466" w:type="dxa"/>
          </w:tcPr>
          <w:p w14:paraId="5F6BE64C" w14:textId="77777777" w:rsidR="002C201D" w:rsidRPr="001C38E3" w:rsidRDefault="002C201D" w:rsidP="00A22363">
            <w:pPr>
              <w:jc w:val="both"/>
              <w:rPr>
                <w:rFonts w:ascii="Calibri" w:hAnsi="Calibri" w:cs="Arial"/>
                <w:sz w:val="22"/>
                <w:szCs w:val="22"/>
              </w:rPr>
            </w:pPr>
          </w:p>
        </w:tc>
        <w:tc>
          <w:tcPr>
            <w:tcW w:w="905" w:type="dxa"/>
          </w:tcPr>
          <w:p w14:paraId="496EDAF5" w14:textId="77777777" w:rsidR="002C201D" w:rsidRPr="001C38E3" w:rsidRDefault="002C201D" w:rsidP="00A22363">
            <w:pPr>
              <w:jc w:val="both"/>
              <w:rPr>
                <w:rFonts w:ascii="Calibri" w:hAnsi="Calibri" w:cs="Arial"/>
                <w:sz w:val="22"/>
                <w:szCs w:val="22"/>
              </w:rPr>
            </w:pPr>
          </w:p>
        </w:tc>
        <w:tc>
          <w:tcPr>
            <w:tcW w:w="1195" w:type="dxa"/>
          </w:tcPr>
          <w:p w14:paraId="3CD2D1AE" w14:textId="77777777" w:rsidR="002C201D" w:rsidRPr="001C38E3" w:rsidRDefault="002C201D" w:rsidP="00A22363">
            <w:pPr>
              <w:jc w:val="both"/>
              <w:rPr>
                <w:rFonts w:ascii="Calibri" w:hAnsi="Calibri" w:cs="Arial"/>
                <w:sz w:val="22"/>
                <w:szCs w:val="22"/>
              </w:rPr>
            </w:pPr>
          </w:p>
        </w:tc>
        <w:tc>
          <w:tcPr>
            <w:tcW w:w="1272" w:type="dxa"/>
          </w:tcPr>
          <w:p w14:paraId="7EC2D088" w14:textId="77777777" w:rsidR="002C201D" w:rsidRPr="001C38E3" w:rsidRDefault="002C201D" w:rsidP="00A22363">
            <w:pPr>
              <w:jc w:val="both"/>
              <w:rPr>
                <w:rFonts w:ascii="Calibri" w:hAnsi="Calibri" w:cs="Arial"/>
                <w:sz w:val="22"/>
                <w:szCs w:val="22"/>
              </w:rPr>
            </w:pPr>
          </w:p>
        </w:tc>
        <w:tc>
          <w:tcPr>
            <w:tcW w:w="1492" w:type="dxa"/>
          </w:tcPr>
          <w:p w14:paraId="12C6E6D2" w14:textId="77777777" w:rsidR="002C201D" w:rsidRPr="001C38E3" w:rsidRDefault="002C201D" w:rsidP="00A22363">
            <w:pPr>
              <w:jc w:val="both"/>
              <w:rPr>
                <w:rFonts w:ascii="Calibri" w:hAnsi="Calibri" w:cs="Arial"/>
                <w:sz w:val="22"/>
                <w:szCs w:val="22"/>
              </w:rPr>
            </w:pPr>
          </w:p>
        </w:tc>
        <w:tc>
          <w:tcPr>
            <w:tcW w:w="1089" w:type="dxa"/>
            <w:shd w:val="clear" w:color="auto" w:fill="auto"/>
          </w:tcPr>
          <w:p w14:paraId="7391D20A" w14:textId="77777777" w:rsidR="002C201D" w:rsidRPr="001C38E3" w:rsidRDefault="002C201D" w:rsidP="00A22363">
            <w:pPr>
              <w:jc w:val="both"/>
              <w:rPr>
                <w:rFonts w:ascii="Calibri" w:hAnsi="Calibri" w:cs="Arial"/>
                <w:sz w:val="22"/>
                <w:szCs w:val="22"/>
              </w:rPr>
            </w:pPr>
          </w:p>
        </w:tc>
        <w:tc>
          <w:tcPr>
            <w:tcW w:w="1072" w:type="dxa"/>
            <w:shd w:val="clear" w:color="auto" w:fill="auto"/>
          </w:tcPr>
          <w:p w14:paraId="3C33BBF9" w14:textId="77777777" w:rsidR="002C201D" w:rsidRPr="001C38E3" w:rsidRDefault="002C201D" w:rsidP="00A22363">
            <w:pPr>
              <w:jc w:val="both"/>
              <w:rPr>
                <w:rFonts w:ascii="Calibri" w:hAnsi="Calibri" w:cs="Arial"/>
                <w:sz w:val="22"/>
                <w:szCs w:val="22"/>
              </w:rPr>
            </w:pPr>
          </w:p>
        </w:tc>
        <w:tc>
          <w:tcPr>
            <w:tcW w:w="2075" w:type="dxa"/>
          </w:tcPr>
          <w:p w14:paraId="27BF207E" w14:textId="77777777" w:rsidR="002C201D" w:rsidRPr="001C38E3" w:rsidRDefault="002C201D" w:rsidP="00A22363">
            <w:pPr>
              <w:jc w:val="both"/>
              <w:rPr>
                <w:rFonts w:ascii="Calibri" w:hAnsi="Calibri" w:cs="Arial"/>
                <w:sz w:val="22"/>
                <w:szCs w:val="22"/>
              </w:rPr>
            </w:pPr>
          </w:p>
        </w:tc>
        <w:tc>
          <w:tcPr>
            <w:tcW w:w="2160" w:type="dxa"/>
          </w:tcPr>
          <w:p w14:paraId="6A4E3DDD" w14:textId="77777777" w:rsidR="002C201D" w:rsidRPr="001C38E3" w:rsidRDefault="002C201D" w:rsidP="00A22363">
            <w:pPr>
              <w:jc w:val="both"/>
              <w:rPr>
                <w:rFonts w:ascii="Calibri" w:hAnsi="Calibri" w:cs="Arial"/>
                <w:sz w:val="22"/>
                <w:szCs w:val="22"/>
              </w:rPr>
            </w:pPr>
          </w:p>
        </w:tc>
      </w:tr>
      <w:tr w:rsidR="002C201D" w:rsidRPr="001C38E3" w14:paraId="3827CEA4" w14:textId="77777777" w:rsidTr="0073515D">
        <w:trPr>
          <w:trHeight w:val="241"/>
        </w:trPr>
        <w:tc>
          <w:tcPr>
            <w:tcW w:w="669" w:type="dxa"/>
          </w:tcPr>
          <w:p w14:paraId="0EEE2D8E"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2.</w:t>
            </w:r>
          </w:p>
        </w:tc>
        <w:tc>
          <w:tcPr>
            <w:tcW w:w="2466" w:type="dxa"/>
          </w:tcPr>
          <w:p w14:paraId="62564D2B" w14:textId="77777777" w:rsidR="002C201D" w:rsidRPr="001C38E3" w:rsidRDefault="002C201D" w:rsidP="00A22363">
            <w:pPr>
              <w:jc w:val="both"/>
              <w:rPr>
                <w:rFonts w:ascii="Calibri" w:hAnsi="Calibri" w:cs="Arial"/>
                <w:sz w:val="22"/>
                <w:szCs w:val="22"/>
              </w:rPr>
            </w:pPr>
          </w:p>
        </w:tc>
        <w:tc>
          <w:tcPr>
            <w:tcW w:w="905" w:type="dxa"/>
          </w:tcPr>
          <w:p w14:paraId="23DB4762" w14:textId="77777777" w:rsidR="002C201D" w:rsidRPr="001C38E3" w:rsidRDefault="002C201D" w:rsidP="00A22363">
            <w:pPr>
              <w:jc w:val="both"/>
              <w:rPr>
                <w:rFonts w:ascii="Calibri" w:hAnsi="Calibri" w:cs="Arial"/>
                <w:sz w:val="22"/>
                <w:szCs w:val="22"/>
              </w:rPr>
            </w:pPr>
          </w:p>
        </w:tc>
        <w:tc>
          <w:tcPr>
            <w:tcW w:w="1195" w:type="dxa"/>
          </w:tcPr>
          <w:p w14:paraId="2E4E4F7F" w14:textId="77777777" w:rsidR="002C201D" w:rsidRPr="001C38E3" w:rsidRDefault="002C201D" w:rsidP="00A22363">
            <w:pPr>
              <w:jc w:val="both"/>
              <w:rPr>
                <w:rFonts w:ascii="Calibri" w:hAnsi="Calibri" w:cs="Arial"/>
                <w:sz w:val="22"/>
                <w:szCs w:val="22"/>
              </w:rPr>
            </w:pPr>
          </w:p>
        </w:tc>
        <w:tc>
          <w:tcPr>
            <w:tcW w:w="1272" w:type="dxa"/>
          </w:tcPr>
          <w:p w14:paraId="0D4C8D43" w14:textId="77777777" w:rsidR="002C201D" w:rsidRPr="001C38E3" w:rsidRDefault="002C201D" w:rsidP="00A22363">
            <w:pPr>
              <w:jc w:val="both"/>
              <w:rPr>
                <w:rFonts w:ascii="Calibri" w:hAnsi="Calibri" w:cs="Arial"/>
                <w:sz w:val="22"/>
                <w:szCs w:val="22"/>
              </w:rPr>
            </w:pPr>
          </w:p>
        </w:tc>
        <w:tc>
          <w:tcPr>
            <w:tcW w:w="1492" w:type="dxa"/>
          </w:tcPr>
          <w:p w14:paraId="4CD3F9D0" w14:textId="77777777" w:rsidR="002C201D" w:rsidRPr="001C38E3" w:rsidRDefault="002C201D" w:rsidP="00A22363">
            <w:pPr>
              <w:jc w:val="both"/>
              <w:rPr>
                <w:rFonts w:ascii="Calibri" w:hAnsi="Calibri" w:cs="Arial"/>
                <w:sz w:val="22"/>
                <w:szCs w:val="22"/>
              </w:rPr>
            </w:pPr>
          </w:p>
        </w:tc>
        <w:tc>
          <w:tcPr>
            <w:tcW w:w="1089" w:type="dxa"/>
            <w:shd w:val="clear" w:color="auto" w:fill="auto"/>
          </w:tcPr>
          <w:p w14:paraId="7B237C6C" w14:textId="77777777" w:rsidR="002C201D" w:rsidRPr="001C38E3" w:rsidRDefault="002C201D" w:rsidP="00A22363">
            <w:pPr>
              <w:jc w:val="both"/>
              <w:rPr>
                <w:rFonts w:ascii="Calibri" w:hAnsi="Calibri" w:cs="Arial"/>
                <w:sz w:val="22"/>
                <w:szCs w:val="22"/>
              </w:rPr>
            </w:pPr>
          </w:p>
        </w:tc>
        <w:tc>
          <w:tcPr>
            <w:tcW w:w="1072" w:type="dxa"/>
            <w:shd w:val="clear" w:color="auto" w:fill="auto"/>
          </w:tcPr>
          <w:p w14:paraId="1B692F9A" w14:textId="77777777" w:rsidR="002C201D" w:rsidRPr="001C38E3" w:rsidRDefault="002C201D" w:rsidP="00A22363">
            <w:pPr>
              <w:jc w:val="both"/>
              <w:rPr>
                <w:rFonts w:ascii="Calibri" w:hAnsi="Calibri" w:cs="Arial"/>
                <w:sz w:val="22"/>
                <w:szCs w:val="22"/>
              </w:rPr>
            </w:pPr>
          </w:p>
        </w:tc>
        <w:tc>
          <w:tcPr>
            <w:tcW w:w="2075" w:type="dxa"/>
          </w:tcPr>
          <w:p w14:paraId="2D53DDDF" w14:textId="77777777" w:rsidR="002C201D" w:rsidRPr="001C38E3" w:rsidRDefault="002C201D" w:rsidP="00A22363">
            <w:pPr>
              <w:jc w:val="both"/>
              <w:rPr>
                <w:rFonts w:ascii="Calibri" w:hAnsi="Calibri" w:cs="Arial"/>
                <w:sz w:val="22"/>
                <w:szCs w:val="22"/>
              </w:rPr>
            </w:pPr>
          </w:p>
        </w:tc>
        <w:tc>
          <w:tcPr>
            <w:tcW w:w="2160" w:type="dxa"/>
          </w:tcPr>
          <w:p w14:paraId="05736CF6" w14:textId="77777777" w:rsidR="002C201D" w:rsidRPr="001C38E3" w:rsidRDefault="002C201D" w:rsidP="00A22363">
            <w:pPr>
              <w:jc w:val="both"/>
              <w:rPr>
                <w:rFonts w:ascii="Calibri" w:hAnsi="Calibri" w:cs="Arial"/>
                <w:sz w:val="22"/>
                <w:szCs w:val="22"/>
              </w:rPr>
            </w:pPr>
          </w:p>
        </w:tc>
      </w:tr>
      <w:tr w:rsidR="002C201D" w:rsidRPr="001C38E3" w14:paraId="4E3B4D6C" w14:textId="77777777" w:rsidTr="0073515D">
        <w:trPr>
          <w:trHeight w:val="241"/>
        </w:trPr>
        <w:tc>
          <w:tcPr>
            <w:tcW w:w="669" w:type="dxa"/>
          </w:tcPr>
          <w:p w14:paraId="6A2F4909"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w:t>
            </w:r>
          </w:p>
        </w:tc>
        <w:tc>
          <w:tcPr>
            <w:tcW w:w="2466" w:type="dxa"/>
          </w:tcPr>
          <w:p w14:paraId="3311C7D8" w14:textId="77777777" w:rsidR="002C201D" w:rsidRPr="001C38E3" w:rsidRDefault="002C201D" w:rsidP="00A22363">
            <w:pPr>
              <w:jc w:val="both"/>
              <w:rPr>
                <w:rFonts w:ascii="Calibri" w:hAnsi="Calibri" w:cs="Arial"/>
                <w:sz w:val="22"/>
                <w:szCs w:val="22"/>
              </w:rPr>
            </w:pPr>
          </w:p>
        </w:tc>
        <w:tc>
          <w:tcPr>
            <w:tcW w:w="905" w:type="dxa"/>
          </w:tcPr>
          <w:p w14:paraId="4C2C80AF" w14:textId="77777777" w:rsidR="002C201D" w:rsidRPr="001C38E3" w:rsidRDefault="002C201D" w:rsidP="00A22363">
            <w:pPr>
              <w:jc w:val="both"/>
              <w:rPr>
                <w:rFonts w:ascii="Calibri" w:hAnsi="Calibri" w:cs="Arial"/>
                <w:sz w:val="22"/>
                <w:szCs w:val="22"/>
              </w:rPr>
            </w:pPr>
          </w:p>
        </w:tc>
        <w:tc>
          <w:tcPr>
            <w:tcW w:w="1195" w:type="dxa"/>
          </w:tcPr>
          <w:p w14:paraId="6251A3E5" w14:textId="77777777" w:rsidR="002C201D" w:rsidRPr="001C38E3" w:rsidRDefault="002C201D" w:rsidP="00A22363">
            <w:pPr>
              <w:jc w:val="both"/>
              <w:rPr>
                <w:rFonts w:ascii="Calibri" w:hAnsi="Calibri" w:cs="Arial"/>
                <w:sz w:val="22"/>
                <w:szCs w:val="22"/>
              </w:rPr>
            </w:pPr>
          </w:p>
        </w:tc>
        <w:tc>
          <w:tcPr>
            <w:tcW w:w="1272" w:type="dxa"/>
          </w:tcPr>
          <w:p w14:paraId="71097EBA" w14:textId="77777777" w:rsidR="002C201D" w:rsidRPr="001C38E3" w:rsidRDefault="002C201D" w:rsidP="00A22363">
            <w:pPr>
              <w:jc w:val="both"/>
              <w:rPr>
                <w:rFonts w:ascii="Calibri" w:hAnsi="Calibri" w:cs="Arial"/>
                <w:sz w:val="22"/>
                <w:szCs w:val="22"/>
              </w:rPr>
            </w:pPr>
          </w:p>
        </w:tc>
        <w:tc>
          <w:tcPr>
            <w:tcW w:w="1492" w:type="dxa"/>
          </w:tcPr>
          <w:p w14:paraId="144F8D0D" w14:textId="77777777" w:rsidR="002C201D" w:rsidRPr="001C38E3" w:rsidRDefault="002C201D" w:rsidP="00A22363">
            <w:pPr>
              <w:jc w:val="both"/>
              <w:rPr>
                <w:rFonts w:ascii="Calibri" w:hAnsi="Calibri" w:cs="Arial"/>
                <w:sz w:val="22"/>
                <w:szCs w:val="22"/>
              </w:rPr>
            </w:pPr>
          </w:p>
        </w:tc>
        <w:tc>
          <w:tcPr>
            <w:tcW w:w="1089" w:type="dxa"/>
            <w:shd w:val="clear" w:color="auto" w:fill="auto"/>
          </w:tcPr>
          <w:p w14:paraId="4AE2D95B" w14:textId="77777777" w:rsidR="002C201D" w:rsidRPr="001C38E3" w:rsidRDefault="002C201D" w:rsidP="00A22363">
            <w:pPr>
              <w:jc w:val="both"/>
              <w:rPr>
                <w:rFonts w:ascii="Calibri" w:hAnsi="Calibri" w:cs="Arial"/>
                <w:sz w:val="22"/>
                <w:szCs w:val="22"/>
              </w:rPr>
            </w:pPr>
          </w:p>
        </w:tc>
        <w:tc>
          <w:tcPr>
            <w:tcW w:w="1072" w:type="dxa"/>
            <w:shd w:val="clear" w:color="auto" w:fill="auto"/>
          </w:tcPr>
          <w:p w14:paraId="7BB94349" w14:textId="77777777" w:rsidR="002C201D" w:rsidRPr="001C38E3" w:rsidRDefault="002C201D" w:rsidP="00A22363">
            <w:pPr>
              <w:jc w:val="both"/>
              <w:rPr>
                <w:rFonts w:ascii="Calibri" w:hAnsi="Calibri" w:cs="Arial"/>
                <w:sz w:val="22"/>
                <w:szCs w:val="22"/>
              </w:rPr>
            </w:pPr>
          </w:p>
        </w:tc>
        <w:tc>
          <w:tcPr>
            <w:tcW w:w="2075" w:type="dxa"/>
          </w:tcPr>
          <w:p w14:paraId="0D572F73" w14:textId="77777777" w:rsidR="002C201D" w:rsidRPr="001C38E3" w:rsidRDefault="002C201D" w:rsidP="00A22363">
            <w:pPr>
              <w:jc w:val="both"/>
              <w:rPr>
                <w:rFonts w:ascii="Calibri" w:hAnsi="Calibri" w:cs="Arial"/>
                <w:sz w:val="22"/>
                <w:szCs w:val="22"/>
              </w:rPr>
            </w:pPr>
          </w:p>
        </w:tc>
        <w:tc>
          <w:tcPr>
            <w:tcW w:w="2160" w:type="dxa"/>
          </w:tcPr>
          <w:p w14:paraId="64C3FFDA" w14:textId="77777777" w:rsidR="002C201D" w:rsidRPr="001C38E3" w:rsidRDefault="002C201D" w:rsidP="00A22363">
            <w:pPr>
              <w:jc w:val="both"/>
              <w:rPr>
                <w:rFonts w:ascii="Calibri" w:hAnsi="Calibri" w:cs="Arial"/>
                <w:sz w:val="22"/>
                <w:szCs w:val="22"/>
              </w:rPr>
            </w:pPr>
          </w:p>
        </w:tc>
      </w:tr>
      <w:tr w:rsidR="002C201D" w:rsidRPr="001C38E3" w14:paraId="7AD0C2A6" w14:textId="77777777" w:rsidTr="0073515D">
        <w:trPr>
          <w:trHeight w:val="256"/>
        </w:trPr>
        <w:tc>
          <w:tcPr>
            <w:tcW w:w="3135" w:type="dxa"/>
            <w:gridSpan w:val="2"/>
          </w:tcPr>
          <w:p w14:paraId="54161268" w14:textId="77777777" w:rsidR="002C201D" w:rsidRPr="001C38E3" w:rsidRDefault="002C201D" w:rsidP="00A22363">
            <w:pPr>
              <w:jc w:val="center"/>
              <w:rPr>
                <w:rFonts w:ascii="Calibri" w:hAnsi="Calibri" w:cs="Arial"/>
                <w:sz w:val="22"/>
                <w:szCs w:val="22"/>
              </w:rPr>
            </w:pPr>
            <w:r w:rsidRPr="001C38E3">
              <w:rPr>
                <w:rFonts w:ascii="Calibri" w:hAnsi="Calibri" w:cs="Arial"/>
                <w:b/>
                <w:sz w:val="22"/>
                <w:szCs w:val="22"/>
              </w:rPr>
              <w:t>TOTAL</w:t>
            </w:r>
          </w:p>
        </w:tc>
        <w:tc>
          <w:tcPr>
            <w:tcW w:w="905" w:type="dxa"/>
            <w:tcBorders>
              <w:bottom w:val="single" w:sz="4" w:space="0" w:color="auto"/>
            </w:tcBorders>
          </w:tcPr>
          <w:p w14:paraId="6DCD0861" w14:textId="77777777" w:rsidR="002C201D" w:rsidRPr="001C38E3" w:rsidRDefault="002C201D" w:rsidP="00A22363">
            <w:pPr>
              <w:jc w:val="both"/>
              <w:rPr>
                <w:rFonts w:ascii="Calibri" w:hAnsi="Calibri" w:cs="Arial"/>
                <w:sz w:val="22"/>
                <w:szCs w:val="22"/>
              </w:rPr>
            </w:pPr>
          </w:p>
        </w:tc>
        <w:tc>
          <w:tcPr>
            <w:tcW w:w="1195" w:type="dxa"/>
            <w:tcBorders>
              <w:bottom w:val="single" w:sz="4" w:space="0" w:color="auto"/>
            </w:tcBorders>
          </w:tcPr>
          <w:p w14:paraId="6DC760F4" w14:textId="77777777" w:rsidR="002C201D" w:rsidRPr="001C38E3" w:rsidRDefault="002C201D" w:rsidP="00A22363">
            <w:pPr>
              <w:jc w:val="both"/>
              <w:rPr>
                <w:rFonts w:ascii="Calibri" w:hAnsi="Calibri" w:cs="Arial"/>
                <w:sz w:val="22"/>
                <w:szCs w:val="22"/>
              </w:rPr>
            </w:pPr>
          </w:p>
        </w:tc>
        <w:tc>
          <w:tcPr>
            <w:tcW w:w="1272" w:type="dxa"/>
          </w:tcPr>
          <w:p w14:paraId="14DF6A41" w14:textId="77777777" w:rsidR="002C201D" w:rsidRPr="001C38E3" w:rsidRDefault="002C201D" w:rsidP="00A22363">
            <w:pPr>
              <w:jc w:val="both"/>
              <w:rPr>
                <w:rFonts w:ascii="Calibri" w:hAnsi="Calibri" w:cs="Arial"/>
                <w:sz w:val="22"/>
                <w:szCs w:val="22"/>
              </w:rPr>
            </w:pPr>
          </w:p>
        </w:tc>
        <w:tc>
          <w:tcPr>
            <w:tcW w:w="1492" w:type="dxa"/>
          </w:tcPr>
          <w:p w14:paraId="59FBEB98" w14:textId="77777777" w:rsidR="002C201D" w:rsidRPr="001C38E3" w:rsidRDefault="002C201D" w:rsidP="00A22363">
            <w:pPr>
              <w:jc w:val="both"/>
              <w:rPr>
                <w:rFonts w:ascii="Calibri" w:hAnsi="Calibri" w:cs="Arial"/>
                <w:sz w:val="22"/>
                <w:szCs w:val="22"/>
              </w:rPr>
            </w:pPr>
          </w:p>
        </w:tc>
        <w:tc>
          <w:tcPr>
            <w:tcW w:w="1089" w:type="dxa"/>
            <w:shd w:val="clear" w:color="auto" w:fill="auto"/>
          </w:tcPr>
          <w:p w14:paraId="308A17F6" w14:textId="77777777" w:rsidR="002C201D" w:rsidRPr="001C38E3" w:rsidRDefault="002C201D" w:rsidP="00A22363">
            <w:pPr>
              <w:jc w:val="both"/>
              <w:rPr>
                <w:rFonts w:ascii="Calibri" w:hAnsi="Calibri" w:cs="Arial"/>
                <w:sz w:val="22"/>
                <w:szCs w:val="22"/>
              </w:rPr>
            </w:pPr>
          </w:p>
        </w:tc>
        <w:tc>
          <w:tcPr>
            <w:tcW w:w="1072" w:type="dxa"/>
            <w:shd w:val="clear" w:color="auto" w:fill="auto"/>
          </w:tcPr>
          <w:p w14:paraId="3CC607DE" w14:textId="77777777" w:rsidR="002C201D" w:rsidRPr="001C38E3" w:rsidRDefault="002C201D" w:rsidP="00A22363">
            <w:pPr>
              <w:jc w:val="both"/>
              <w:rPr>
                <w:rFonts w:ascii="Calibri" w:hAnsi="Calibri" w:cs="Arial"/>
                <w:sz w:val="22"/>
                <w:szCs w:val="22"/>
              </w:rPr>
            </w:pPr>
          </w:p>
        </w:tc>
        <w:tc>
          <w:tcPr>
            <w:tcW w:w="2075" w:type="dxa"/>
          </w:tcPr>
          <w:p w14:paraId="14289EC7" w14:textId="77777777" w:rsidR="002C201D" w:rsidRPr="001C38E3" w:rsidRDefault="002C201D" w:rsidP="00A22363">
            <w:pPr>
              <w:jc w:val="both"/>
              <w:rPr>
                <w:rFonts w:ascii="Calibri" w:hAnsi="Calibri" w:cs="Arial"/>
                <w:sz w:val="22"/>
                <w:szCs w:val="22"/>
              </w:rPr>
            </w:pPr>
          </w:p>
        </w:tc>
        <w:tc>
          <w:tcPr>
            <w:tcW w:w="2160" w:type="dxa"/>
          </w:tcPr>
          <w:p w14:paraId="755FE493" w14:textId="77777777" w:rsidR="002C201D" w:rsidRPr="001C38E3" w:rsidRDefault="002C201D" w:rsidP="00A22363">
            <w:pPr>
              <w:jc w:val="both"/>
              <w:rPr>
                <w:rFonts w:ascii="Calibri" w:hAnsi="Calibri" w:cs="Arial"/>
                <w:sz w:val="22"/>
                <w:szCs w:val="22"/>
              </w:rPr>
            </w:pPr>
          </w:p>
        </w:tc>
      </w:tr>
    </w:tbl>
    <w:p w14:paraId="35C86632" w14:textId="77777777" w:rsidR="002C201D" w:rsidRPr="001C38E3" w:rsidRDefault="002C201D" w:rsidP="002C201D">
      <w:pPr>
        <w:jc w:val="both"/>
        <w:rPr>
          <w:rFonts w:ascii="Calibri" w:hAnsi="Calibri" w:cs="Arial"/>
          <w:i/>
        </w:rPr>
      </w:pPr>
    </w:p>
    <w:p w14:paraId="64056ACC" w14:textId="77777777" w:rsidR="0066306A" w:rsidRPr="001C38E3" w:rsidRDefault="0066306A" w:rsidP="002C201D">
      <w:pPr>
        <w:tabs>
          <w:tab w:val="left" w:pos="1060"/>
        </w:tabs>
        <w:jc w:val="both"/>
        <w:rPr>
          <w:rFonts w:ascii="Calibri" w:hAnsi="Calibri" w:cs="Arial"/>
          <w:b/>
        </w:rPr>
      </w:pPr>
    </w:p>
    <w:p w14:paraId="3EDEFDC2" w14:textId="77777777" w:rsidR="008F2668" w:rsidRPr="001C38E3" w:rsidRDefault="008F2668" w:rsidP="002C201D">
      <w:pPr>
        <w:tabs>
          <w:tab w:val="left" w:pos="1060"/>
        </w:tabs>
        <w:jc w:val="both"/>
        <w:rPr>
          <w:rFonts w:ascii="Calibri" w:hAnsi="Calibri" w:cs="Arial"/>
          <w:b/>
        </w:rPr>
      </w:pPr>
    </w:p>
    <w:p w14:paraId="0BB9D9AA" w14:textId="77777777" w:rsidR="008F2668" w:rsidRPr="001C38E3" w:rsidRDefault="006B49C7" w:rsidP="002C201D">
      <w:pPr>
        <w:tabs>
          <w:tab w:val="left" w:pos="1060"/>
        </w:tabs>
        <w:jc w:val="both"/>
        <w:rPr>
          <w:rFonts w:ascii="Calibri" w:hAnsi="Calibri" w:cs="Arial"/>
          <w:b/>
        </w:rPr>
      </w:pPr>
      <w:r w:rsidRPr="001C38E3">
        <w:rPr>
          <w:rFonts w:ascii="Calibri" w:hAnsi="Calibri" w:cs="Arial"/>
          <w:b/>
        </w:rPr>
        <w:br w:type="page"/>
      </w:r>
    </w:p>
    <w:p w14:paraId="73E00E98" w14:textId="77777777" w:rsidR="008F2668" w:rsidRPr="001C38E3" w:rsidRDefault="008F2668" w:rsidP="002C201D">
      <w:pPr>
        <w:tabs>
          <w:tab w:val="left" w:pos="1060"/>
        </w:tabs>
        <w:jc w:val="both"/>
        <w:rPr>
          <w:rFonts w:ascii="Calibri" w:hAnsi="Calibri" w:cs="Arial"/>
          <w:b/>
        </w:rPr>
      </w:pPr>
    </w:p>
    <w:p w14:paraId="759CD421" w14:textId="77777777" w:rsidR="005D1CDB" w:rsidRPr="001C38E3" w:rsidRDefault="0066306A" w:rsidP="005D1CDB">
      <w:pPr>
        <w:tabs>
          <w:tab w:val="left" w:pos="1060"/>
        </w:tabs>
        <w:jc w:val="both"/>
        <w:rPr>
          <w:rFonts w:ascii="Calibri" w:hAnsi="Calibri" w:cs="Arial"/>
          <w:i/>
        </w:rPr>
      </w:pPr>
      <w:r w:rsidRPr="001C38E3">
        <w:rPr>
          <w:rFonts w:ascii="Calibri" w:hAnsi="Calibri" w:cs="Arial"/>
          <w:b/>
        </w:rPr>
        <w:t xml:space="preserve">Tabel </w:t>
      </w:r>
      <w:r w:rsidR="005006AB" w:rsidRPr="001C38E3">
        <w:rPr>
          <w:rFonts w:ascii="Calibri" w:hAnsi="Calibri" w:cs="Arial"/>
          <w:b/>
        </w:rPr>
        <w:t>II C</w:t>
      </w:r>
      <w:r w:rsidR="005D1CDB" w:rsidRPr="001C38E3">
        <w:rPr>
          <w:rFonts w:ascii="Calibri" w:hAnsi="Calibri" w:cs="Arial"/>
          <w:b/>
        </w:rPr>
        <w:t xml:space="preserve"> Dotările fermei în anul 0</w:t>
      </w:r>
      <w:r w:rsidR="005D1CDB" w:rsidRPr="001C38E3">
        <w:rPr>
          <w:rStyle w:val="FootnoteReference"/>
          <w:rFonts w:ascii="Calibri" w:hAnsi="Calibri" w:cs="Arial"/>
          <w:b/>
        </w:rPr>
        <w:footnoteReference w:id="3"/>
      </w:r>
      <w:r w:rsidR="005D1CDB" w:rsidRPr="001C38E3">
        <w:rPr>
          <w:rFonts w:ascii="Calibri" w:hAnsi="Calibri" w:cs="Arial"/>
          <w:i/>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6513"/>
        <w:gridCol w:w="1613"/>
        <w:gridCol w:w="1428"/>
        <w:gridCol w:w="1710"/>
        <w:gridCol w:w="1616"/>
      </w:tblGrid>
      <w:tr w:rsidR="002C201D" w:rsidRPr="001C38E3" w14:paraId="643D24AB" w14:textId="77777777" w:rsidTr="00A22363">
        <w:trPr>
          <w:trHeight w:val="537"/>
        </w:trPr>
        <w:tc>
          <w:tcPr>
            <w:tcW w:w="489" w:type="pct"/>
            <w:tcBorders>
              <w:bottom w:val="single" w:sz="4" w:space="0" w:color="auto"/>
            </w:tcBorders>
            <w:shd w:val="clear" w:color="auto" w:fill="E0E0E0"/>
          </w:tcPr>
          <w:p w14:paraId="1C82DA05"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Nr</w:t>
            </w:r>
          </w:p>
          <w:p w14:paraId="62F2B82C" w14:textId="77777777" w:rsidR="002C201D" w:rsidRPr="001C38E3" w:rsidRDefault="002C201D" w:rsidP="00A22363">
            <w:pPr>
              <w:jc w:val="center"/>
              <w:rPr>
                <w:rFonts w:ascii="Calibri" w:hAnsi="Calibri" w:cs="Arial"/>
                <w:b/>
                <w:sz w:val="22"/>
                <w:szCs w:val="22"/>
              </w:rPr>
            </w:pPr>
            <w:proofErr w:type="spellStart"/>
            <w:r w:rsidRPr="001C38E3">
              <w:rPr>
                <w:rFonts w:ascii="Calibri" w:hAnsi="Calibri" w:cs="Arial"/>
                <w:b/>
                <w:sz w:val="22"/>
                <w:szCs w:val="22"/>
              </w:rPr>
              <w:t>Crt</w:t>
            </w:r>
            <w:proofErr w:type="spellEnd"/>
          </w:p>
        </w:tc>
        <w:tc>
          <w:tcPr>
            <w:tcW w:w="2281" w:type="pct"/>
            <w:tcBorders>
              <w:bottom w:val="single" w:sz="4" w:space="0" w:color="auto"/>
            </w:tcBorders>
            <w:shd w:val="clear" w:color="auto" w:fill="E0E0E0"/>
          </w:tcPr>
          <w:p w14:paraId="14905F55"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Detaliere</w:t>
            </w:r>
          </w:p>
        </w:tc>
        <w:tc>
          <w:tcPr>
            <w:tcW w:w="565" w:type="pct"/>
            <w:tcBorders>
              <w:bottom w:val="single" w:sz="4" w:space="0" w:color="auto"/>
            </w:tcBorders>
            <w:shd w:val="clear" w:color="auto" w:fill="E0E0E0"/>
          </w:tcPr>
          <w:p w14:paraId="01A5F036" w14:textId="77777777" w:rsidR="002C201D" w:rsidRPr="001C38E3" w:rsidRDefault="002C201D" w:rsidP="00A22363">
            <w:pPr>
              <w:jc w:val="center"/>
              <w:rPr>
                <w:rFonts w:ascii="Calibri" w:hAnsi="Calibri" w:cs="Arial"/>
                <w:b/>
                <w:sz w:val="22"/>
                <w:szCs w:val="22"/>
              </w:rPr>
            </w:pPr>
          </w:p>
          <w:p w14:paraId="55FD0129"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Număr</w:t>
            </w:r>
          </w:p>
        </w:tc>
        <w:tc>
          <w:tcPr>
            <w:tcW w:w="500" w:type="pct"/>
            <w:tcBorders>
              <w:bottom w:val="single" w:sz="4" w:space="0" w:color="auto"/>
            </w:tcBorders>
            <w:shd w:val="clear" w:color="auto" w:fill="E0E0E0"/>
          </w:tcPr>
          <w:p w14:paraId="66226EEA" w14:textId="77777777" w:rsidR="002C201D" w:rsidRPr="001C38E3" w:rsidRDefault="002C201D" w:rsidP="009E188C">
            <w:pPr>
              <w:jc w:val="center"/>
              <w:rPr>
                <w:rFonts w:ascii="Calibri" w:hAnsi="Calibri" w:cs="Arial"/>
                <w:b/>
                <w:sz w:val="22"/>
                <w:szCs w:val="22"/>
              </w:rPr>
            </w:pPr>
            <w:proofErr w:type="spellStart"/>
            <w:r w:rsidRPr="001C38E3">
              <w:rPr>
                <w:rFonts w:ascii="Calibri" w:hAnsi="Calibri" w:cs="Arial"/>
                <w:b/>
                <w:sz w:val="22"/>
                <w:szCs w:val="22"/>
              </w:rPr>
              <w:t>Suprafaţa</w:t>
            </w:r>
            <w:proofErr w:type="spellEnd"/>
            <w:r w:rsidRPr="001C38E3">
              <w:rPr>
                <w:rFonts w:ascii="Calibri" w:hAnsi="Calibri" w:cs="Arial"/>
                <w:b/>
                <w:sz w:val="22"/>
                <w:szCs w:val="22"/>
              </w:rPr>
              <w:t xml:space="preserve"> (mp)</w:t>
            </w:r>
          </w:p>
        </w:tc>
        <w:tc>
          <w:tcPr>
            <w:tcW w:w="599" w:type="pct"/>
            <w:tcBorders>
              <w:bottom w:val="single" w:sz="4" w:space="0" w:color="auto"/>
            </w:tcBorders>
            <w:shd w:val="clear" w:color="auto" w:fill="E0E0E0"/>
          </w:tcPr>
          <w:p w14:paraId="5205F753"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Capacitate</w:t>
            </w:r>
          </w:p>
          <w:p w14:paraId="49EE0FB5" w14:textId="77777777" w:rsidR="002C201D" w:rsidRPr="001C38E3" w:rsidRDefault="002C201D" w:rsidP="00A22363">
            <w:pPr>
              <w:jc w:val="center"/>
              <w:rPr>
                <w:rFonts w:ascii="Calibri" w:hAnsi="Calibri" w:cs="Arial"/>
                <w:b/>
                <w:sz w:val="22"/>
                <w:szCs w:val="22"/>
              </w:rPr>
            </w:pPr>
          </w:p>
        </w:tc>
        <w:tc>
          <w:tcPr>
            <w:tcW w:w="566" w:type="pct"/>
            <w:tcBorders>
              <w:bottom w:val="single" w:sz="4" w:space="0" w:color="auto"/>
            </w:tcBorders>
            <w:shd w:val="clear" w:color="auto" w:fill="E0E0E0"/>
          </w:tcPr>
          <w:p w14:paraId="4CDD6374"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 xml:space="preserve">Modalitate de dobândire </w:t>
            </w:r>
          </w:p>
        </w:tc>
      </w:tr>
      <w:tr w:rsidR="002C201D" w:rsidRPr="001C38E3" w14:paraId="5B249541" w14:textId="77777777" w:rsidTr="00A22363">
        <w:trPr>
          <w:trHeight w:val="269"/>
        </w:trPr>
        <w:tc>
          <w:tcPr>
            <w:tcW w:w="2770" w:type="pct"/>
            <w:gridSpan w:val="2"/>
            <w:shd w:val="clear" w:color="auto" w:fill="CCCCCC"/>
          </w:tcPr>
          <w:p w14:paraId="18B4918F"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 xml:space="preserve">I. Clădiri pentru </w:t>
            </w:r>
            <w:proofErr w:type="spellStart"/>
            <w:r w:rsidRPr="001C38E3">
              <w:rPr>
                <w:rFonts w:ascii="Calibri" w:hAnsi="Calibri" w:cs="Arial"/>
                <w:b/>
                <w:sz w:val="22"/>
                <w:szCs w:val="22"/>
              </w:rPr>
              <w:t>producţia</w:t>
            </w:r>
            <w:proofErr w:type="spellEnd"/>
            <w:r w:rsidRPr="001C38E3">
              <w:rPr>
                <w:rFonts w:ascii="Calibri" w:hAnsi="Calibri" w:cs="Arial"/>
                <w:b/>
                <w:sz w:val="22"/>
                <w:szCs w:val="22"/>
              </w:rPr>
              <w:t xml:space="preserve"> vegetală</w:t>
            </w:r>
          </w:p>
        </w:tc>
        <w:tc>
          <w:tcPr>
            <w:tcW w:w="565" w:type="pct"/>
            <w:shd w:val="clear" w:color="auto" w:fill="CCCCCC"/>
          </w:tcPr>
          <w:p w14:paraId="6240E1D4" w14:textId="77777777" w:rsidR="002C201D" w:rsidRPr="001C38E3" w:rsidRDefault="002C201D" w:rsidP="00A22363">
            <w:pPr>
              <w:jc w:val="center"/>
              <w:rPr>
                <w:rFonts w:ascii="Calibri" w:hAnsi="Calibri" w:cs="Arial"/>
                <w:b/>
                <w:sz w:val="22"/>
                <w:szCs w:val="22"/>
              </w:rPr>
            </w:pPr>
          </w:p>
        </w:tc>
        <w:tc>
          <w:tcPr>
            <w:tcW w:w="500" w:type="pct"/>
            <w:shd w:val="clear" w:color="auto" w:fill="CCCCCC"/>
          </w:tcPr>
          <w:p w14:paraId="6E247BC6" w14:textId="77777777" w:rsidR="002C201D" w:rsidRPr="001C38E3" w:rsidRDefault="002C201D" w:rsidP="00A22363">
            <w:pPr>
              <w:jc w:val="center"/>
              <w:rPr>
                <w:rFonts w:ascii="Calibri" w:hAnsi="Calibri" w:cs="Arial"/>
                <w:b/>
                <w:sz w:val="22"/>
                <w:szCs w:val="22"/>
              </w:rPr>
            </w:pPr>
          </w:p>
        </w:tc>
        <w:tc>
          <w:tcPr>
            <w:tcW w:w="599" w:type="pct"/>
            <w:shd w:val="clear" w:color="auto" w:fill="CCCCCC"/>
          </w:tcPr>
          <w:p w14:paraId="08AD3B24" w14:textId="77777777" w:rsidR="002C201D" w:rsidRPr="001C38E3" w:rsidRDefault="002C201D" w:rsidP="00A22363">
            <w:pPr>
              <w:jc w:val="center"/>
              <w:rPr>
                <w:rFonts w:ascii="Calibri" w:hAnsi="Calibri" w:cs="Arial"/>
                <w:b/>
                <w:sz w:val="22"/>
                <w:szCs w:val="22"/>
              </w:rPr>
            </w:pPr>
          </w:p>
        </w:tc>
        <w:tc>
          <w:tcPr>
            <w:tcW w:w="566" w:type="pct"/>
            <w:shd w:val="clear" w:color="auto" w:fill="CCCCCC"/>
          </w:tcPr>
          <w:p w14:paraId="78C2903E" w14:textId="77777777" w:rsidR="002C201D" w:rsidRPr="001C38E3" w:rsidRDefault="002C201D" w:rsidP="00A22363">
            <w:pPr>
              <w:jc w:val="center"/>
              <w:rPr>
                <w:rFonts w:ascii="Calibri" w:hAnsi="Calibri" w:cs="Arial"/>
                <w:b/>
                <w:sz w:val="22"/>
                <w:szCs w:val="22"/>
              </w:rPr>
            </w:pPr>
          </w:p>
        </w:tc>
      </w:tr>
      <w:tr w:rsidR="002C201D" w:rsidRPr="001C38E3" w14:paraId="556175BC" w14:textId="77777777" w:rsidTr="00A22363">
        <w:trPr>
          <w:trHeight w:val="269"/>
        </w:trPr>
        <w:tc>
          <w:tcPr>
            <w:tcW w:w="489" w:type="pct"/>
          </w:tcPr>
          <w:p w14:paraId="257ECCD6"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1.</w:t>
            </w:r>
          </w:p>
        </w:tc>
        <w:tc>
          <w:tcPr>
            <w:tcW w:w="2281" w:type="pct"/>
          </w:tcPr>
          <w:p w14:paraId="0C84E8A4" w14:textId="77777777" w:rsidR="002C201D" w:rsidRPr="001C38E3" w:rsidRDefault="002C201D" w:rsidP="00A22363">
            <w:pPr>
              <w:jc w:val="both"/>
              <w:rPr>
                <w:rFonts w:ascii="Calibri" w:hAnsi="Calibri" w:cs="Arial"/>
                <w:b/>
                <w:sz w:val="22"/>
                <w:szCs w:val="22"/>
              </w:rPr>
            </w:pPr>
            <w:r w:rsidRPr="001C38E3">
              <w:rPr>
                <w:rFonts w:ascii="Calibri" w:hAnsi="Calibri" w:cs="Arial"/>
                <w:b/>
                <w:sz w:val="22"/>
                <w:szCs w:val="22"/>
              </w:rPr>
              <w:t>Magazie cereale</w:t>
            </w:r>
          </w:p>
        </w:tc>
        <w:tc>
          <w:tcPr>
            <w:tcW w:w="565" w:type="pct"/>
          </w:tcPr>
          <w:p w14:paraId="61DD8636" w14:textId="77777777" w:rsidR="002C201D" w:rsidRPr="001C38E3" w:rsidRDefault="002C201D" w:rsidP="00A22363">
            <w:pPr>
              <w:jc w:val="both"/>
              <w:rPr>
                <w:rFonts w:ascii="Calibri" w:hAnsi="Calibri" w:cs="Arial"/>
                <w:b/>
                <w:sz w:val="22"/>
                <w:szCs w:val="22"/>
              </w:rPr>
            </w:pPr>
          </w:p>
        </w:tc>
        <w:tc>
          <w:tcPr>
            <w:tcW w:w="500" w:type="pct"/>
          </w:tcPr>
          <w:p w14:paraId="0A72AD06" w14:textId="77777777" w:rsidR="002C201D" w:rsidRPr="001C38E3" w:rsidRDefault="002C201D" w:rsidP="00A22363">
            <w:pPr>
              <w:jc w:val="both"/>
              <w:rPr>
                <w:rFonts w:ascii="Calibri" w:hAnsi="Calibri" w:cs="Arial"/>
                <w:b/>
                <w:sz w:val="22"/>
                <w:szCs w:val="22"/>
              </w:rPr>
            </w:pPr>
          </w:p>
        </w:tc>
        <w:tc>
          <w:tcPr>
            <w:tcW w:w="599" w:type="pct"/>
          </w:tcPr>
          <w:p w14:paraId="6C6465C4" w14:textId="77777777" w:rsidR="002C201D" w:rsidRPr="001C38E3" w:rsidRDefault="002C201D" w:rsidP="00A22363">
            <w:pPr>
              <w:jc w:val="both"/>
              <w:rPr>
                <w:rFonts w:ascii="Calibri" w:hAnsi="Calibri" w:cs="Arial"/>
                <w:b/>
                <w:sz w:val="22"/>
                <w:szCs w:val="22"/>
              </w:rPr>
            </w:pPr>
          </w:p>
        </w:tc>
        <w:tc>
          <w:tcPr>
            <w:tcW w:w="566" w:type="pct"/>
          </w:tcPr>
          <w:p w14:paraId="62A0FEF2" w14:textId="77777777" w:rsidR="002C201D" w:rsidRPr="001C38E3" w:rsidRDefault="002C201D" w:rsidP="00A22363">
            <w:pPr>
              <w:jc w:val="both"/>
              <w:rPr>
                <w:rFonts w:ascii="Calibri" w:hAnsi="Calibri" w:cs="Arial"/>
                <w:b/>
                <w:sz w:val="22"/>
                <w:szCs w:val="22"/>
              </w:rPr>
            </w:pPr>
          </w:p>
        </w:tc>
      </w:tr>
      <w:tr w:rsidR="002C201D" w:rsidRPr="001C38E3" w14:paraId="7F2E72AB" w14:textId="77777777" w:rsidTr="00A22363">
        <w:trPr>
          <w:trHeight w:val="269"/>
        </w:trPr>
        <w:tc>
          <w:tcPr>
            <w:tcW w:w="489" w:type="pct"/>
          </w:tcPr>
          <w:p w14:paraId="16EE95C0"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2.</w:t>
            </w:r>
          </w:p>
        </w:tc>
        <w:tc>
          <w:tcPr>
            <w:tcW w:w="2281" w:type="pct"/>
          </w:tcPr>
          <w:p w14:paraId="59F3A22B" w14:textId="77777777" w:rsidR="002C201D" w:rsidRPr="001C38E3" w:rsidRDefault="002C201D" w:rsidP="00A22363">
            <w:pPr>
              <w:jc w:val="both"/>
              <w:rPr>
                <w:rFonts w:ascii="Calibri" w:hAnsi="Calibri" w:cs="Arial"/>
                <w:b/>
                <w:sz w:val="22"/>
                <w:szCs w:val="22"/>
              </w:rPr>
            </w:pPr>
            <w:r w:rsidRPr="001C38E3">
              <w:rPr>
                <w:rFonts w:ascii="Calibri" w:hAnsi="Calibri" w:cs="Arial"/>
                <w:b/>
                <w:sz w:val="22"/>
                <w:szCs w:val="22"/>
              </w:rPr>
              <w:t>Remiză utilaje</w:t>
            </w:r>
          </w:p>
        </w:tc>
        <w:tc>
          <w:tcPr>
            <w:tcW w:w="565" w:type="pct"/>
          </w:tcPr>
          <w:p w14:paraId="72A12708" w14:textId="77777777" w:rsidR="002C201D" w:rsidRPr="001C38E3" w:rsidRDefault="002C201D" w:rsidP="00A22363">
            <w:pPr>
              <w:jc w:val="both"/>
              <w:rPr>
                <w:rFonts w:ascii="Calibri" w:hAnsi="Calibri" w:cs="Arial"/>
                <w:b/>
                <w:sz w:val="22"/>
                <w:szCs w:val="22"/>
              </w:rPr>
            </w:pPr>
          </w:p>
        </w:tc>
        <w:tc>
          <w:tcPr>
            <w:tcW w:w="500" w:type="pct"/>
          </w:tcPr>
          <w:p w14:paraId="2B634ED3" w14:textId="77777777" w:rsidR="002C201D" w:rsidRPr="001C38E3" w:rsidRDefault="002C201D" w:rsidP="00A22363">
            <w:pPr>
              <w:jc w:val="both"/>
              <w:rPr>
                <w:rFonts w:ascii="Calibri" w:hAnsi="Calibri" w:cs="Arial"/>
                <w:b/>
                <w:sz w:val="22"/>
                <w:szCs w:val="22"/>
              </w:rPr>
            </w:pPr>
          </w:p>
        </w:tc>
        <w:tc>
          <w:tcPr>
            <w:tcW w:w="599" w:type="pct"/>
          </w:tcPr>
          <w:p w14:paraId="1BD3C44E" w14:textId="77777777" w:rsidR="002C201D" w:rsidRPr="001C38E3" w:rsidRDefault="002C201D" w:rsidP="00A22363">
            <w:pPr>
              <w:jc w:val="both"/>
              <w:rPr>
                <w:rFonts w:ascii="Calibri" w:hAnsi="Calibri" w:cs="Arial"/>
                <w:b/>
                <w:sz w:val="22"/>
                <w:szCs w:val="22"/>
              </w:rPr>
            </w:pPr>
          </w:p>
        </w:tc>
        <w:tc>
          <w:tcPr>
            <w:tcW w:w="566" w:type="pct"/>
          </w:tcPr>
          <w:p w14:paraId="261E9B09" w14:textId="77777777" w:rsidR="002C201D" w:rsidRPr="001C38E3" w:rsidRDefault="002C201D" w:rsidP="00A22363">
            <w:pPr>
              <w:jc w:val="both"/>
              <w:rPr>
                <w:rFonts w:ascii="Calibri" w:hAnsi="Calibri" w:cs="Arial"/>
                <w:b/>
                <w:sz w:val="22"/>
                <w:szCs w:val="22"/>
              </w:rPr>
            </w:pPr>
          </w:p>
        </w:tc>
      </w:tr>
      <w:tr w:rsidR="002C201D" w:rsidRPr="001C38E3" w14:paraId="464A578B" w14:textId="77777777" w:rsidTr="00A22363">
        <w:trPr>
          <w:trHeight w:val="285"/>
        </w:trPr>
        <w:tc>
          <w:tcPr>
            <w:tcW w:w="489" w:type="pct"/>
          </w:tcPr>
          <w:p w14:paraId="33F2187C"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w:t>
            </w:r>
          </w:p>
        </w:tc>
        <w:tc>
          <w:tcPr>
            <w:tcW w:w="2281" w:type="pct"/>
          </w:tcPr>
          <w:p w14:paraId="69A22B61" w14:textId="77777777" w:rsidR="002C201D" w:rsidRPr="001C38E3" w:rsidRDefault="002C201D" w:rsidP="00A22363">
            <w:pPr>
              <w:jc w:val="both"/>
              <w:rPr>
                <w:rFonts w:ascii="Calibri" w:hAnsi="Calibri" w:cs="Arial"/>
                <w:b/>
                <w:sz w:val="22"/>
                <w:szCs w:val="22"/>
              </w:rPr>
            </w:pPr>
          </w:p>
        </w:tc>
        <w:tc>
          <w:tcPr>
            <w:tcW w:w="565" w:type="pct"/>
          </w:tcPr>
          <w:p w14:paraId="0D671C61" w14:textId="77777777" w:rsidR="002C201D" w:rsidRPr="001C38E3" w:rsidRDefault="002C201D" w:rsidP="00A22363">
            <w:pPr>
              <w:jc w:val="both"/>
              <w:rPr>
                <w:rFonts w:ascii="Calibri" w:hAnsi="Calibri" w:cs="Arial"/>
                <w:b/>
                <w:sz w:val="22"/>
                <w:szCs w:val="22"/>
              </w:rPr>
            </w:pPr>
          </w:p>
        </w:tc>
        <w:tc>
          <w:tcPr>
            <w:tcW w:w="500" w:type="pct"/>
          </w:tcPr>
          <w:p w14:paraId="47B87D8B" w14:textId="77777777" w:rsidR="002C201D" w:rsidRPr="001C38E3" w:rsidRDefault="002C201D" w:rsidP="00A22363">
            <w:pPr>
              <w:jc w:val="both"/>
              <w:rPr>
                <w:rFonts w:ascii="Calibri" w:hAnsi="Calibri" w:cs="Arial"/>
                <w:b/>
                <w:sz w:val="22"/>
                <w:szCs w:val="22"/>
              </w:rPr>
            </w:pPr>
          </w:p>
        </w:tc>
        <w:tc>
          <w:tcPr>
            <w:tcW w:w="599" w:type="pct"/>
          </w:tcPr>
          <w:p w14:paraId="0BB52234" w14:textId="77777777" w:rsidR="002C201D" w:rsidRPr="001C38E3" w:rsidRDefault="002C201D" w:rsidP="00A22363">
            <w:pPr>
              <w:jc w:val="both"/>
              <w:rPr>
                <w:rFonts w:ascii="Calibri" w:hAnsi="Calibri" w:cs="Arial"/>
                <w:b/>
                <w:sz w:val="22"/>
                <w:szCs w:val="22"/>
              </w:rPr>
            </w:pPr>
          </w:p>
        </w:tc>
        <w:tc>
          <w:tcPr>
            <w:tcW w:w="566" w:type="pct"/>
          </w:tcPr>
          <w:p w14:paraId="3EEDDD2A" w14:textId="77777777" w:rsidR="002C201D" w:rsidRPr="001C38E3" w:rsidRDefault="002C201D" w:rsidP="00A22363">
            <w:pPr>
              <w:jc w:val="both"/>
              <w:rPr>
                <w:rFonts w:ascii="Calibri" w:hAnsi="Calibri" w:cs="Arial"/>
                <w:b/>
                <w:sz w:val="22"/>
                <w:szCs w:val="22"/>
              </w:rPr>
            </w:pPr>
          </w:p>
        </w:tc>
      </w:tr>
      <w:tr w:rsidR="002C201D" w:rsidRPr="001C38E3" w14:paraId="6562EACE" w14:textId="77777777" w:rsidTr="00A22363">
        <w:trPr>
          <w:trHeight w:val="285"/>
        </w:trPr>
        <w:tc>
          <w:tcPr>
            <w:tcW w:w="489" w:type="pct"/>
            <w:tcBorders>
              <w:bottom w:val="single" w:sz="4" w:space="0" w:color="auto"/>
            </w:tcBorders>
          </w:tcPr>
          <w:p w14:paraId="2D0D4DAF" w14:textId="77777777" w:rsidR="002C201D" w:rsidRPr="001C38E3" w:rsidRDefault="002C201D" w:rsidP="00A22363">
            <w:pPr>
              <w:jc w:val="center"/>
              <w:rPr>
                <w:rFonts w:ascii="Calibri" w:hAnsi="Calibri" w:cs="Arial"/>
                <w:b/>
                <w:sz w:val="22"/>
                <w:szCs w:val="22"/>
              </w:rPr>
            </w:pPr>
          </w:p>
        </w:tc>
        <w:tc>
          <w:tcPr>
            <w:tcW w:w="2281" w:type="pct"/>
            <w:tcBorders>
              <w:bottom w:val="single" w:sz="4" w:space="0" w:color="auto"/>
            </w:tcBorders>
          </w:tcPr>
          <w:p w14:paraId="7269F269" w14:textId="77777777" w:rsidR="002C201D" w:rsidRPr="001C38E3" w:rsidRDefault="002C201D" w:rsidP="00A22363">
            <w:pPr>
              <w:jc w:val="both"/>
              <w:rPr>
                <w:rFonts w:ascii="Calibri" w:hAnsi="Calibri" w:cs="Arial"/>
                <w:b/>
                <w:sz w:val="22"/>
                <w:szCs w:val="22"/>
              </w:rPr>
            </w:pPr>
          </w:p>
        </w:tc>
        <w:tc>
          <w:tcPr>
            <w:tcW w:w="565" w:type="pct"/>
            <w:tcBorders>
              <w:bottom w:val="single" w:sz="4" w:space="0" w:color="auto"/>
            </w:tcBorders>
          </w:tcPr>
          <w:p w14:paraId="65859D0E" w14:textId="77777777" w:rsidR="002C201D" w:rsidRPr="001C38E3" w:rsidRDefault="002C201D" w:rsidP="00A22363">
            <w:pPr>
              <w:jc w:val="both"/>
              <w:rPr>
                <w:rFonts w:ascii="Calibri" w:hAnsi="Calibri" w:cs="Arial"/>
                <w:b/>
                <w:sz w:val="22"/>
                <w:szCs w:val="22"/>
              </w:rPr>
            </w:pPr>
          </w:p>
        </w:tc>
        <w:tc>
          <w:tcPr>
            <w:tcW w:w="500" w:type="pct"/>
            <w:tcBorders>
              <w:bottom w:val="single" w:sz="4" w:space="0" w:color="auto"/>
            </w:tcBorders>
          </w:tcPr>
          <w:p w14:paraId="51E7061D" w14:textId="77777777" w:rsidR="002C201D" w:rsidRPr="001C38E3" w:rsidRDefault="002C201D" w:rsidP="00A22363">
            <w:pPr>
              <w:jc w:val="both"/>
              <w:rPr>
                <w:rFonts w:ascii="Calibri" w:hAnsi="Calibri" w:cs="Arial"/>
                <w:b/>
                <w:sz w:val="22"/>
                <w:szCs w:val="22"/>
              </w:rPr>
            </w:pPr>
          </w:p>
        </w:tc>
        <w:tc>
          <w:tcPr>
            <w:tcW w:w="599" w:type="pct"/>
            <w:tcBorders>
              <w:bottom w:val="single" w:sz="4" w:space="0" w:color="auto"/>
            </w:tcBorders>
          </w:tcPr>
          <w:p w14:paraId="26E2732F" w14:textId="77777777" w:rsidR="002C201D" w:rsidRPr="001C38E3" w:rsidRDefault="002C201D" w:rsidP="00A22363">
            <w:pPr>
              <w:jc w:val="both"/>
              <w:rPr>
                <w:rFonts w:ascii="Calibri" w:hAnsi="Calibri" w:cs="Arial"/>
                <w:b/>
                <w:sz w:val="22"/>
                <w:szCs w:val="22"/>
              </w:rPr>
            </w:pPr>
          </w:p>
        </w:tc>
        <w:tc>
          <w:tcPr>
            <w:tcW w:w="566" w:type="pct"/>
            <w:tcBorders>
              <w:bottom w:val="single" w:sz="4" w:space="0" w:color="auto"/>
            </w:tcBorders>
          </w:tcPr>
          <w:p w14:paraId="58699416" w14:textId="77777777" w:rsidR="002C201D" w:rsidRPr="001C38E3" w:rsidRDefault="002C201D" w:rsidP="00A22363">
            <w:pPr>
              <w:jc w:val="both"/>
              <w:rPr>
                <w:rFonts w:ascii="Calibri" w:hAnsi="Calibri" w:cs="Arial"/>
                <w:b/>
                <w:sz w:val="22"/>
                <w:szCs w:val="22"/>
              </w:rPr>
            </w:pPr>
          </w:p>
        </w:tc>
      </w:tr>
      <w:tr w:rsidR="002C201D" w:rsidRPr="001C38E3" w14:paraId="682FB00D" w14:textId="77777777" w:rsidTr="00A22363">
        <w:trPr>
          <w:trHeight w:val="285"/>
        </w:trPr>
        <w:tc>
          <w:tcPr>
            <w:tcW w:w="2770" w:type="pct"/>
            <w:gridSpan w:val="2"/>
            <w:shd w:val="clear" w:color="auto" w:fill="CCCCCC"/>
          </w:tcPr>
          <w:p w14:paraId="1ED6C05F"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 xml:space="preserve">II. Clădiri pentru </w:t>
            </w:r>
            <w:proofErr w:type="spellStart"/>
            <w:r w:rsidRPr="001C38E3">
              <w:rPr>
                <w:rFonts w:ascii="Calibri" w:hAnsi="Calibri" w:cs="Arial"/>
                <w:b/>
                <w:sz w:val="22"/>
                <w:szCs w:val="22"/>
              </w:rPr>
              <w:t>producţia</w:t>
            </w:r>
            <w:proofErr w:type="spellEnd"/>
            <w:r w:rsidRPr="001C38E3">
              <w:rPr>
                <w:rFonts w:ascii="Calibri" w:hAnsi="Calibri" w:cs="Arial"/>
                <w:b/>
                <w:sz w:val="22"/>
                <w:szCs w:val="22"/>
              </w:rPr>
              <w:t xml:space="preserve"> zootehnică</w:t>
            </w:r>
          </w:p>
        </w:tc>
        <w:tc>
          <w:tcPr>
            <w:tcW w:w="565" w:type="pct"/>
            <w:shd w:val="clear" w:color="auto" w:fill="CCCCCC"/>
          </w:tcPr>
          <w:p w14:paraId="2F9EC6B1" w14:textId="77777777" w:rsidR="002C201D" w:rsidRPr="001C38E3" w:rsidRDefault="002C201D" w:rsidP="00A22363">
            <w:pPr>
              <w:jc w:val="center"/>
              <w:rPr>
                <w:rFonts w:ascii="Calibri" w:hAnsi="Calibri" w:cs="Arial"/>
                <w:b/>
                <w:sz w:val="22"/>
                <w:szCs w:val="22"/>
              </w:rPr>
            </w:pPr>
          </w:p>
        </w:tc>
        <w:tc>
          <w:tcPr>
            <w:tcW w:w="500" w:type="pct"/>
            <w:shd w:val="clear" w:color="auto" w:fill="CCCCCC"/>
          </w:tcPr>
          <w:p w14:paraId="79394765" w14:textId="77777777" w:rsidR="002C201D" w:rsidRPr="001C38E3" w:rsidRDefault="002C201D" w:rsidP="00A22363">
            <w:pPr>
              <w:jc w:val="center"/>
              <w:rPr>
                <w:rFonts w:ascii="Calibri" w:hAnsi="Calibri" w:cs="Arial"/>
                <w:b/>
                <w:sz w:val="22"/>
                <w:szCs w:val="22"/>
              </w:rPr>
            </w:pPr>
          </w:p>
        </w:tc>
        <w:tc>
          <w:tcPr>
            <w:tcW w:w="599" w:type="pct"/>
            <w:shd w:val="clear" w:color="auto" w:fill="CCCCCC"/>
          </w:tcPr>
          <w:p w14:paraId="2574D864" w14:textId="77777777" w:rsidR="002C201D" w:rsidRPr="001C38E3" w:rsidRDefault="002C201D" w:rsidP="00A22363">
            <w:pPr>
              <w:jc w:val="center"/>
              <w:rPr>
                <w:rFonts w:ascii="Calibri" w:hAnsi="Calibri" w:cs="Arial"/>
                <w:b/>
                <w:sz w:val="22"/>
                <w:szCs w:val="22"/>
              </w:rPr>
            </w:pPr>
          </w:p>
        </w:tc>
        <w:tc>
          <w:tcPr>
            <w:tcW w:w="566" w:type="pct"/>
            <w:shd w:val="clear" w:color="auto" w:fill="CCCCCC"/>
          </w:tcPr>
          <w:p w14:paraId="0E9E40FC" w14:textId="77777777" w:rsidR="002C201D" w:rsidRPr="001C38E3" w:rsidRDefault="002C201D" w:rsidP="00A22363">
            <w:pPr>
              <w:jc w:val="center"/>
              <w:rPr>
                <w:rFonts w:ascii="Calibri" w:hAnsi="Calibri" w:cs="Arial"/>
                <w:b/>
                <w:sz w:val="22"/>
                <w:szCs w:val="22"/>
              </w:rPr>
            </w:pPr>
          </w:p>
        </w:tc>
      </w:tr>
      <w:tr w:rsidR="002C201D" w:rsidRPr="001C38E3" w14:paraId="56F54911" w14:textId="77777777" w:rsidTr="00A22363">
        <w:trPr>
          <w:trHeight w:val="285"/>
        </w:trPr>
        <w:tc>
          <w:tcPr>
            <w:tcW w:w="489" w:type="pct"/>
          </w:tcPr>
          <w:p w14:paraId="0881DEE2"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1.</w:t>
            </w:r>
          </w:p>
        </w:tc>
        <w:tc>
          <w:tcPr>
            <w:tcW w:w="2281" w:type="pct"/>
            <w:shd w:val="clear" w:color="auto" w:fill="auto"/>
          </w:tcPr>
          <w:p w14:paraId="795036C0" w14:textId="77777777" w:rsidR="002C201D" w:rsidRPr="001C38E3" w:rsidRDefault="002C201D" w:rsidP="00A22363">
            <w:pPr>
              <w:jc w:val="both"/>
              <w:rPr>
                <w:rFonts w:ascii="Calibri" w:hAnsi="Calibri" w:cs="Arial"/>
                <w:b/>
                <w:sz w:val="22"/>
                <w:szCs w:val="22"/>
              </w:rPr>
            </w:pPr>
            <w:r w:rsidRPr="001C38E3">
              <w:rPr>
                <w:rFonts w:ascii="Calibri" w:hAnsi="Calibri" w:cs="Arial"/>
                <w:b/>
                <w:sz w:val="22"/>
                <w:szCs w:val="22"/>
              </w:rPr>
              <w:t>Grajduri</w:t>
            </w:r>
          </w:p>
        </w:tc>
        <w:tc>
          <w:tcPr>
            <w:tcW w:w="565" w:type="pct"/>
            <w:shd w:val="clear" w:color="auto" w:fill="auto"/>
          </w:tcPr>
          <w:p w14:paraId="15515BDD"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6D3DE75A" w14:textId="77777777" w:rsidR="002C201D" w:rsidRPr="001C38E3" w:rsidRDefault="002C201D" w:rsidP="00A22363">
            <w:pPr>
              <w:jc w:val="both"/>
              <w:rPr>
                <w:rFonts w:ascii="Calibri" w:hAnsi="Calibri" w:cs="Arial"/>
                <w:b/>
                <w:sz w:val="22"/>
                <w:szCs w:val="22"/>
              </w:rPr>
            </w:pPr>
          </w:p>
        </w:tc>
        <w:tc>
          <w:tcPr>
            <w:tcW w:w="599" w:type="pct"/>
          </w:tcPr>
          <w:p w14:paraId="7AE15F21" w14:textId="77777777" w:rsidR="002C201D" w:rsidRPr="001C38E3" w:rsidRDefault="002C201D" w:rsidP="00A22363">
            <w:pPr>
              <w:jc w:val="both"/>
              <w:rPr>
                <w:rFonts w:ascii="Calibri" w:hAnsi="Calibri" w:cs="Arial"/>
                <w:b/>
                <w:sz w:val="22"/>
                <w:szCs w:val="22"/>
              </w:rPr>
            </w:pPr>
          </w:p>
        </w:tc>
        <w:tc>
          <w:tcPr>
            <w:tcW w:w="566" w:type="pct"/>
          </w:tcPr>
          <w:p w14:paraId="330B6382" w14:textId="77777777" w:rsidR="002C201D" w:rsidRPr="001C38E3" w:rsidRDefault="002C201D" w:rsidP="00A22363">
            <w:pPr>
              <w:jc w:val="both"/>
              <w:rPr>
                <w:rFonts w:ascii="Calibri" w:hAnsi="Calibri" w:cs="Arial"/>
                <w:b/>
                <w:sz w:val="22"/>
                <w:szCs w:val="22"/>
              </w:rPr>
            </w:pPr>
          </w:p>
        </w:tc>
      </w:tr>
      <w:tr w:rsidR="002C201D" w:rsidRPr="001C38E3" w14:paraId="3595A4E1" w14:textId="77777777" w:rsidTr="00A22363">
        <w:trPr>
          <w:trHeight w:val="285"/>
        </w:trPr>
        <w:tc>
          <w:tcPr>
            <w:tcW w:w="489" w:type="pct"/>
          </w:tcPr>
          <w:p w14:paraId="1B00FF06"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2.</w:t>
            </w:r>
          </w:p>
        </w:tc>
        <w:tc>
          <w:tcPr>
            <w:tcW w:w="2281" w:type="pct"/>
            <w:shd w:val="clear" w:color="auto" w:fill="auto"/>
          </w:tcPr>
          <w:p w14:paraId="10444799" w14:textId="77777777" w:rsidR="002C201D" w:rsidRPr="001C38E3" w:rsidRDefault="002C201D" w:rsidP="00A22363">
            <w:pPr>
              <w:jc w:val="both"/>
              <w:rPr>
                <w:rFonts w:ascii="Calibri" w:hAnsi="Calibri" w:cs="Arial"/>
                <w:b/>
                <w:sz w:val="22"/>
                <w:szCs w:val="22"/>
              </w:rPr>
            </w:pPr>
            <w:r w:rsidRPr="001C38E3">
              <w:rPr>
                <w:rFonts w:ascii="Calibri" w:hAnsi="Calibri" w:cs="Arial"/>
                <w:b/>
                <w:sz w:val="22"/>
                <w:szCs w:val="22"/>
              </w:rPr>
              <w:t>Saivane</w:t>
            </w:r>
          </w:p>
        </w:tc>
        <w:tc>
          <w:tcPr>
            <w:tcW w:w="565" w:type="pct"/>
            <w:shd w:val="clear" w:color="auto" w:fill="auto"/>
          </w:tcPr>
          <w:p w14:paraId="267B77D3"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69B098D1" w14:textId="77777777" w:rsidR="002C201D" w:rsidRPr="001C38E3" w:rsidRDefault="002C201D" w:rsidP="00A22363">
            <w:pPr>
              <w:jc w:val="both"/>
              <w:rPr>
                <w:rFonts w:ascii="Calibri" w:hAnsi="Calibri" w:cs="Arial"/>
                <w:b/>
                <w:sz w:val="22"/>
                <w:szCs w:val="22"/>
              </w:rPr>
            </w:pPr>
          </w:p>
        </w:tc>
        <w:tc>
          <w:tcPr>
            <w:tcW w:w="599" w:type="pct"/>
          </w:tcPr>
          <w:p w14:paraId="36E3687C" w14:textId="77777777" w:rsidR="002C201D" w:rsidRPr="001C38E3" w:rsidRDefault="002C201D" w:rsidP="00A22363">
            <w:pPr>
              <w:jc w:val="both"/>
              <w:rPr>
                <w:rFonts w:ascii="Calibri" w:hAnsi="Calibri" w:cs="Arial"/>
                <w:b/>
                <w:sz w:val="22"/>
                <w:szCs w:val="22"/>
              </w:rPr>
            </w:pPr>
          </w:p>
        </w:tc>
        <w:tc>
          <w:tcPr>
            <w:tcW w:w="566" w:type="pct"/>
          </w:tcPr>
          <w:p w14:paraId="4D2C3FBA" w14:textId="77777777" w:rsidR="002C201D" w:rsidRPr="001C38E3" w:rsidRDefault="002C201D" w:rsidP="00A22363">
            <w:pPr>
              <w:jc w:val="both"/>
              <w:rPr>
                <w:rFonts w:ascii="Calibri" w:hAnsi="Calibri" w:cs="Arial"/>
                <w:b/>
                <w:sz w:val="22"/>
                <w:szCs w:val="22"/>
              </w:rPr>
            </w:pPr>
          </w:p>
        </w:tc>
      </w:tr>
      <w:tr w:rsidR="002C201D" w:rsidRPr="001C38E3" w14:paraId="11E5BD55" w14:textId="77777777" w:rsidTr="00A22363">
        <w:trPr>
          <w:trHeight w:val="285"/>
        </w:trPr>
        <w:tc>
          <w:tcPr>
            <w:tcW w:w="489" w:type="pct"/>
          </w:tcPr>
          <w:p w14:paraId="48E30B34"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3.</w:t>
            </w:r>
          </w:p>
        </w:tc>
        <w:tc>
          <w:tcPr>
            <w:tcW w:w="2281" w:type="pct"/>
            <w:shd w:val="clear" w:color="auto" w:fill="auto"/>
          </w:tcPr>
          <w:p w14:paraId="49319DF6" w14:textId="77777777" w:rsidR="002C201D" w:rsidRPr="001C38E3" w:rsidRDefault="002C201D" w:rsidP="00A22363">
            <w:pPr>
              <w:jc w:val="both"/>
              <w:rPr>
                <w:rFonts w:ascii="Calibri" w:hAnsi="Calibri" w:cs="Arial"/>
                <w:b/>
                <w:sz w:val="22"/>
                <w:szCs w:val="22"/>
              </w:rPr>
            </w:pPr>
            <w:r w:rsidRPr="001C38E3">
              <w:rPr>
                <w:rFonts w:ascii="Calibri" w:hAnsi="Calibri" w:cs="Arial"/>
                <w:b/>
                <w:sz w:val="22"/>
                <w:szCs w:val="22"/>
              </w:rPr>
              <w:t>Padocuri</w:t>
            </w:r>
          </w:p>
        </w:tc>
        <w:tc>
          <w:tcPr>
            <w:tcW w:w="565" w:type="pct"/>
            <w:shd w:val="clear" w:color="auto" w:fill="auto"/>
          </w:tcPr>
          <w:p w14:paraId="0F85B891"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1806501F" w14:textId="77777777" w:rsidR="002C201D" w:rsidRPr="001C38E3" w:rsidRDefault="002C201D" w:rsidP="00A22363">
            <w:pPr>
              <w:jc w:val="both"/>
              <w:rPr>
                <w:rFonts w:ascii="Calibri" w:hAnsi="Calibri" w:cs="Arial"/>
                <w:b/>
                <w:sz w:val="22"/>
                <w:szCs w:val="22"/>
              </w:rPr>
            </w:pPr>
          </w:p>
        </w:tc>
        <w:tc>
          <w:tcPr>
            <w:tcW w:w="599" w:type="pct"/>
          </w:tcPr>
          <w:p w14:paraId="453C66A4" w14:textId="77777777" w:rsidR="002C201D" w:rsidRPr="001C38E3" w:rsidRDefault="002C201D" w:rsidP="00A22363">
            <w:pPr>
              <w:jc w:val="both"/>
              <w:rPr>
                <w:rFonts w:ascii="Calibri" w:hAnsi="Calibri" w:cs="Arial"/>
                <w:b/>
                <w:sz w:val="22"/>
                <w:szCs w:val="22"/>
              </w:rPr>
            </w:pPr>
          </w:p>
        </w:tc>
        <w:tc>
          <w:tcPr>
            <w:tcW w:w="566" w:type="pct"/>
          </w:tcPr>
          <w:p w14:paraId="393A6FF4" w14:textId="77777777" w:rsidR="002C201D" w:rsidRPr="001C38E3" w:rsidRDefault="002C201D" w:rsidP="00A22363">
            <w:pPr>
              <w:jc w:val="both"/>
              <w:rPr>
                <w:rFonts w:ascii="Calibri" w:hAnsi="Calibri" w:cs="Arial"/>
                <w:b/>
                <w:sz w:val="22"/>
                <w:szCs w:val="22"/>
              </w:rPr>
            </w:pPr>
          </w:p>
        </w:tc>
      </w:tr>
      <w:tr w:rsidR="002C201D" w:rsidRPr="001C38E3" w14:paraId="11A253A7" w14:textId="77777777" w:rsidTr="00A22363">
        <w:trPr>
          <w:trHeight w:val="285"/>
        </w:trPr>
        <w:tc>
          <w:tcPr>
            <w:tcW w:w="489" w:type="pct"/>
          </w:tcPr>
          <w:p w14:paraId="359D299D"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w:t>
            </w:r>
          </w:p>
        </w:tc>
        <w:tc>
          <w:tcPr>
            <w:tcW w:w="2281" w:type="pct"/>
            <w:shd w:val="clear" w:color="auto" w:fill="auto"/>
          </w:tcPr>
          <w:p w14:paraId="69524DAA" w14:textId="77777777" w:rsidR="002C201D" w:rsidRPr="001C38E3" w:rsidRDefault="002C201D" w:rsidP="00A22363">
            <w:pPr>
              <w:jc w:val="both"/>
              <w:rPr>
                <w:rFonts w:ascii="Calibri" w:hAnsi="Calibri" w:cs="Arial"/>
                <w:b/>
                <w:sz w:val="22"/>
                <w:szCs w:val="22"/>
              </w:rPr>
            </w:pPr>
          </w:p>
        </w:tc>
        <w:tc>
          <w:tcPr>
            <w:tcW w:w="565" w:type="pct"/>
            <w:shd w:val="clear" w:color="auto" w:fill="auto"/>
          </w:tcPr>
          <w:p w14:paraId="157A669A"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13BECE61" w14:textId="77777777" w:rsidR="002C201D" w:rsidRPr="001C38E3" w:rsidRDefault="002C201D" w:rsidP="00A22363">
            <w:pPr>
              <w:jc w:val="both"/>
              <w:rPr>
                <w:rFonts w:ascii="Calibri" w:hAnsi="Calibri" w:cs="Arial"/>
                <w:b/>
                <w:sz w:val="22"/>
                <w:szCs w:val="22"/>
              </w:rPr>
            </w:pPr>
          </w:p>
        </w:tc>
        <w:tc>
          <w:tcPr>
            <w:tcW w:w="599" w:type="pct"/>
          </w:tcPr>
          <w:p w14:paraId="1A002E11" w14:textId="77777777" w:rsidR="002C201D" w:rsidRPr="001C38E3" w:rsidRDefault="002C201D" w:rsidP="00A22363">
            <w:pPr>
              <w:jc w:val="both"/>
              <w:rPr>
                <w:rFonts w:ascii="Calibri" w:hAnsi="Calibri" w:cs="Arial"/>
                <w:b/>
                <w:sz w:val="22"/>
                <w:szCs w:val="22"/>
              </w:rPr>
            </w:pPr>
          </w:p>
        </w:tc>
        <w:tc>
          <w:tcPr>
            <w:tcW w:w="566" w:type="pct"/>
          </w:tcPr>
          <w:p w14:paraId="13F3F8F4" w14:textId="77777777" w:rsidR="002C201D" w:rsidRPr="001C38E3" w:rsidRDefault="002C201D" w:rsidP="00A22363">
            <w:pPr>
              <w:jc w:val="both"/>
              <w:rPr>
                <w:rFonts w:ascii="Calibri" w:hAnsi="Calibri" w:cs="Arial"/>
                <w:b/>
                <w:sz w:val="22"/>
                <w:szCs w:val="22"/>
              </w:rPr>
            </w:pPr>
          </w:p>
        </w:tc>
      </w:tr>
      <w:tr w:rsidR="002C201D" w:rsidRPr="001C38E3" w14:paraId="21C3A98F" w14:textId="77777777" w:rsidTr="00A22363">
        <w:trPr>
          <w:trHeight w:val="285"/>
        </w:trPr>
        <w:tc>
          <w:tcPr>
            <w:tcW w:w="489" w:type="pct"/>
            <w:tcBorders>
              <w:bottom w:val="single" w:sz="4" w:space="0" w:color="auto"/>
            </w:tcBorders>
          </w:tcPr>
          <w:p w14:paraId="1B6FEB30" w14:textId="77777777" w:rsidR="002C201D" w:rsidRPr="001C38E3" w:rsidRDefault="002C201D" w:rsidP="00A22363">
            <w:pPr>
              <w:jc w:val="center"/>
              <w:rPr>
                <w:rFonts w:ascii="Calibri" w:hAnsi="Calibri" w:cs="Arial"/>
                <w:b/>
                <w:sz w:val="22"/>
                <w:szCs w:val="22"/>
              </w:rPr>
            </w:pPr>
          </w:p>
        </w:tc>
        <w:tc>
          <w:tcPr>
            <w:tcW w:w="2281" w:type="pct"/>
            <w:tcBorders>
              <w:bottom w:val="single" w:sz="4" w:space="0" w:color="auto"/>
            </w:tcBorders>
            <w:shd w:val="clear" w:color="auto" w:fill="auto"/>
          </w:tcPr>
          <w:p w14:paraId="2F9E48C9" w14:textId="77777777" w:rsidR="002C201D" w:rsidRPr="001C38E3" w:rsidRDefault="002C201D" w:rsidP="00A22363">
            <w:pPr>
              <w:jc w:val="both"/>
              <w:rPr>
                <w:rFonts w:ascii="Calibri" w:hAnsi="Calibri" w:cs="Arial"/>
                <w:b/>
                <w:sz w:val="22"/>
                <w:szCs w:val="22"/>
              </w:rPr>
            </w:pPr>
          </w:p>
        </w:tc>
        <w:tc>
          <w:tcPr>
            <w:tcW w:w="565" w:type="pct"/>
            <w:tcBorders>
              <w:bottom w:val="single" w:sz="4" w:space="0" w:color="auto"/>
            </w:tcBorders>
            <w:shd w:val="clear" w:color="auto" w:fill="auto"/>
          </w:tcPr>
          <w:p w14:paraId="665B1145" w14:textId="77777777" w:rsidR="002C201D" w:rsidRPr="001C38E3" w:rsidRDefault="002C201D" w:rsidP="00A22363">
            <w:pPr>
              <w:jc w:val="both"/>
              <w:rPr>
                <w:rFonts w:ascii="Calibri" w:hAnsi="Calibri" w:cs="Arial"/>
                <w:b/>
                <w:sz w:val="22"/>
                <w:szCs w:val="22"/>
              </w:rPr>
            </w:pPr>
          </w:p>
        </w:tc>
        <w:tc>
          <w:tcPr>
            <w:tcW w:w="500" w:type="pct"/>
            <w:tcBorders>
              <w:bottom w:val="single" w:sz="4" w:space="0" w:color="auto"/>
            </w:tcBorders>
            <w:shd w:val="clear" w:color="auto" w:fill="auto"/>
          </w:tcPr>
          <w:p w14:paraId="4EB2847E" w14:textId="77777777" w:rsidR="002C201D" w:rsidRPr="001C38E3" w:rsidRDefault="002C201D" w:rsidP="00A22363">
            <w:pPr>
              <w:jc w:val="both"/>
              <w:rPr>
                <w:rFonts w:ascii="Calibri" w:hAnsi="Calibri" w:cs="Arial"/>
                <w:b/>
                <w:sz w:val="22"/>
                <w:szCs w:val="22"/>
              </w:rPr>
            </w:pPr>
          </w:p>
        </w:tc>
        <w:tc>
          <w:tcPr>
            <w:tcW w:w="599" w:type="pct"/>
            <w:tcBorders>
              <w:bottom w:val="single" w:sz="4" w:space="0" w:color="auto"/>
            </w:tcBorders>
          </w:tcPr>
          <w:p w14:paraId="3191BC5A" w14:textId="77777777" w:rsidR="002C201D" w:rsidRPr="001C38E3" w:rsidRDefault="002C201D" w:rsidP="00A22363">
            <w:pPr>
              <w:jc w:val="both"/>
              <w:rPr>
                <w:rFonts w:ascii="Calibri" w:hAnsi="Calibri" w:cs="Arial"/>
                <w:b/>
                <w:sz w:val="22"/>
                <w:szCs w:val="22"/>
              </w:rPr>
            </w:pPr>
          </w:p>
        </w:tc>
        <w:tc>
          <w:tcPr>
            <w:tcW w:w="566" w:type="pct"/>
            <w:tcBorders>
              <w:bottom w:val="single" w:sz="4" w:space="0" w:color="auto"/>
            </w:tcBorders>
          </w:tcPr>
          <w:p w14:paraId="3EF395B9" w14:textId="77777777" w:rsidR="002C201D" w:rsidRPr="001C38E3" w:rsidRDefault="002C201D" w:rsidP="00A22363">
            <w:pPr>
              <w:jc w:val="both"/>
              <w:rPr>
                <w:rFonts w:ascii="Calibri" w:hAnsi="Calibri" w:cs="Arial"/>
                <w:b/>
                <w:sz w:val="22"/>
                <w:szCs w:val="22"/>
              </w:rPr>
            </w:pPr>
          </w:p>
        </w:tc>
      </w:tr>
      <w:tr w:rsidR="002C201D" w:rsidRPr="001C38E3" w14:paraId="451C47F1" w14:textId="77777777" w:rsidTr="00A22363">
        <w:trPr>
          <w:trHeight w:val="285"/>
        </w:trPr>
        <w:tc>
          <w:tcPr>
            <w:tcW w:w="2770" w:type="pct"/>
            <w:gridSpan w:val="2"/>
            <w:shd w:val="clear" w:color="auto" w:fill="CCCCCC"/>
          </w:tcPr>
          <w:p w14:paraId="6A4C9422"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 xml:space="preserve">III. Alte clădiri (cu </w:t>
            </w:r>
            <w:proofErr w:type="spellStart"/>
            <w:r w:rsidRPr="001C38E3">
              <w:rPr>
                <w:rFonts w:ascii="Calibri" w:hAnsi="Calibri" w:cs="Arial"/>
                <w:b/>
                <w:sz w:val="22"/>
                <w:szCs w:val="22"/>
              </w:rPr>
              <w:t>excepţia</w:t>
            </w:r>
            <w:proofErr w:type="spellEnd"/>
            <w:r w:rsidRPr="001C38E3">
              <w:rPr>
                <w:rFonts w:ascii="Calibri" w:hAnsi="Calibri" w:cs="Arial"/>
                <w:b/>
                <w:sz w:val="22"/>
                <w:szCs w:val="22"/>
              </w:rPr>
              <w:t xml:space="preserve"> celor de locuit)</w:t>
            </w:r>
          </w:p>
        </w:tc>
        <w:tc>
          <w:tcPr>
            <w:tcW w:w="565" w:type="pct"/>
            <w:shd w:val="clear" w:color="auto" w:fill="CCCCCC"/>
          </w:tcPr>
          <w:p w14:paraId="16DBDD9B" w14:textId="77777777" w:rsidR="002C201D" w:rsidRPr="001C38E3" w:rsidRDefault="002C201D" w:rsidP="00A22363">
            <w:pPr>
              <w:jc w:val="center"/>
              <w:rPr>
                <w:rFonts w:ascii="Calibri" w:hAnsi="Calibri" w:cs="Arial"/>
                <w:b/>
                <w:sz w:val="22"/>
                <w:szCs w:val="22"/>
              </w:rPr>
            </w:pPr>
          </w:p>
        </w:tc>
        <w:tc>
          <w:tcPr>
            <w:tcW w:w="500" w:type="pct"/>
            <w:shd w:val="clear" w:color="auto" w:fill="CCCCCC"/>
          </w:tcPr>
          <w:p w14:paraId="0BD14373" w14:textId="77777777" w:rsidR="002C201D" w:rsidRPr="001C38E3" w:rsidRDefault="002C201D" w:rsidP="00A22363">
            <w:pPr>
              <w:jc w:val="center"/>
              <w:rPr>
                <w:rFonts w:ascii="Calibri" w:hAnsi="Calibri" w:cs="Arial"/>
                <w:b/>
                <w:sz w:val="22"/>
                <w:szCs w:val="22"/>
              </w:rPr>
            </w:pPr>
          </w:p>
        </w:tc>
        <w:tc>
          <w:tcPr>
            <w:tcW w:w="599" w:type="pct"/>
            <w:shd w:val="clear" w:color="auto" w:fill="CCCCCC"/>
          </w:tcPr>
          <w:p w14:paraId="761558D5" w14:textId="77777777" w:rsidR="002C201D" w:rsidRPr="001C38E3" w:rsidRDefault="002C201D" w:rsidP="00A22363">
            <w:pPr>
              <w:jc w:val="center"/>
              <w:rPr>
                <w:rFonts w:ascii="Calibri" w:hAnsi="Calibri" w:cs="Arial"/>
                <w:b/>
                <w:sz w:val="22"/>
                <w:szCs w:val="22"/>
              </w:rPr>
            </w:pPr>
          </w:p>
        </w:tc>
        <w:tc>
          <w:tcPr>
            <w:tcW w:w="566" w:type="pct"/>
            <w:shd w:val="clear" w:color="auto" w:fill="CCCCCC"/>
          </w:tcPr>
          <w:p w14:paraId="2BFDDD37" w14:textId="77777777" w:rsidR="002C201D" w:rsidRPr="001C38E3" w:rsidRDefault="002C201D" w:rsidP="00A22363">
            <w:pPr>
              <w:jc w:val="center"/>
              <w:rPr>
                <w:rFonts w:ascii="Calibri" w:hAnsi="Calibri" w:cs="Arial"/>
                <w:b/>
                <w:sz w:val="22"/>
                <w:szCs w:val="22"/>
              </w:rPr>
            </w:pPr>
          </w:p>
        </w:tc>
      </w:tr>
      <w:tr w:rsidR="002C201D" w:rsidRPr="001C38E3" w14:paraId="79D0AA3C" w14:textId="77777777" w:rsidTr="00A22363">
        <w:trPr>
          <w:trHeight w:val="285"/>
        </w:trPr>
        <w:tc>
          <w:tcPr>
            <w:tcW w:w="489" w:type="pct"/>
          </w:tcPr>
          <w:p w14:paraId="6900D4E5"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1.</w:t>
            </w:r>
          </w:p>
        </w:tc>
        <w:tc>
          <w:tcPr>
            <w:tcW w:w="2281" w:type="pct"/>
            <w:shd w:val="clear" w:color="auto" w:fill="auto"/>
          </w:tcPr>
          <w:p w14:paraId="5FF4480E" w14:textId="77777777" w:rsidR="002C201D" w:rsidRPr="001C38E3" w:rsidRDefault="002C201D" w:rsidP="00A22363">
            <w:pPr>
              <w:jc w:val="both"/>
              <w:rPr>
                <w:rFonts w:ascii="Calibri" w:hAnsi="Calibri" w:cs="Arial"/>
                <w:b/>
                <w:sz w:val="22"/>
                <w:szCs w:val="22"/>
              </w:rPr>
            </w:pPr>
            <w:r w:rsidRPr="001C38E3">
              <w:rPr>
                <w:rFonts w:ascii="Calibri" w:hAnsi="Calibri" w:cs="Arial"/>
                <w:b/>
                <w:sz w:val="22"/>
                <w:szCs w:val="22"/>
              </w:rPr>
              <w:t>Clădiri administrative</w:t>
            </w:r>
          </w:p>
        </w:tc>
        <w:tc>
          <w:tcPr>
            <w:tcW w:w="565" w:type="pct"/>
            <w:shd w:val="clear" w:color="auto" w:fill="auto"/>
          </w:tcPr>
          <w:p w14:paraId="397D2C62"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121C89A4" w14:textId="77777777" w:rsidR="002C201D" w:rsidRPr="001C38E3" w:rsidRDefault="002C201D" w:rsidP="00A22363">
            <w:pPr>
              <w:jc w:val="both"/>
              <w:rPr>
                <w:rFonts w:ascii="Calibri" w:hAnsi="Calibri" w:cs="Arial"/>
                <w:b/>
                <w:sz w:val="22"/>
                <w:szCs w:val="22"/>
              </w:rPr>
            </w:pPr>
          </w:p>
        </w:tc>
        <w:tc>
          <w:tcPr>
            <w:tcW w:w="599" w:type="pct"/>
          </w:tcPr>
          <w:p w14:paraId="6BD90A7A" w14:textId="77777777" w:rsidR="002C201D" w:rsidRPr="001C38E3" w:rsidRDefault="002C201D" w:rsidP="00A22363">
            <w:pPr>
              <w:jc w:val="both"/>
              <w:rPr>
                <w:rFonts w:ascii="Calibri" w:hAnsi="Calibri" w:cs="Arial"/>
                <w:b/>
                <w:sz w:val="22"/>
                <w:szCs w:val="22"/>
              </w:rPr>
            </w:pPr>
          </w:p>
        </w:tc>
        <w:tc>
          <w:tcPr>
            <w:tcW w:w="566" w:type="pct"/>
          </w:tcPr>
          <w:p w14:paraId="0073E97A" w14:textId="77777777" w:rsidR="002C201D" w:rsidRPr="001C38E3" w:rsidRDefault="002C201D" w:rsidP="00A22363">
            <w:pPr>
              <w:jc w:val="both"/>
              <w:rPr>
                <w:rFonts w:ascii="Calibri" w:hAnsi="Calibri" w:cs="Arial"/>
                <w:b/>
                <w:sz w:val="22"/>
                <w:szCs w:val="22"/>
              </w:rPr>
            </w:pPr>
          </w:p>
        </w:tc>
      </w:tr>
      <w:tr w:rsidR="002C201D" w:rsidRPr="001C38E3" w14:paraId="392E17EF" w14:textId="77777777" w:rsidTr="00A22363">
        <w:trPr>
          <w:trHeight w:val="285"/>
        </w:trPr>
        <w:tc>
          <w:tcPr>
            <w:tcW w:w="489" w:type="pct"/>
          </w:tcPr>
          <w:p w14:paraId="551FB37D"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w:t>
            </w:r>
          </w:p>
        </w:tc>
        <w:tc>
          <w:tcPr>
            <w:tcW w:w="2281" w:type="pct"/>
            <w:shd w:val="clear" w:color="auto" w:fill="auto"/>
          </w:tcPr>
          <w:p w14:paraId="3C3592CF" w14:textId="77777777" w:rsidR="002C201D" w:rsidRPr="001C38E3" w:rsidRDefault="002C201D" w:rsidP="00A22363">
            <w:pPr>
              <w:jc w:val="both"/>
              <w:rPr>
                <w:rFonts w:ascii="Calibri" w:hAnsi="Calibri" w:cs="Arial"/>
                <w:b/>
                <w:sz w:val="22"/>
                <w:szCs w:val="22"/>
              </w:rPr>
            </w:pPr>
          </w:p>
        </w:tc>
        <w:tc>
          <w:tcPr>
            <w:tcW w:w="565" w:type="pct"/>
            <w:shd w:val="clear" w:color="auto" w:fill="auto"/>
          </w:tcPr>
          <w:p w14:paraId="6E4DE537"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3D5F5CE7" w14:textId="77777777" w:rsidR="002C201D" w:rsidRPr="001C38E3" w:rsidRDefault="002C201D" w:rsidP="00A22363">
            <w:pPr>
              <w:jc w:val="both"/>
              <w:rPr>
                <w:rFonts w:ascii="Calibri" w:hAnsi="Calibri" w:cs="Arial"/>
                <w:b/>
                <w:sz w:val="22"/>
                <w:szCs w:val="22"/>
              </w:rPr>
            </w:pPr>
          </w:p>
        </w:tc>
        <w:tc>
          <w:tcPr>
            <w:tcW w:w="599" w:type="pct"/>
          </w:tcPr>
          <w:p w14:paraId="0E7BCF61" w14:textId="77777777" w:rsidR="002C201D" w:rsidRPr="001C38E3" w:rsidRDefault="002C201D" w:rsidP="00A22363">
            <w:pPr>
              <w:jc w:val="both"/>
              <w:rPr>
                <w:rFonts w:ascii="Calibri" w:hAnsi="Calibri" w:cs="Arial"/>
                <w:b/>
                <w:sz w:val="22"/>
                <w:szCs w:val="22"/>
              </w:rPr>
            </w:pPr>
          </w:p>
        </w:tc>
        <w:tc>
          <w:tcPr>
            <w:tcW w:w="566" w:type="pct"/>
          </w:tcPr>
          <w:p w14:paraId="3ECF7E53" w14:textId="77777777" w:rsidR="002C201D" w:rsidRPr="001C38E3" w:rsidRDefault="002C201D" w:rsidP="00A22363">
            <w:pPr>
              <w:jc w:val="both"/>
              <w:rPr>
                <w:rFonts w:ascii="Calibri" w:hAnsi="Calibri" w:cs="Arial"/>
                <w:b/>
                <w:sz w:val="22"/>
                <w:szCs w:val="22"/>
              </w:rPr>
            </w:pPr>
          </w:p>
        </w:tc>
      </w:tr>
      <w:tr w:rsidR="002C201D" w:rsidRPr="001C38E3" w14:paraId="0324792B" w14:textId="77777777" w:rsidTr="00A22363">
        <w:trPr>
          <w:trHeight w:val="285"/>
        </w:trPr>
        <w:tc>
          <w:tcPr>
            <w:tcW w:w="489" w:type="pct"/>
          </w:tcPr>
          <w:p w14:paraId="3859073D" w14:textId="77777777" w:rsidR="002C201D" w:rsidRPr="001C38E3" w:rsidRDefault="002C201D" w:rsidP="00A22363">
            <w:pPr>
              <w:jc w:val="center"/>
              <w:rPr>
                <w:rFonts w:ascii="Calibri" w:hAnsi="Calibri" w:cs="Arial"/>
                <w:b/>
                <w:sz w:val="22"/>
                <w:szCs w:val="22"/>
              </w:rPr>
            </w:pPr>
          </w:p>
        </w:tc>
        <w:tc>
          <w:tcPr>
            <w:tcW w:w="2281" w:type="pct"/>
            <w:shd w:val="clear" w:color="auto" w:fill="auto"/>
          </w:tcPr>
          <w:p w14:paraId="4A7779B7" w14:textId="77777777" w:rsidR="002C201D" w:rsidRPr="001C38E3" w:rsidRDefault="002C201D" w:rsidP="00A22363">
            <w:pPr>
              <w:jc w:val="both"/>
              <w:rPr>
                <w:rFonts w:ascii="Calibri" w:hAnsi="Calibri" w:cs="Arial"/>
                <w:b/>
                <w:sz w:val="22"/>
                <w:szCs w:val="22"/>
              </w:rPr>
            </w:pPr>
          </w:p>
        </w:tc>
        <w:tc>
          <w:tcPr>
            <w:tcW w:w="565" w:type="pct"/>
            <w:shd w:val="clear" w:color="auto" w:fill="auto"/>
          </w:tcPr>
          <w:p w14:paraId="6485310D"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64B7BC2D" w14:textId="77777777" w:rsidR="002C201D" w:rsidRPr="001C38E3" w:rsidRDefault="002C201D" w:rsidP="00A22363">
            <w:pPr>
              <w:jc w:val="both"/>
              <w:rPr>
                <w:rFonts w:ascii="Calibri" w:hAnsi="Calibri" w:cs="Arial"/>
                <w:b/>
                <w:sz w:val="22"/>
                <w:szCs w:val="22"/>
              </w:rPr>
            </w:pPr>
          </w:p>
        </w:tc>
        <w:tc>
          <w:tcPr>
            <w:tcW w:w="599" w:type="pct"/>
          </w:tcPr>
          <w:p w14:paraId="77BAFF3C" w14:textId="77777777" w:rsidR="002C201D" w:rsidRPr="001C38E3" w:rsidRDefault="002C201D" w:rsidP="00A22363">
            <w:pPr>
              <w:jc w:val="both"/>
              <w:rPr>
                <w:rFonts w:ascii="Calibri" w:hAnsi="Calibri" w:cs="Arial"/>
                <w:b/>
                <w:sz w:val="22"/>
                <w:szCs w:val="22"/>
              </w:rPr>
            </w:pPr>
          </w:p>
        </w:tc>
        <w:tc>
          <w:tcPr>
            <w:tcW w:w="566" w:type="pct"/>
          </w:tcPr>
          <w:p w14:paraId="5BDE886C" w14:textId="77777777" w:rsidR="002C201D" w:rsidRPr="001C38E3" w:rsidRDefault="002C201D" w:rsidP="00A22363">
            <w:pPr>
              <w:jc w:val="both"/>
              <w:rPr>
                <w:rFonts w:ascii="Calibri" w:hAnsi="Calibri" w:cs="Arial"/>
                <w:b/>
                <w:sz w:val="22"/>
                <w:szCs w:val="22"/>
              </w:rPr>
            </w:pPr>
          </w:p>
        </w:tc>
      </w:tr>
      <w:tr w:rsidR="002C201D" w:rsidRPr="001C38E3" w14:paraId="48AC2BEC" w14:textId="77777777" w:rsidTr="00A22363">
        <w:trPr>
          <w:trHeight w:val="285"/>
        </w:trPr>
        <w:tc>
          <w:tcPr>
            <w:tcW w:w="2770" w:type="pct"/>
            <w:gridSpan w:val="2"/>
            <w:shd w:val="clear" w:color="auto" w:fill="BFBFBF"/>
          </w:tcPr>
          <w:p w14:paraId="2949299C" w14:textId="77777777" w:rsidR="002C201D" w:rsidRPr="001C38E3" w:rsidRDefault="002C201D" w:rsidP="00A22363">
            <w:pPr>
              <w:jc w:val="center"/>
              <w:rPr>
                <w:rFonts w:ascii="Calibri" w:hAnsi="Calibri" w:cs="Arial"/>
                <w:b/>
                <w:sz w:val="22"/>
                <w:szCs w:val="22"/>
              </w:rPr>
            </w:pPr>
            <w:r w:rsidRPr="001C38E3">
              <w:rPr>
                <w:rFonts w:ascii="Calibri" w:hAnsi="Calibri" w:cs="Arial"/>
                <w:b/>
                <w:sz w:val="22"/>
                <w:szCs w:val="22"/>
              </w:rPr>
              <w:t xml:space="preserve">IV. </w:t>
            </w:r>
            <w:proofErr w:type="spellStart"/>
            <w:r w:rsidRPr="001C38E3">
              <w:rPr>
                <w:rFonts w:ascii="Calibri" w:hAnsi="Calibri" w:cs="Arial"/>
                <w:b/>
                <w:sz w:val="22"/>
                <w:szCs w:val="22"/>
              </w:rPr>
              <w:t>Maşini</w:t>
            </w:r>
            <w:proofErr w:type="spellEnd"/>
            <w:r w:rsidRPr="001C38E3">
              <w:rPr>
                <w:rFonts w:ascii="Calibri" w:hAnsi="Calibri" w:cs="Arial"/>
                <w:b/>
                <w:sz w:val="22"/>
                <w:szCs w:val="22"/>
              </w:rPr>
              <w:t xml:space="preserve"> </w:t>
            </w:r>
            <w:proofErr w:type="spellStart"/>
            <w:r w:rsidRPr="001C38E3">
              <w:rPr>
                <w:rFonts w:ascii="Calibri" w:hAnsi="Calibri" w:cs="Arial"/>
                <w:b/>
                <w:sz w:val="22"/>
                <w:szCs w:val="22"/>
              </w:rPr>
              <w:t>şi</w:t>
            </w:r>
            <w:proofErr w:type="spellEnd"/>
            <w:r w:rsidRPr="001C38E3">
              <w:rPr>
                <w:rFonts w:ascii="Calibri" w:hAnsi="Calibri" w:cs="Arial"/>
                <w:b/>
                <w:sz w:val="22"/>
                <w:szCs w:val="22"/>
              </w:rPr>
              <w:t xml:space="preserve"> utilaje agricole</w:t>
            </w:r>
          </w:p>
        </w:tc>
        <w:tc>
          <w:tcPr>
            <w:tcW w:w="565" w:type="pct"/>
            <w:shd w:val="clear" w:color="auto" w:fill="BFBFBF"/>
          </w:tcPr>
          <w:p w14:paraId="76CE07FC" w14:textId="77777777" w:rsidR="002C201D" w:rsidRPr="001C38E3" w:rsidRDefault="002C201D" w:rsidP="00A22363">
            <w:pPr>
              <w:jc w:val="center"/>
              <w:rPr>
                <w:rFonts w:ascii="Calibri" w:hAnsi="Calibri" w:cs="Arial"/>
                <w:b/>
                <w:sz w:val="22"/>
                <w:szCs w:val="22"/>
              </w:rPr>
            </w:pPr>
          </w:p>
        </w:tc>
        <w:tc>
          <w:tcPr>
            <w:tcW w:w="500" w:type="pct"/>
            <w:shd w:val="clear" w:color="auto" w:fill="BFBFBF"/>
          </w:tcPr>
          <w:p w14:paraId="591535DF" w14:textId="77777777" w:rsidR="002C201D" w:rsidRPr="001C38E3" w:rsidRDefault="002C201D" w:rsidP="00A22363">
            <w:pPr>
              <w:jc w:val="center"/>
              <w:rPr>
                <w:rFonts w:ascii="Calibri" w:hAnsi="Calibri" w:cs="Arial"/>
                <w:b/>
                <w:sz w:val="22"/>
                <w:szCs w:val="22"/>
              </w:rPr>
            </w:pPr>
          </w:p>
        </w:tc>
        <w:tc>
          <w:tcPr>
            <w:tcW w:w="599" w:type="pct"/>
            <w:shd w:val="clear" w:color="auto" w:fill="BFBFBF"/>
          </w:tcPr>
          <w:p w14:paraId="1DC0986F" w14:textId="77777777" w:rsidR="002C201D" w:rsidRPr="001C38E3" w:rsidRDefault="002C201D" w:rsidP="00A22363">
            <w:pPr>
              <w:jc w:val="center"/>
              <w:rPr>
                <w:rFonts w:ascii="Calibri" w:hAnsi="Calibri" w:cs="Arial"/>
                <w:b/>
                <w:sz w:val="22"/>
                <w:szCs w:val="22"/>
              </w:rPr>
            </w:pPr>
          </w:p>
        </w:tc>
        <w:tc>
          <w:tcPr>
            <w:tcW w:w="566" w:type="pct"/>
            <w:shd w:val="clear" w:color="auto" w:fill="BFBFBF"/>
          </w:tcPr>
          <w:p w14:paraId="00A4ADCC" w14:textId="77777777" w:rsidR="002C201D" w:rsidRPr="001C38E3" w:rsidRDefault="002C201D" w:rsidP="00A22363">
            <w:pPr>
              <w:jc w:val="center"/>
              <w:rPr>
                <w:rFonts w:ascii="Calibri" w:hAnsi="Calibri" w:cs="Arial"/>
                <w:b/>
                <w:sz w:val="22"/>
                <w:szCs w:val="22"/>
              </w:rPr>
            </w:pPr>
          </w:p>
        </w:tc>
      </w:tr>
      <w:tr w:rsidR="002C201D" w:rsidRPr="001C38E3" w14:paraId="348332B6" w14:textId="77777777" w:rsidTr="00A22363">
        <w:trPr>
          <w:trHeight w:val="285"/>
        </w:trPr>
        <w:tc>
          <w:tcPr>
            <w:tcW w:w="489" w:type="pct"/>
          </w:tcPr>
          <w:p w14:paraId="101DDB26"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1.</w:t>
            </w:r>
          </w:p>
        </w:tc>
        <w:tc>
          <w:tcPr>
            <w:tcW w:w="2281" w:type="pct"/>
            <w:shd w:val="clear" w:color="auto" w:fill="auto"/>
          </w:tcPr>
          <w:p w14:paraId="646CFAA6" w14:textId="77777777" w:rsidR="002C201D" w:rsidRPr="001C38E3" w:rsidRDefault="002C201D" w:rsidP="00A22363">
            <w:pPr>
              <w:jc w:val="both"/>
              <w:rPr>
                <w:rFonts w:ascii="Calibri" w:hAnsi="Calibri" w:cs="Arial"/>
                <w:b/>
                <w:sz w:val="22"/>
                <w:szCs w:val="22"/>
              </w:rPr>
            </w:pPr>
            <w:r w:rsidRPr="001C38E3">
              <w:rPr>
                <w:rFonts w:ascii="Calibri" w:hAnsi="Calibri" w:cs="Arial"/>
                <w:b/>
                <w:sz w:val="22"/>
                <w:szCs w:val="22"/>
              </w:rPr>
              <w:t>Tractoare</w:t>
            </w:r>
          </w:p>
        </w:tc>
        <w:tc>
          <w:tcPr>
            <w:tcW w:w="565" w:type="pct"/>
            <w:shd w:val="clear" w:color="auto" w:fill="auto"/>
          </w:tcPr>
          <w:p w14:paraId="43D894D6"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66D2AA1C" w14:textId="77777777" w:rsidR="002C201D" w:rsidRPr="001C38E3" w:rsidRDefault="002C201D" w:rsidP="00A22363">
            <w:pPr>
              <w:jc w:val="both"/>
              <w:rPr>
                <w:rFonts w:ascii="Calibri" w:hAnsi="Calibri" w:cs="Arial"/>
                <w:b/>
                <w:sz w:val="22"/>
                <w:szCs w:val="22"/>
              </w:rPr>
            </w:pPr>
          </w:p>
        </w:tc>
        <w:tc>
          <w:tcPr>
            <w:tcW w:w="599" w:type="pct"/>
          </w:tcPr>
          <w:p w14:paraId="3AD4E23E" w14:textId="77777777" w:rsidR="002C201D" w:rsidRPr="001C38E3" w:rsidRDefault="002C201D" w:rsidP="00A22363">
            <w:pPr>
              <w:jc w:val="both"/>
              <w:rPr>
                <w:rFonts w:ascii="Calibri" w:hAnsi="Calibri" w:cs="Arial"/>
                <w:b/>
                <w:sz w:val="22"/>
                <w:szCs w:val="22"/>
              </w:rPr>
            </w:pPr>
          </w:p>
        </w:tc>
        <w:tc>
          <w:tcPr>
            <w:tcW w:w="566" w:type="pct"/>
          </w:tcPr>
          <w:p w14:paraId="13F837D9" w14:textId="77777777" w:rsidR="002C201D" w:rsidRPr="001C38E3" w:rsidRDefault="002C201D" w:rsidP="00A22363">
            <w:pPr>
              <w:jc w:val="both"/>
              <w:rPr>
                <w:rFonts w:ascii="Calibri" w:hAnsi="Calibri" w:cs="Arial"/>
                <w:b/>
                <w:sz w:val="22"/>
                <w:szCs w:val="22"/>
              </w:rPr>
            </w:pPr>
          </w:p>
        </w:tc>
      </w:tr>
      <w:tr w:rsidR="002C201D" w:rsidRPr="001C38E3" w14:paraId="1B8B5C81" w14:textId="77777777" w:rsidTr="00A22363">
        <w:trPr>
          <w:trHeight w:val="285"/>
        </w:trPr>
        <w:tc>
          <w:tcPr>
            <w:tcW w:w="489" w:type="pct"/>
          </w:tcPr>
          <w:p w14:paraId="283D3068"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2.</w:t>
            </w:r>
          </w:p>
        </w:tc>
        <w:tc>
          <w:tcPr>
            <w:tcW w:w="2281" w:type="pct"/>
            <w:shd w:val="clear" w:color="auto" w:fill="auto"/>
          </w:tcPr>
          <w:p w14:paraId="4E76D9C6" w14:textId="77777777" w:rsidR="002C201D" w:rsidRPr="001C38E3" w:rsidRDefault="002C201D" w:rsidP="00A22363">
            <w:pPr>
              <w:jc w:val="both"/>
              <w:rPr>
                <w:rFonts w:ascii="Calibri" w:hAnsi="Calibri" w:cs="Arial"/>
                <w:b/>
                <w:sz w:val="22"/>
                <w:szCs w:val="22"/>
              </w:rPr>
            </w:pPr>
            <w:r w:rsidRPr="001C38E3">
              <w:rPr>
                <w:rFonts w:ascii="Calibri" w:hAnsi="Calibri" w:cs="Arial"/>
                <w:b/>
                <w:sz w:val="22"/>
                <w:szCs w:val="22"/>
              </w:rPr>
              <w:t>Combine</w:t>
            </w:r>
          </w:p>
        </w:tc>
        <w:tc>
          <w:tcPr>
            <w:tcW w:w="565" w:type="pct"/>
            <w:shd w:val="clear" w:color="auto" w:fill="auto"/>
          </w:tcPr>
          <w:p w14:paraId="408D7285"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0D6F403F" w14:textId="77777777" w:rsidR="002C201D" w:rsidRPr="001C38E3" w:rsidRDefault="002C201D" w:rsidP="00A22363">
            <w:pPr>
              <w:jc w:val="both"/>
              <w:rPr>
                <w:rFonts w:ascii="Calibri" w:hAnsi="Calibri" w:cs="Arial"/>
                <w:b/>
                <w:sz w:val="22"/>
                <w:szCs w:val="22"/>
              </w:rPr>
            </w:pPr>
          </w:p>
        </w:tc>
        <w:tc>
          <w:tcPr>
            <w:tcW w:w="599" w:type="pct"/>
          </w:tcPr>
          <w:p w14:paraId="000061E5" w14:textId="77777777" w:rsidR="002C201D" w:rsidRPr="001C38E3" w:rsidRDefault="002C201D" w:rsidP="00A22363">
            <w:pPr>
              <w:jc w:val="both"/>
              <w:rPr>
                <w:rFonts w:ascii="Calibri" w:hAnsi="Calibri" w:cs="Arial"/>
                <w:b/>
                <w:sz w:val="22"/>
                <w:szCs w:val="22"/>
              </w:rPr>
            </w:pPr>
          </w:p>
        </w:tc>
        <w:tc>
          <w:tcPr>
            <w:tcW w:w="566" w:type="pct"/>
          </w:tcPr>
          <w:p w14:paraId="29B839BA" w14:textId="77777777" w:rsidR="002C201D" w:rsidRPr="001C38E3" w:rsidRDefault="002C201D" w:rsidP="00A22363">
            <w:pPr>
              <w:jc w:val="both"/>
              <w:rPr>
                <w:rFonts w:ascii="Calibri" w:hAnsi="Calibri" w:cs="Arial"/>
                <w:b/>
                <w:sz w:val="22"/>
                <w:szCs w:val="22"/>
              </w:rPr>
            </w:pPr>
          </w:p>
        </w:tc>
      </w:tr>
      <w:tr w:rsidR="002C201D" w:rsidRPr="001C38E3" w14:paraId="0C3A4ED2" w14:textId="77777777" w:rsidTr="00A22363">
        <w:trPr>
          <w:trHeight w:val="285"/>
        </w:trPr>
        <w:tc>
          <w:tcPr>
            <w:tcW w:w="489" w:type="pct"/>
          </w:tcPr>
          <w:p w14:paraId="4C689083"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3.</w:t>
            </w:r>
          </w:p>
        </w:tc>
        <w:tc>
          <w:tcPr>
            <w:tcW w:w="2281" w:type="pct"/>
            <w:shd w:val="clear" w:color="auto" w:fill="auto"/>
          </w:tcPr>
          <w:p w14:paraId="627CCEA6" w14:textId="77777777" w:rsidR="002C201D" w:rsidRPr="001C38E3" w:rsidRDefault="002C201D" w:rsidP="00A22363">
            <w:pPr>
              <w:jc w:val="both"/>
              <w:rPr>
                <w:rFonts w:ascii="Calibri" w:hAnsi="Calibri" w:cs="Arial"/>
                <w:b/>
                <w:sz w:val="22"/>
                <w:szCs w:val="22"/>
              </w:rPr>
            </w:pPr>
            <w:r w:rsidRPr="001C38E3">
              <w:rPr>
                <w:rFonts w:ascii="Calibri" w:hAnsi="Calibri" w:cs="Arial"/>
                <w:b/>
                <w:sz w:val="22"/>
                <w:szCs w:val="22"/>
              </w:rPr>
              <w:t>Semănătoare</w:t>
            </w:r>
          </w:p>
        </w:tc>
        <w:tc>
          <w:tcPr>
            <w:tcW w:w="565" w:type="pct"/>
            <w:shd w:val="clear" w:color="auto" w:fill="auto"/>
          </w:tcPr>
          <w:p w14:paraId="6910A712"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3EE6458A" w14:textId="77777777" w:rsidR="002C201D" w:rsidRPr="001C38E3" w:rsidRDefault="002C201D" w:rsidP="00A22363">
            <w:pPr>
              <w:jc w:val="both"/>
              <w:rPr>
                <w:rFonts w:ascii="Calibri" w:hAnsi="Calibri" w:cs="Arial"/>
                <w:b/>
                <w:sz w:val="22"/>
                <w:szCs w:val="22"/>
              </w:rPr>
            </w:pPr>
          </w:p>
        </w:tc>
        <w:tc>
          <w:tcPr>
            <w:tcW w:w="599" w:type="pct"/>
          </w:tcPr>
          <w:p w14:paraId="23069D78" w14:textId="77777777" w:rsidR="002C201D" w:rsidRPr="001C38E3" w:rsidRDefault="002C201D" w:rsidP="00A22363">
            <w:pPr>
              <w:jc w:val="both"/>
              <w:rPr>
                <w:rFonts w:ascii="Calibri" w:hAnsi="Calibri" w:cs="Arial"/>
                <w:b/>
                <w:sz w:val="22"/>
                <w:szCs w:val="22"/>
              </w:rPr>
            </w:pPr>
          </w:p>
        </w:tc>
        <w:tc>
          <w:tcPr>
            <w:tcW w:w="566" w:type="pct"/>
          </w:tcPr>
          <w:p w14:paraId="4FD3D25E" w14:textId="77777777" w:rsidR="002C201D" w:rsidRPr="001C38E3" w:rsidRDefault="002C201D" w:rsidP="00A22363">
            <w:pPr>
              <w:jc w:val="both"/>
              <w:rPr>
                <w:rFonts w:ascii="Calibri" w:hAnsi="Calibri" w:cs="Arial"/>
                <w:b/>
                <w:sz w:val="22"/>
                <w:szCs w:val="22"/>
              </w:rPr>
            </w:pPr>
          </w:p>
        </w:tc>
      </w:tr>
      <w:tr w:rsidR="002C201D" w:rsidRPr="001C38E3" w14:paraId="5921CAC8" w14:textId="77777777" w:rsidTr="00A22363">
        <w:trPr>
          <w:trHeight w:val="285"/>
        </w:trPr>
        <w:tc>
          <w:tcPr>
            <w:tcW w:w="489" w:type="pct"/>
          </w:tcPr>
          <w:p w14:paraId="33EE8CA1" w14:textId="77777777" w:rsidR="002C201D" w:rsidRPr="001C38E3" w:rsidRDefault="002C201D" w:rsidP="00A22363">
            <w:pPr>
              <w:jc w:val="center"/>
              <w:rPr>
                <w:rFonts w:ascii="Calibri" w:hAnsi="Calibri" w:cs="Arial"/>
                <w:sz w:val="22"/>
                <w:szCs w:val="22"/>
              </w:rPr>
            </w:pPr>
            <w:r w:rsidRPr="001C38E3">
              <w:rPr>
                <w:rFonts w:ascii="Calibri" w:hAnsi="Calibri" w:cs="Arial"/>
                <w:sz w:val="22"/>
                <w:szCs w:val="22"/>
              </w:rPr>
              <w:t>....</w:t>
            </w:r>
          </w:p>
        </w:tc>
        <w:tc>
          <w:tcPr>
            <w:tcW w:w="2281" w:type="pct"/>
            <w:shd w:val="clear" w:color="auto" w:fill="auto"/>
          </w:tcPr>
          <w:p w14:paraId="6195DB1F" w14:textId="77777777" w:rsidR="002C201D" w:rsidRPr="001C38E3" w:rsidRDefault="002C201D" w:rsidP="00A22363">
            <w:pPr>
              <w:jc w:val="both"/>
              <w:rPr>
                <w:rFonts w:ascii="Calibri" w:hAnsi="Calibri" w:cs="Arial"/>
                <w:b/>
                <w:sz w:val="22"/>
                <w:szCs w:val="22"/>
              </w:rPr>
            </w:pPr>
          </w:p>
        </w:tc>
        <w:tc>
          <w:tcPr>
            <w:tcW w:w="565" w:type="pct"/>
            <w:shd w:val="clear" w:color="auto" w:fill="auto"/>
          </w:tcPr>
          <w:p w14:paraId="4D041DE9" w14:textId="77777777" w:rsidR="002C201D" w:rsidRPr="001C38E3" w:rsidRDefault="002C201D" w:rsidP="00A22363">
            <w:pPr>
              <w:jc w:val="both"/>
              <w:rPr>
                <w:rFonts w:ascii="Calibri" w:hAnsi="Calibri" w:cs="Arial"/>
                <w:b/>
                <w:sz w:val="22"/>
                <w:szCs w:val="22"/>
              </w:rPr>
            </w:pPr>
          </w:p>
        </w:tc>
        <w:tc>
          <w:tcPr>
            <w:tcW w:w="500" w:type="pct"/>
            <w:shd w:val="clear" w:color="auto" w:fill="auto"/>
          </w:tcPr>
          <w:p w14:paraId="31FC51D5" w14:textId="77777777" w:rsidR="002C201D" w:rsidRPr="001C38E3" w:rsidRDefault="002C201D" w:rsidP="00A22363">
            <w:pPr>
              <w:jc w:val="both"/>
              <w:rPr>
                <w:rFonts w:ascii="Calibri" w:hAnsi="Calibri" w:cs="Arial"/>
                <w:b/>
                <w:sz w:val="22"/>
                <w:szCs w:val="22"/>
              </w:rPr>
            </w:pPr>
          </w:p>
        </w:tc>
        <w:tc>
          <w:tcPr>
            <w:tcW w:w="599" w:type="pct"/>
          </w:tcPr>
          <w:p w14:paraId="37DC1838" w14:textId="77777777" w:rsidR="002C201D" w:rsidRPr="001C38E3" w:rsidRDefault="002C201D" w:rsidP="00A22363">
            <w:pPr>
              <w:jc w:val="both"/>
              <w:rPr>
                <w:rFonts w:ascii="Calibri" w:hAnsi="Calibri" w:cs="Arial"/>
                <w:b/>
                <w:sz w:val="22"/>
                <w:szCs w:val="22"/>
              </w:rPr>
            </w:pPr>
          </w:p>
        </w:tc>
        <w:tc>
          <w:tcPr>
            <w:tcW w:w="566" w:type="pct"/>
          </w:tcPr>
          <w:p w14:paraId="1199ECE5" w14:textId="77777777" w:rsidR="002C201D" w:rsidRPr="001C38E3" w:rsidRDefault="002C201D" w:rsidP="00A22363">
            <w:pPr>
              <w:jc w:val="both"/>
              <w:rPr>
                <w:rFonts w:ascii="Calibri" w:hAnsi="Calibri" w:cs="Arial"/>
                <w:b/>
                <w:sz w:val="22"/>
                <w:szCs w:val="22"/>
              </w:rPr>
            </w:pPr>
          </w:p>
        </w:tc>
      </w:tr>
    </w:tbl>
    <w:p w14:paraId="006D4057" w14:textId="77777777" w:rsidR="002C201D" w:rsidRPr="001C38E3" w:rsidRDefault="002C201D" w:rsidP="002C201D">
      <w:pPr>
        <w:tabs>
          <w:tab w:val="left" w:pos="0"/>
        </w:tabs>
        <w:jc w:val="both"/>
        <w:rPr>
          <w:rFonts w:ascii="Calibri" w:hAnsi="Calibri" w:cs="Arial"/>
          <w:b/>
        </w:rPr>
      </w:pPr>
    </w:p>
    <w:p w14:paraId="7A49E95F" w14:textId="77777777" w:rsidR="0029300A" w:rsidRPr="001C38E3" w:rsidRDefault="0066306A" w:rsidP="009E188C">
      <w:pPr>
        <w:pStyle w:val="BodyText"/>
        <w:rPr>
          <w:rFonts w:ascii="Calibri" w:hAnsi="Calibri" w:cs="Arial"/>
          <w:b/>
        </w:rPr>
      </w:pPr>
      <w:r w:rsidRPr="001C38E3">
        <w:rPr>
          <w:rFonts w:ascii="Calibri" w:hAnsi="Calibri" w:cs="Arial"/>
          <w:b/>
        </w:rPr>
        <w:br w:type="page"/>
      </w:r>
      <w:r w:rsidRPr="001C38E3">
        <w:rPr>
          <w:rFonts w:ascii="Calibri" w:hAnsi="Calibri" w:cs="Arial"/>
          <w:b/>
        </w:rPr>
        <w:lastRenderedPageBreak/>
        <w:t xml:space="preserve">Tabel </w:t>
      </w:r>
      <w:r w:rsidR="006B49C7" w:rsidRPr="001C38E3">
        <w:rPr>
          <w:rFonts w:ascii="Calibri" w:hAnsi="Calibri" w:cs="Arial"/>
          <w:b/>
        </w:rPr>
        <w:t>II</w:t>
      </w:r>
      <w:r w:rsidR="005006AB" w:rsidRPr="001C38E3">
        <w:rPr>
          <w:rFonts w:ascii="Calibri" w:hAnsi="Calibri" w:cs="Arial"/>
          <w:b/>
        </w:rPr>
        <w:t xml:space="preserve"> D</w:t>
      </w:r>
      <w:r w:rsidR="00B73B80" w:rsidRPr="001C38E3">
        <w:rPr>
          <w:rFonts w:ascii="Calibri" w:hAnsi="Calibri" w:cs="Arial"/>
          <w:b/>
        </w:rPr>
        <w:t xml:space="preserve">. </w:t>
      </w:r>
      <w:r w:rsidRPr="001C38E3">
        <w:rPr>
          <w:rFonts w:ascii="Calibri" w:hAnsi="Calibri" w:cs="Arial"/>
          <w:b/>
        </w:rPr>
        <w:t>CALCULUL VALORII SPRIJINULUI PORNIND DE LA DIMENSIUNEA ECONOMICĂ A EXPLOATAŢIILOR AGRICOLE</w:t>
      </w:r>
    </w:p>
    <w:p w14:paraId="008AE252" w14:textId="73670D77" w:rsidR="0029300A" w:rsidRDefault="0029300A" w:rsidP="007E4513">
      <w:pPr>
        <w:pStyle w:val="NoSpacing"/>
        <w:rPr>
          <w:rFonts w:ascii="Calibri" w:hAnsi="Calibri"/>
          <w:sz w:val="24"/>
          <w:szCs w:val="24"/>
        </w:rPr>
      </w:pPr>
      <w:r w:rsidRPr="001C38E3">
        <w:rPr>
          <w:rFonts w:ascii="Calibri" w:hAnsi="Calibri"/>
          <w:sz w:val="24"/>
          <w:szCs w:val="24"/>
        </w:rPr>
        <w:t>Total   SO:</w:t>
      </w:r>
    </w:p>
    <w:p w14:paraId="537C7BC6" w14:textId="69A54A59" w:rsidR="00385F63" w:rsidRDefault="00385F63" w:rsidP="007E4513">
      <w:pPr>
        <w:pStyle w:val="NoSpacing"/>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600"/>
        <w:gridCol w:w="4190"/>
        <w:gridCol w:w="3996"/>
      </w:tblGrid>
      <w:tr w:rsidR="00385F63" w:rsidRPr="009E188C" w14:paraId="5F76B218" w14:textId="77777777" w:rsidTr="00283D60">
        <w:tc>
          <w:tcPr>
            <w:tcW w:w="732" w:type="dxa"/>
            <w:shd w:val="clear" w:color="auto" w:fill="D9D9D9"/>
          </w:tcPr>
          <w:p w14:paraId="4081F0CD" w14:textId="77777777" w:rsidR="00385F63" w:rsidRPr="009E188C" w:rsidRDefault="00385F63" w:rsidP="00283D60">
            <w:pPr>
              <w:jc w:val="center"/>
              <w:rPr>
                <w:rFonts w:ascii="Calibri" w:hAnsi="Calibri" w:cs="Arial"/>
                <w:b/>
              </w:rPr>
            </w:pPr>
            <w:r w:rsidRPr="009E188C">
              <w:rPr>
                <w:rFonts w:ascii="Calibri" w:hAnsi="Calibri" w:cs="Arial"/>
                <w:b/>
              </w:rPr>
              <w:t xml:space="preserve">Nr./ </w:t>
            </w:r>
            <w:proofErr w:type="spellStart"/>
            <w:r w:rsidRPr="009E188C">
              <w:rPr>
                <w:rFonts w:ascii="Calibri" w:hAnsi="Calibri" w:cs="Arial"/>
                <w:b/>
              </w:rPr>
              <w:t>crt</w:t>
            </w:r>
            <w:proofErr w:type="spellEnd"/>
          </w:p>
        </w:tc>
        <w:tc>
          <w:tcPr>
            <w:tcW w:w="4600" w:type="dxa"/>
            <w:shd w:val="clear" w:color="auto" w:fill="D9D9D9"/>
          </w:tcPr>
          <w:p w14:paraId="53FFC070" w14:textId="77777777" w:rsidR="00385F63" w:rsidRPr="009E188C" w:rsidRDefault="00385F63" w:rsidP="00283D60">
            <w:pPr>
              <w:jc w:val="center"/>
              <w:rPr>
                <w:rFonts w:ascii="Calibri" w:hAnsi="Calibri" w:cs="Arial"/>
                <w:bCs/>
                <w:i/>
              </w:rPr>
            </w:pPr>
            <w:r w:rsidRPr="009E188C">
              <w:rPr>
                <w:rFonts w:ascii="Calibri" w:hAnsi="Calibri" w:cs="Arial"/>
                <w:b/>
                <w:i/>
              </w:rPr>
              <w:t xml:space="preserve">Dimensiunea economică a </w:t>
            </w:r>
            <w:proofErr w:type="spellStart"/>
            <w:r w:rsidRPr="009E188C">
              <w:rPr>
                <w:rFonts w:ascii="Calibri" w:hAnsi="Calibri" w:cs="Arial"/>
                <w:b/>
                <w:i/>
              </w:rPr>
              <w:t>exploataţiei</w:t>
            </w:r>
            <w:proofErr w:type="spellEnd"/>
          </w:p>
        </w:tc>
        <w:tc>
          <w:tcPr>
            <w:tcW w:w="4190" w:type="dxa"/>
            <w:shd w:val="clear" w:color="auto" w:fill="D9D9D9"/>
          </w:tcPr>
          <w:p w14:paraId="15866BF8" w14:textId="77777777" w:rsidR="00385F63" w:rsidRPr="009E188C" w:rsidRDefault="00385F63" w:rsidP="00283D60">
            <w:pPr>
              <w:jc w:val="center"/>
              <w:rPr>
                <w:rFonts w:ascii="Calibri" w:hAnsi="Calibri" w:cs="Arial"/>
                <w:b/>
                <w:i/>
              </w:rPr>
            </w:pPr>
            <w:r w:rsidRPr="009E188C">
              <w:rPr>
                <w:rFonts w:ascii="Calibri" w:hAnsi="Calibri" w:cs="Arial"/>
                <w:b/>
                <w:i/>
              </w:rPr>
              <w:t xml:space="preserve">Dimensiunea </w:t>
            </w:r>
            <w:proofErr w:type="spellStart"/>
            <w:r w:rsidRPr="009E188C">
              <w:rPr>
                <w:rFonts w:ascii="Calibri" w:hAnsi="Calibri" w:cs="Arial"/>
                <w:b/>
                <w:i/>
              </w:rPr>
              <w:t>exploataţiei</w:t>
            </w:r>
            <w:proofErr w:type="spellEnd"/>
            <w:r w:rsidRPr="009E188C">
              <w:rPr>
                <w:rFonts w:ascii="Calibri" w:hAnsi="Calibri" w:cs="Arial"/>
                <w:b/>
                <w:i/>
              </w:rPr>
              <w:t xml:space="preserve"> în anul 0 conform Cererii de </w:t>
            </w:r>
            <w:proofErr w:type="spellStart"/>
            <w:r w:rsidRPr="009E188C">
              <w:rPr>
                <w:rFonts w:ascii="Calibri" w:hAnsi="Calibri" w:cs="Arial"/>
                <w:b/>
                <w:i/>
              </w:rPr>
              <w:t>Finanţare</w:t>
            </w:r>
            <w:proofErr w:type="spellEnd"/>
          </w:p>
        </w:tc>
        <w:tc>
          <w:tcPr>
            <w:tcW w:w="3996" w:type="dxa"/>
            <w:shd w:val="clear" w:color="auto" w:fill="D9D9D9"/>
          </w:tcPr>
          <w:p w14:paraId="60E8D66B" w14:textId="77777777" w:rsidR="00385F63" w:rsidRPr="009E188C" w:rsidRDefault="00385F63" w:rsidP="00283D60">
            <w:pPr>
              <w:jc w:val="center"/>
              <w:rPr>
                <w:rFonts w:ascii="Calibri" w:hAnsi="Calibri" w:cs="Arial"/>
                <w:b/>
                <w:i/>
              </w:rPr>
            </w:pPr>
            <w:r w:rsidRPr="009E188C">
              <w:rPr>
                <w:rFonts w:ascii="Calibri" w:hAnsi="Calibri" w:cs="Arial"/>
                <w:b/>
                <w:i/>
              </w:rPr>
              <w:t>Valoarea sprijinului nerambursabil</w:t>
            </w:r>
          </w:p>
        </w:tc>
      </w:tr>
      <w:tr w:rsidR="00385F63" w:rsidRPr="009E188C" w14:paraId="6A9507CA" w14:textId="77777777" w:rsidTr="00283D60">
        <w:tc>
          <w:tcPr>
            <w:tcW w:w="732" w:type="dxa"/>
            <w:shd w:val="clear" w:color="auto" w:fill="auto"/>
          </w:tcPr>
          <w:p w14:paraId="679B19C9" w14:textId="77777777" w:rsidR="00385F63" w:rsidRPr="009E188C" w:rsidRDefault="00385F63" w:rsidP="00283D60">
            <w:pPr>
              <w:jc w:val="center"/>
              <w:rPr>
                <w:rFonts w:ascii="Calibri" w:hAnsi="Calibri" w:cs="Arial"/>
                <w:b/>
              </w:rPr>
            </w:pPr>
            <w:r w:rsidRPr="009E188C">
              <w:rPr>
                <w:rFonts w:ascii="Calibri" w:hAnsi="Calibri" w:cs="Arial"/>
                <w:b/>
              </w:rPr>
              <w:t>1</w:t>
            </w:r>
          </w:p>
        </w:tc>
        <w:tc>
          <w:tcPr>
            <w:tcW w:w="4600" w:type="dxa"/>
            <w:shd w:val="clear" w:color="auto" w:fill="auto"/>
          </w:tcPr>
          <w:p w14:paraId="44391068" w14:textId="77777777" w:rsidR="00385F63" w:rsidRPr="009E188C" w:rsidRDefault="00385F63" w:rsidP="00283D60">
            <w:pPr>
              <w:jc w:val="center"/>
              <w:rPr>
                <w:rFonts w:ascii="Calibri" w:hAnsi="Calibri" w:cs="Arial"/>
                <w:b/>
              </w:rPr>
            </w:pPr>
            <w:r>
              <w:rPr>
                <w:rFonts w:ascii="Calibri" w:hAnsi="Calibri" w:cs="Arial"/>
                <w:b/>
                <w:bCs/>
              </w:rPr>
              <w:t xml:space="preserve">8.000 S.O. – 50.000 </w:t>
            </w:r>
            <w:r w:rsidRPr="009E188C">
              <w:rPr>
                <w:rFonts w:ascii="Calibri" w:hAnsi="Calibri" w:cs="Arial"/>
                <w:b/>
                <w:bCs/>
              </w:rPr>
              <w:t>S.O.</w:t>
            </w:r>
          </w:p>
        </w:tc>
        <w:tc>
          <w:tcPr>
            <w:tcW w:w="4190" w:type="dxa"/>
            <w:shd w:val="clear" w:color="auto" w:fill="auto"/>
          </w:tcPr>
          <w:p w14:paraId="5C373E32" w14:textId="77777777" w:rsidR="00385F63" w:rsidRPr="009E188C" w:rsidRDefault="00385F63" w:rsidP="00283D60">
            <w:pPr>
              <w:jc w:val="center"/>
              <w:rPr>
                <w:rFonts w:ascii="Calibri" w:hAnsi="Calibri" w:cs="Arial"/>
                <w:b/>
                <w:bCs/>
              </w:rPr>
            </w:pPr>
          </w:p>
        </w:tc>
        <w:tc>
          <w:tcPr>
            <w:tcW w:w="3996" w:type="dxa"/>
            <w:shd w:val="clear" w:color="auto" w:fill="auto"/>
          </w:tcPr>
          <w:p w14:paraId="4E59EAE4" w14:textId="57708F66" w:rsidR="00385F63" w:rsidRPr="009E188C" w:rsidRDefault="00481850" w:rsidP="00283D60">
            <w:pPr>
              <w:jc w:val="center"/>
              <w:rPr>
                <w:rFonts w:ascii="Calibri" w:hAnsi="Calibri" w:cs="Arial"/>
                <w:b/>
                <w:bCs/>
              </w:rPr>
            </w:pPr>
            <w:r>
              <w:rPr>
                <w:rFonts w:ascii="Calibri" w:hAnsi="Calibri" w:cs="Arial"/>
                <w:b/>
                <w:bCs/>
              </w:rPr>
              <w:t>30</w:t>
            </w:r>
            <w:r w:rsidR="00385F63" w:rsidRPr="009E188C">
              <w:rPr>
                <w:rFonts w:ascii="Calibri" w:hAnsi="Calibri" w:cs="Arial"/>
                <w:b/>
                <w:bCs/>
              </w:rPr>
              <w:t>.000 de euro</w:t>
            </w:r>
            <w:r w:rsidR="00385F63">
              <w:rPr>
                <w:rStyle w:val="FootnoteReference"/>
                <w:rFonts w:ascii="Calibri" w:hAnsi="Calibri" w:cs="Arial"/>
                <w:b/>
                <w:bCs/>
              </w:rPr>
              <w:footnoteReference w:id="4"/>
            </w:r>
          </w:p>
        </w:tc>
      </w:tr>
    </w:tbl>
    <w:p w14:paraId="7D71AF7C" w14:textId="77777777" w:rsidR="0073515D" w:rsidRDefault="0073515D" w:rsidP="00251A74">
      <w:pPr>
        <w:rPr>
          <w:rFonts w:ascii="Calibri" w:hAnsi="Calibri" w:cs="Arial"/>
          <w:b/>
        </w:rPr>
      </w:pPr>
    </w:p>
    <w:p w14:paraId="358D96D1" w14:textId="77777777" w:rsidR="0073515D" w:rsidRPr="0073515D" w:rsidRDefault="0073515D" w:rsidP="00251A74">
      <w:pPr>
        <w:rPr>
          <w:rFonts w:ascii="Calibri" w:hAnsi="Calibri" w:cs="Arial"/>
          <w:b/>
        </w:rPr>
      </w:pPr>
    </w:p>
    <w:p w14:paraId="3F5D947A" w14:textId="77777777" w:rsidR="00342A4D" w:rsidRPr="001C38E3" w:rsidRDefault="00342A4D" w:rsidP="00342A4D">
      <w:pPr>
        <w:tabs>
          <w:tab w:val="left" w:pos="0"/>
        </w:tabs>
        <w:rPr>
          <w:rFonts w:ascii="Calibri" w:hAnsi="Calibri" w:cs="Arial"/>
          <w:b/>
        </w:rPr>
      </w:pPr>
      <w:bookmarkStart w:id="6" w:name="_A.5._Forma_juridica_a_solicitantulu"/>
      <w:bookmarkEnd w:id="6"/>
      <w:r w:rsidRPr="001C38E3">
        <w:rPr>
          <w:rFonts w:ascii="Calibri" w:hAnsi="Calibri" w:cs="Arial"/>
          <w:b/>
        </w:rPr>
        <w:t>III. DESCRIEREA PRINCIPIILOR DE SELECŢIE ÎNDEPLINITE</w:t>
      </w:r>
    </w:p>
    <w:p w14:paraId="0415D621" w14:textId="77777777" w:rsidR="00342A4D" w:rsidRPr="001C38E3" w:rsidRDefault="006B49C7" w:rsidP="009E188C">
      <w:pPr>
        <w:tabs>
          <w:tab w:val="left" w:pos="0"/>
        </w:tabs>
        <w:jc w:val="both"/>
        <w:rPr>
          <w:rFonts w:ascii="Calibri" w:hAnsi="Calibri" w:cs="Arial"/>
          <w:b/>
        </w:rPr>
      </w:pPr>
      <w:r w:rsidRPr="001C38E3">
        <w:rPr>
          <w:rFonts w:ascii="Calibri" w:hAnsi="Calibri" w:cs="Arial"/>
          <w:b/>
        </w:rPr>
        <w:t>Tabel III</w:t>
      </w:r>
      <w:r w:rsidR="005006AB" w:rsidRPr="001C38E3">
        <w:rPr>
          <w:rFonts w:ascii="Calibri" w:hAnsi="Calibri" w:cs="Arial"/>
          <w:b/>
        </w:rPr>
        <w:t xml:space="preserve"> </w:t>
      </w:r>
      <w:r w:rsidRPr="001C38E3">
        <w:rPr>
          <w:rFonts w:ascii="Calibri" w:hAnsi="Calibri" w:cs="Arial"/>
          <w:b/>
        </w:rPr>
        <w:t>A</w:t>
      </w:r>
    </w:p>
    <w:p w14:paraId="301EBAA3" w14:textId="7963E2A2" w:rsidR="00984AA5" w:rsidRDefault="00984AA5" w:rsidP="00E77D44">
      <w:pPr>
        <w:tabs>
          <w:tab w:val="left" w:pos="0"/>
        </w:tabs>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036"/>
        <w:gridCol w:w="1504"/>
        <w:gridCol w:w="6471"/>
      </w:tblGrid>
      <w:tr w:rsidR="00481850" w:rsidRPr="009E188C" w14:paraId="047DF4BC" w14:textId="77777777" w:rsidTr="00283D60">
        <w:tc>
          <w:tcPr>
            <w:tcW w:w="551" w:type="dxa"/>
            <w:tcBorders>
              <w:top w:val="single" w:sz="4" w:space="0" w:color="984806"/>
              <w:left w:val="single" w:sz="4" w:space="0" w:color="984806"/>
              <w:bottom w:val="single" w:sz="12" w:space="0" w:color="984806"/>
              <w:right w:val="single" w:sz="4" w:space="0" w:color="auto"/>
            </w:tcBorders>
            <w:vAlign w:val="center"/>
            <w:hideMark/>
          </w:tcPr>
          <w:p w14:paraId="28F78407" w14:textId="77777777" w:rsidR="00481850" w:rsidRPr="005107E1" w:rsidRDefault="00481850" w:rsidP="00283D60">
            <w:pPr>
              <w:jc w:val="center"/>
              <w:rPr>
                <w:rFonts w:ascii="Calibri" w:hAnsi="Calibri"/>
                <w:b/>
              </w:rPr>
            </w:pPr>
            <w:r w:rsidRPr="005107E1">
              <w:rPr>
                <w:rFonts w:ascii="Calibri" w:hAnsi="Calibri"/>
                <w:b/>
              </w:rPr>
              <w:t>Nr. crt.</w:t>
            </w:r>
          </w:p>
        </w:tc>
        <w:tc>
          <w:tcPr>
            <w:tcW w:w="5036"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14:paraId="3A90CA93" w14:textId="77777777" w:rsidR="00481850" w:rsidRPr="0048489A" w:rsidRDefault="00481850" w:rsidP="00283D60">
            <w:pPr>
              <w:jc w:val="center"/>
              <w:rPr>
                <w:rFonts w:ascii="Calibri" w:hAnsi="Calibri"/>
                <w:b/>
              </w:rPr>
            </w:pPr>
            <w:r w:rsidRPr="0048489A">
              <w:rPr>
                <w:rFonts w:ascii="Calibri" w:hAnsi="Calibri"/>
                <w:b/>
              </w:rPr>
              <w:t xml:space="preserve">Criterii de </w:t>
            </w:r>
            <w:proofErr w:type="spellStart"/>
            <w:r w:rsidRPr="0048489A">
              <w:rPr>
                <w:rFonts w:ascii="Calibri" w:hAnsi="Calibri"/>
                <w:b/>
              </w:rPr>
              <w:t>Selecţie</w:t>
            </w:r>
            <w:proofErr w:type="spellEnd"/>
          </w:p>
        </w:tc>
        <w:tc>
          <w:tcPr>
            <w:tcW w:w="1504" w:type="dxa"/>
            <w:tcBorders>
              <w:top w:val="single" w:sz="4" w:space="0" w:color="984806"/>
              <w:left w:val="single" w:sz="4" w:space="0" w:color="auto"/>
              <w:bottom w:val="single" w:sz="12" w:space="0" w:color="984806"/>
              <w:right w:val="single" w:sz="4" w:space="0" w:color="auto"/>
            </w:tcBorders>
            <w:shd w:val="clear" w:color="auto" w:fill="EAF1DD"/>
          </w:tcPr>
          <w:p w14:paraId="5FB82E8F" w14:textId="77777777" w:rsidR="00481850" w:rsidRPr="009678CC" w:rsidRDefault="00481850" w:rsidP="00283D60">
            <w:pPr>
              <w:jc w:val="center"/>
              <w:rPr>
                <w:rFonts w:ascii="Calibri" w:hAnsi="Calibri"/>
                <w:b/>
              </w:rPr>
            </w:pPr>
            <w:r w:rsidRPr="009678CC">
              <w:rPr>
                <w:rFonts w:ascii="Calibri" w:hAnsi="Calibri"/>
                <w:b/>
              </w:rPr>
              <w:t xml:space="preserve">Criteriu de selecție îndeplinit (punctajul </w:t>
            </w:r>
            <w:proofErr w:type="spellStart"/>
            <w:r>
              <w:rPr>
                <w:rFonts w:ascii="Calibri" w:hAnsi="Calibri"/>
                <w:b/>
              </w:rPr>
              <w:t>autoscorat</w:t>
            </w:r>
            <w:proofErr w:type="spellEnd"/>
            <w:r w:rsidRPr="009678CC">
              <w:rPr>
                <w:rFonts w:ascii="Calibri" w:hAnsi="Calibri"/>
                <w:b/>
              </w:rPr>
              <w:t>)</w:t>
            </w:r>
          </w:p>
        </w:tc>
        <w:tc>
          <w:tcPr>
            <w:tcW w:w="6471" w:type="dxa"/>
            <w:tcBorders>
              <w:top w:val="single" w:sz="4" w:space="0" w:color="984806"/>
              <w:left w:val="single" w:sz="4" w:space="0" w:color="auto"/>
              <w:bottom w:val="single" w:sz="12" w:space="0" w:color="984806"/>
              <w:right w:val="single" w:sz="4" w:space="0" w:color="984806"/>
            </w:tcBorders>
            <w:shd w:val="clear" w:color="auto" w:fill="EAF1DD"/>
            <w:vAlign w:val="center"/>
          </w:tcPr>
          <w:p w14:paraId="37DF16E4" w14:textId="77777777" w:rsidR="00481850" w:rsidRPr="0048489A" w:rsidRDefault="00481850" w:rsidP="00283D60">
            <w:pPr>
              <w:jc w:val="center"/>
              <w:rPr>
                <w:rFonts w:ascii="Calibri" w:hAnsi="Calibri"/>
                <w:b/>
              </w:rPr>
            </w:pPr>
            <w:r w:rsidRPr="00774A9C">
              <w:rPr>
                <w:rFonts w:ascii="Calibri" w:hAnsi="Calibri"/>
                <w:b/>
              </w:rPr>
              <w:t>Documentele/ specificațiile care conduc la îndeplinirea principiului</w:t>
            </w:r>
            <w:r w:rsidRPr="005107E1">
              <w:rPr>
                <w:rStyle w:val="FootnoteReference"/>
                <w:rFonts w:ascii="Calibri" w:hAnsi="Calibri"/>
                <w:b/>
              </w:rPr>
              <w:footnoteReference w:id="5"/>
            </w:r>
            <w:r w:rsidRPr="005107E1">
              <w:rPr>
                <w:rFonts w:ascii="Calibri" w:hAnsi="Calibri"/>
                <w:b/>
              </w:rPr>
              <w:t xml:space="preserve"> </w:t>
            </w:r>
          </w:p>
        </w:tc>
      </w:tr>
      <w:tr w:rsidR="00481850" w:rsidRPr="009E188C" w14:paraId="1F2DCE9C" w14:textId="77777777" w:rsidTr="00283D60">
        <w:tc>
          <w:tcPr>
            <w:tcW w:w="551" w:type="dxa"/>
            <w:tcBorders>
              <w:top w:val="single" w:sz="4" w:space="0" w:color="984806"/>
              <w:left w:val="single" w:sz="4" w:space="0" w:color="984806"/>
              <w:bottom w:val="single" w:sz="12" w:space="0" w:color="984806"/>
              <w:right w:val="single" w:sz="4" w:space="0" w:color="auto"/>
            </w:tcBorders>
            <w:vAlign w:val="center"/>
          </w:tcPr>
          <w:p w14:paraId="6F2283D8" w14:textId="77777777" w:rsidR="00481850" w:rsidRPr="005107E1" w:rsidRDefault="00481850" w:rsidP="00283D60">
            <w:pPr>
              <w:jc w:val="center"/>
              <w:rPr>
                <w:rFonts w:ascii="Calibri" w:hAnsi="Calibri"/>
                <w:b/>
              </w:rPr>
            </w:pPr>
            <w:r w:rsidRPr="005107E1">
              <w:rPr>
                <w:rFonts w:ascii="Calibri" w:hAnsi="Calibri"/>
                <w:b/>
              </w:rPr>
              <w:t>0</w:t>
            </w:r>
          </w:p>
        </w:tc>
        <w:tc>
          <w:tcPr>
            <w:tcW w:w="5036" w:type="dxa"/>
            <w:tcBorders>
              <w:top w:val="single" w:sz="4" w:space="0" w:color="984806"/>
              <w:left w:val="single" w:sz="4" w:space="0" w:color="auto"/>
              <w:bottom w:val="single" w:sz="12" w:space="0" w:color="984806"/>
              <w:right w:val="single" w:sz="4" w:space="0" w:color="984806"/>
            </w:tcBorders>
            <w:shd w:val="clear" w:color="auto" w:fill="EAF1DD"/>
            <w:vAlign w:val="center"/>
          </w:tcPr>
          <w:p w14:paraId="1A28F47A" w14:textId="77777777" w:rsidR="00481850" w:rsidRPr="0048489A" w:rsidRDefault="00481850" w:rsidP="00283D60">
            <w:pPr>
              <w:jc w:val="center"/>
              <w:rPr>
                <w:rFonts w:ascii="Calibri" w:hAnsi="Calibri"/>
                <w:b/>
              </w:rPr>
            </w:pPr>
            <w:r w:rsidRPr="0048489A">
              <w:rPr>
                <w:rFonts w:ascii="Calibri" w:hAnsi="Calibri"/>
                <w:b/>
              </w:rPr>
              <w:t>1</w:t>
            </w:r>
          </w:p>
        </w:tc>
        <w:tc>
          <w:tcPr>
            <w:tcW w:w="1504" w:type="dxa"/>
            <w:tcBorders>
              <w:top w:val="single" w:sz="4" w:space="0" w:color="984806"/>
              <w:left w:val="single" w:sz="4" w:space="0" w:color="auto"/>
              <w:bottom w:val="single" w:sz="12" w:space="0" w:color="984806"/>
              <w:right w:val="single" w:sz="4" w:space="0" w:color="auto"/>
            </w:tcBorders>
            <w:shd w:val="clear" w:color="auto" w:fill="EAF1DD"/>
          </w:tcPr>
          <w:p w14:paraId="30379B4D" w14:textId="77777777" w:rsidR="00481850" w:rsidRPr="009678CC" w:rsidRDefault="00481850" w:rsidP="00283D60">
            <w:pPr>
              <w:jc w:val="center"/>
              <w:rPr>
                <w:rFonts w:ascii="Calibri" w:hAnsi="Calibri"/>
                <w:b/>
              </w:rPr>
            </w:pPr>
            <w:r w:rsidRPr="009678CC">
              <w:rPr>
                <w:rFonts w:ascii="Calibri" w:hAnsi="Calibri"/>
                <w:b/>
              </w:rPr>
              <w:t>2</w:t>
            </w:r>
          </w:p>
        </w:tc>
        <w:tc>
          <w:tcPr>
            <w:tcW w:w="6471" w:type="dxa"/>
            <w:tcBorders>
              <w:top w:val="single" w:sz="4" w:space="0" w:color="984806"/>
              <w:left w:val="single" w:sz="4" w:space="0" w:color="auto"/>
              <w:bottom w:val="single" w:sz="12" w:space="0" w:color="984806"/>
              <w:right w:val="single" w:sz="4" w:space="0" w:color="984806"/>
            </w:tcBorders>
            <w:shd w:val="clear" w:color="auto" w:fill="EAF1DD"/>
            <w:vAlign w:val="center"/>
          </w:tcPr>
          <w:p w14:paraId="604DAE8A" w14:textId="77777777" w:rsidR="00481850" w:rsidRPr="00774A9C" w:rsidRDefault="00481850" w:rsidP="00283D60">
            <w:pPr>
              <w:jc w:val="center"/>
              <w:rPr>
                <w:rFonts w:ascii="Calibri" w:hAnsi="Calibri"/>
                <w:b/>
              </w:rPr>
            </w:pPr>
            <w:r w:rsidRPr="00774A9C">
              <w:rPr>
                <w:rFonts w:ascii="Calibri" w:hAnsi="Calibri"/>
                <w:b/>
              </w:rPr>
              <w:t>3</w:t>
            </w:r>
          </w:p>
        </w:tc>
      </w:tr>
      <w:tr w:rsidR="00481850" w:rsidRPr="009E188C" w14:paraId="7323B5C0" w14:textId="77777777" w:rsidTr="00283D60">
        <w:tc>
          <w:tcPr>
            <w:tcW w:w="551" w:type="dxa"/>
            <w:tcBorders>
              <w:top w:val="single" w:sz="12" w:space="0" w:color="984806"/>
              <w:left w:val="single" w:sz="4" w:space="0" w:color="984806"/>
              <w:bottom w:val="single" w:sz="12" w:space="0" w:color="984806"/>
              <w:right w:val="single" w:sz="4" w:space="0" w:color="auto"/>
            </w:tcBorders>
            <w:vAlign w:val="center"/>
            <w:hideMark/>
          </w:tcPr>
          <w:p w14:paraId="3B5BEE6B" w14:textId="77777777" w:rsidR="00481850" w:rsidRPr="005107E1" w:rsidRDefault="00481850" w:rsidP="00283D60">
            <w:pPr>
              <w:jc w:val="center"/>
              <w:rPr>
                <w:rFonts w:ascii="Calibri" w:hAnsi="Calibri"/>
              </w:rPr>
            </w:pPr>
            <w:r w:rsidRPr="005107E1">
              <w:rPr>
                <w:rFonts w:ascii="Calibri" w:hAnsi="Calibri"/>
              </w:rPr>
              <w:t>1</w:t>
            </w:r>
          </w:p>
        </w:tc>
        <w:tc>
          <w:tcPr>
            <w:tcW w:w="5036" w:type="dxa"/>
            <w:tcBorders>
              <w:top w:val="single" w:sz="12" w:space="0" w:color="984806"/>
              <w:left w:val="single" w:sz="4" w:space="0" w:color="auto"/>
              <w:bottom w:val="single" w:sz="4" w:space="0" w:color="auto"/>
              <w:right w:val="single" w:sz="4" w:space="0" w:color="984806"/>
            </w:tcBorders>
            <w:shd w:val="clear" w:color="auto" w:fill="EAF1DD"/>
            <w:vAlign w:val="center"/>
            <w:hideMark/>
          </w:tcPr>
          <w:p w14:paraId="50D65E1B" w14:textId="77777777" w:rsidR="00481850" w:rsidRPr="00CD1794" w:rsidRDefault="00481850" w:rsidP="00283D60">
            <w:pPr>
              <w:jc w:val="both"/>
              <w:rPr>
                <w:rFonts w:asciiTheme="minorHAnsi" w:hAnsiTheme="minorHAnsi" w:cstheme="minorHAnsi"/>
                <w:sz w:val="22"/>
                <w:szCs w:val="22"/>
              </w:rPr>
            </w:pPr>
            <w:r w:rsidRPr="00CD1794">
              <w:rPr>
                <w:rFonts w:asciiTheme="minorHAnsi" w:hAnsiTheme="minorHAnsi" w:cstheme="minorHAnsi"/>
                <w:b/>
                <w:sz w:val="22"/>
                <w:szCs w:val="22"/>
              </w:rPr>
              <w:t>CS1.</w:t>
            </w:r>
            <w:r w:rsidRPr="00CD1794">
              <w:rPr>
                <w:rFonts w:asciiTheme="minorHAnsi" w:hAnsiTheme="minorHAnsi" w:cstheme="minorHAnsi"/>
                <w:sz w:val="22"/>
                <w:szCs w:val="22"/>
              </w:rPr>
              <w:t xml:space="preserve"> Beneficiarul își propune prin Planul de Afaceri crearea de locuri de muncă</w:t>
            </w:r>
          </w:p>
        </w:tc>
        <w:tc>
          <w:tcPr>
            <w:tcW w:w="1504" w:type="dxa"/>
            <w:tcBorders>
              <w:top w:val="single" w:sz="12" w:space="0" w:color="984806"/>
              <w:left w:val="single" w:sz="4" w:space="0" w:color="auto"/>
              <w:bottom w:val="single" w:sz="4" w:space="0" w:color="auto"/>
              <w:right w:val="single" w:sz="4" w:space="0" w:color="auto"/>
            </w:tcBorders>
            <w:shd w:val="clear" w:color="auto" w:fill="EAF1DD"/>
          </w:tcPr>
          <w:p w14:paraId="4AE5067A" w14:textId="77777777" w:rsidR="00481850" w:rsidRPr="00774A9C" w:rsidRDefault="00481850" w:rsidP="00283D60">
            <w:pPr>
              <w:jc w:val="center"/>
              <w:rPr>
                <w:rFonts w:ascii="Calibri" w:hAnsi="Calibri" w:cs="Arial"/>
              </w:rPr>
            </w:pPr>
          </w:p>
        </w:tc>
        <w:tc>
          <w:tcPr>
            <w:tcW w:w="6471" w:type="dxa"/>
            <w:tcBorders>
              <w:top w:val="single" w:sz="12" w:space="0" w:color="984806"/>
              <w:left w:val="single" w:sz="4" w:space="0" w:color="auto"/>
              <w:bottom w:val="single" w:sz="4" w:space="0" w:color="auto"/>
              <w:right w:val="single" w:sz="4" w:space="0" w:color="984806"/>
            </w:tcBorders>
            <w:shd w:val="clear" w:color="auto" w:fill="EAF1DD"/>
            <w:vAlign w:val="center"/>
          </w:tcPr>
          <w:p w14:paraId="4F3659E6" w14:textId="77777777" w:rsidR="00481850" w:rsidRPr="008C154A" w:rsidRDefault="00481850" w:rsidP="00283D60">
            <w:pPr>
              <w:jc w:val="center"/>
              <w:rPr>
                <w:rFonts w:ascii="Calibri" w:hAnsi="Calibri" w:cs="Arial"/>
              </w:rPr>
            </w:pPr>
          </w:p>
        </w:tc>
      </w:tr>
      <w:tr w:rsidR="00481850" w:rsidRPr="009E188C" w14:paraId="5E6AD059" w14:textId="77777777" w:rsidTr="00283D60">
        <w:trPr>
          <w:trHeight w:val="580"/>
        </w:trPr>
        <w:tc>
          <w:tcPr>
            <w:tcW w:w="551" w:type="dxa"/>
            <w:tcBorders>
              <w:top w:val="single" w:sz="12" w:space="0" w:color="984806"/>
              <w:left w:val="single" w:sz="4" w:space="0" w:color="984806"/>
              <w:bottom w:val="single" w:sz="12" w:space="0" w:color="984806"/>
              <w:right w:val="single" w:sz="4" w:space="0" w:color="auto"/>
            </w:tcBorders>
            <w:vAlign w:val="center"/>
            <w:hideMark/>
          </w:tcPr>
          <w:p w14:paraId="3C0087DA" w14:textId="77777777" w:rsidR="00481850" w:rsidRPr="005107E1" w:rsidRDefault="00481850" w:rsidP="00283D60">
            <w:pPr>
              <w:jc w:val="center"/>
              <w:rPr>
                <w:rFonts w:ascii="Calibri" w:hAnsi="Calibri"/>
              </w:rPr>
            </w:pPr>
            <w:r w:rsidRPr="005107E1">
              <w:rPr>
                <w:rFonts w:ascii="Calibri" w:hAnsi="Calibri"/>
              </w:rPr>
              <w:t>2</w:t>
            </w:r>
          </w:p>
        </w:tc>
        <w:tc>
          <w:tcPr>
            <w:tcW w:w="5036" w:type="dxa"/>
            <w:tcBorders>
              <w:top w:val="single" w:sz="4" w:space="0" w:color="auto"/>
              <w:left w:val="single" w:sz="4" w:space="0" w:color="auto"/>
              <w:bottom w:val="single" w:sz="4" w:space="0" w:color="auto"/>
              <w:right w:val="single" w:sz="4" w:space="0" w:color="984806"/>
            </w:tcBorders>
            <w:shd w:val="clear" w:color="auto" w:fill="EAF1DD"/>
            <w:vAlign w:val="center"/>
            <w:hideMark/>
          </w:tcPr>
          <w:p w14:paraId="7B688ED5" w14:textId="77777777" w:rsidR="00481850" w:rsidRPr="00CD1794" w:rsidRDefault="00481850" w:rsidP="00283D60">
            <w:pPr>
              <w:jc w:val="both"/>
              <w:rPr>
                <w:rFonts w:asciiTheme="minorHAnsi" w:hAnsiTheme="minorHAnsi" w:cstheme="minorHAnsi"/>
                <w:sz w:val="22"/>
                <w:szCs w:val="22"/>
              </w:rPr>
            </w:pPr>
            <w:r w:rsidRPr="00CD1794">
              <w:rPr>
                <w:rFonts w:asciiTheme="minorHAnsi" w:hAnsiTheme="minorHAnsi" w:cstheme="minorHAnsi"/>
                <w:b/>
                <w:bCs/>
                <w:noProof/>
                <w:color w:val="000000" w:themeColor="text1"/>
                <w:sz w:val="22"/>
                <w:szCs w:val="22"/>
              </w:rPr>
              <w:t>CS2.</w:t>
            </w:r>
            <w:r w:rsidRPr="00CD1794">
              <w:rPr>
                <w:rFonts w:asciiTheme="minorHAnsi" w:hAnsiTheme="minorHAnsi" w:cstheme="minorHAnsi"/>
                <w:bCs/>
                <w:noProof/>
                <w:color w:val="000000" w:themeColor="text1"/>
                <w:sz w:val="22"/>
                <w:szCs w:val="22"/>
              </w:rPr>
              <w:t xml:space="preserve"> Se va avea în vedere dacă există o</w:t>
            </w:r>
            <w:r w:rsidRPr="00CD1794">
              <w:rPr>
                <w:rFonts w:asciiTheme="minorHAnsi" w:hAnsiTheme="minorHAnsi" w:cstheme="minorHAnsi"/>
                <w:noProof/>
                <w:color w:val="000000" w:themeColor="text1"/>
                <w:sz w:val="22"/>
                <w:szCs w:val="22"/>
              </w:rPr>
              <w:t xml:space="preserve"> comasare a exploatațiilor, având în vedere numărul exploatațiilor preluate integral</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14:paraId="753C7D02" w14:textId="77777777" w:rsidR="00481850" w:rsidRPr="0048489A" w:rsidRDefault="00481850" w:rsidP="00283D60">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984806"/>
            </w:tcBorders>
            <w:shd w:val="clear" w:color="auto" w:fill="EAF1DD"/>
            <w:vAlign w:val="center"/>
          </w:tcPr>
          <w:p w14:paraId="2C94AAD7" w14:textId="77777777" w:rsidR="00481850" w:rsidRPr="009678CC" w:rsidRDefault="00481850" w:rsidP="00283D60">
            <w:pPr>
              <w:jc w:val="center"/>
              <w:rPr>
                <w:rFonts w:ascii="Calibri" w:hAnsi="Calibri" w:cs="Arial"/>
              </w:rPr>
            </w:pPr>
          </w:p>
        </w:tc>
      </w:tr>
      <w:tr w:rsidR="00481850" w:rsidRPr="009E188C" w14:paraId="27375889" w14:textId="77777777" w:rsidTr="00283D60">
        <w:tc>
          <w:tcPr>
            <w:tcW w:w="551" w:type="dxa"/>
            <w:tcBorders>
              <w:top w:val="single" w:sz="12" w:space="0" w:color="984806"/>
              <w:left w:val="single" w:sz="4" w:space="0" w:color="984806"/>
              <w:bottom w:val="single" w:sz="12" w:space="0" w:color="984806"/>
              <w:right w:val="single" w:sz="4" w:space="0" w:color="auto"/>
            </w:tcBorders>
            <w:vAlign w:val="center"/>
            <w:hideMark/>
          </w:tcPr>
          <w:p w14:paraId="42C7C2CB" w14:textId="77777777" w:rsidR="00481850" w:rsidRPr="005107E1" w:rsidRDefault="00481850" w:rsidP="00283D60">
            <w:pPr>
              <w:jc w:val="center"/>
              <w:rPr>
                <w:rFonts w:ascii="Calibri" w:hAnsi="Calibri"/>
              </w:rPr>
            </w:pPr>
            <w:r w:rsidRPr="005107E1">
              <w:rPr>
                <w:rFonts w:ascii="Calibri" w:hAnsi="Calibri"/>
              </w:rPr>
              <w:t>3</w:t>
            </w:r>
          </w:p>
        </w:tc>
        <w:tc>
          <w:tcPr>
            <w:tcW w:w="5036" w:type="dxa"/>
            <w:tcBorders>
              <w:top w:val="single" w:sz="4" w:space="0" w:color="auto"/>
              <w:left w:val="single" w:sz="4" w:space="0" w:color="auto"/>
              <w:bottom w:val="single" w:sz="4" w:space="0" w:color="auto"/>
              <w:right w:val="single" w:sz="4" w:space="0" w:color="984806"/>
            </w:tcBorders>
            <w:shd w:val="clear" w:color="auto" w:fill="EAF1DD"/>
            <w:vAlign w:val="center"/>
            <w:hideMark/>
          </w:tcPr>
          <w:p w14:paraId="0488C522" w14:textId="77777777" w:rsidR="00481850" w:rsidRPr="00CD1794" w:rsidRDefault="00481850" w:rsidP="00283D60">
            <w:pPr>
              <w:pStyle w:val="Default"/>
              <w:jc w:val="both"/>
              <w:rPr>
                <w:rFonts w:asciiTheme="minorHAnsi" w:hAnsiTheme="minorHAnsi" w:cstheme="minorHAnsi"/>
                <w:noProof/>
                <w:color w:val="000000" w:themeColor="text1"/>
                <w:sz w:val="22"/>
                <w:szCs w:val="22"/>
              </w:rPr>
            </w:pPr>
            <w:r w:rsidRPr="00CD1794">
              <w:rPr>
                <w:rFonts w:asciiTheme="minorHAnsi" w:hAnsiTheme="minorHAnsi" w:cstheme="minorHAnsi"/>
                <w:b/>
                <w:noProof/>
                <w:color w:val="000000" w:themeColor="text1"/>
                <w:sz w:val="22"/>
                <w:szCs w:val="22"/>
              </w:rPr>
              <w:t>CS3.</w:t>
            </w:r>
            <w:r w:rsidRPr="00CD1794">
              <w:rPr>
                <w:rFonts w:asciiTheme="minorHAnsi" w:hAnsiTheme="minorHAnsi" w:cstheme="minorHAnsi"/>
                <w:noProof/>
                <w:color w:val="000000" w:themeColor="text1"/>
                <w:sz w:val="22"/>
                <w:szCs w:val="22"/>
              </w:rPr>
              <w:t xml:space="preserve"> Nivelului de calificare în domeniul agricol</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14:paraId="0DFF6599" w14:textId="77777777" w:rsidR="00481850" w:rsidRPr="0048489A" w:rsidRDefault="00481850" w:rsidP="00283D60">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984806"/>
            </w:tcBorders>
            <w:shd w:val="clear" w:color="auto" w:fill="EAF1DD"/>
            <w:vAlign w:val="center"/>
          </w:tcPr>
          <w:p w14:paraId="19E9538F" w14:textId="77777777" w:rsidR="00481850" w:rsidRPr="009678CC" w:rsidRDefault="00481850" w:rsidP="00283D60">
            <w:pPr>
              <w:jc w:val="center"/>
              <w:rPr>
                <w:rFonts w:ascii="Calibri" w:hAnsi="Calibri" w:cs="Arial"/>
              </w:rPr>
            </w:pPr>
          </w:p>
        </w:tc>
      </w:tr>
      <w:tr w:rsidR="00481850" w:rsidRPr="009E188C" w14:paraId="79B23ECC" w14:textId="77777777" w:rsidTr="00283D60">
        <w:tc>
          <w:tcPr>
            <w:tcW w:w="551" w:type="dxa"/>
            <w:tcBorders>
              <w:top w:val="single" w:sz="12" w:space="0" w:color="984806"/>
              <w:left w:val="single" w:sz="4" w:space="0" w:color="984806"/>
              <w:bottom w:val="single" w:sz="4" w:space="0" w:color="auto"/>
              <w:right w:val="single" w:sz="4" w:space="0" w:color="auto"/>
            </w:tcBorders>
            <w:vAlign w:val="center"/>
            <w:hideMark/>
          </w:tcPr>
          <w:p w14:paraId="114C5378" w14:textId="77777777" w:rsidR="00481850" w:rsidRPr="005107E1" w:rsidRDefault="00481850" w:rsidP="00283D60">
            <w:pPr>
              <w:jc w:val="center"/>
              <w:rPr>
                <w:rFonts w:ascii="Calibri" w:hAnsi="Calibri"/>
              </w:rPr>
            </w:pPr>
            <w:r w:rsidRPr="005107E1">
              <w:rPr>
                <w:rFonts w:ascii="Calibri" w:hAnsi="Calibri"/>
              </w:rPr>
              <w:t>4</w:t>
            </w:r>
          </w:p>
        </w:tc>
        <w:tc>
          <w:tcPr>
            <w:tcW w:w="5036" w:type="dxa"/>
            <w:tcBorders>
              <w:top w:val="single" w:sz="4" w:space="0" w:color="auto"/>
              <w:left w:val="single" w:sz="4" w:space="0" w:color="auto"/>
              <w:bottom w:val="single" w:sz="2" w:space="0" w:color="984806"/>
              <w:right w:val="single" w:sz="4" w:space="0" w:color="984806"/>
            </w:tcBorders>
            <w:shd w:val="clear" w:color="auto" w:fill="EAF1DD"/>
            <w:vAlign w:val="center"/>
            <w:hideMark/>
          </w:tcPr>
          <w:p w14:paraId="382AD1F3" w14:textId="77777777" w:rsidR="00481850" w:rsidRPr="00CD1794" w:rsidRDefault="00481850" w:rsidP="00283D60">
            <w:pPr>
              <w:jc w:val="both"/>
              <w:rPr>
                <w:rFonts w:asciiTheme="minorHAnsi" w:hAnsiTheme="minorHAnsi" w:cstheme="minorHAnsi"/>
                <w:sz w:val="22"/>
                <w:szCs w:val="22"/>
              </w:rPr>
            </w:pPr>
            <w:r w:rsidRPr="00CD1794">
              <w:rPr>
                <w:rFonts w:asciiTheme="minorHAnsi" w:hAnsiTheme="minorHAnsi" w:cstheme="minorHAnsi"/>
                <w:b/>
                <w:noProof/>
                <w:color w:val="000000" w:themeColor="text1"/>
                <w:sz w:val="22"/>
                <w:szCs w:val="22"/>
              </w:rPr>
              <w:t xml:space="preserve">CS4. </w:t>
            </w:r>
            <w:bookmarkStart w:id="7" w:name="_Hlk492143886"/>
            <w:r w:rsidRPr="00CD1794">
              <w:rPr>
                <w:rFonts w:asciiTheme="minorHAnsi" w:hAnsiTheme="minorHAnsi" w:cstheme="minorHAnsi"/>
                <w:noProof/>
                <w:color w:val="000000" w:themeColor="text1"/>
                <w:sz w:val="22"/>
                <w:szCs w:val="22"/>
              </w:rPr>
              <w:t>Sector prioritar: sectorul zootehnic (bovine, apicultură, ovine și caprine) și vegetal (legumicultură, inclusiv producția de material săditor, pomicultura și producția de semințe)</w:t>
            </w:r>
            <w:bookmarkEnd w:id="7"/>
          </w:p>
        </w:tc>
        <w:tc>
          <w:tcPr>
            <w:tcW w:w="1504" w:type="dxa"/>
            <w:tcBorders>
              <w:top w:val="single" w:sz="4" w:space="0" w:color="auto"/>
              <w:left w:val="single" w:sz="4" w:space="0" w:color="auto"/>
              <w:bottom w:val="single" w:sz="2" w:space="0" w:color="984806"/>
              <w:right w:val="single" w:sz="4" w:space="0" w:color="auto"/>
            </w:tcBorders>
            <w:shd w:val="clear" w:color="auto" w:fill="EAF1DD"/>
          </w:tcPr>
          <w:p w14:paraId="5DC52953" w14:textId="77777777" w:rsidR="00481850" w:rsidRPr="0048489A" w:rsidRDefault="00481850" w:rsidP="00283D60">
            <w:pPr>
              <w:jc w:val="center"/>
              <w:rPr>
                <w:rFonts w:ascii="Calibri" w:hAnsi="Calibri" w:cs="Arial"/>
              </w:rPr>
            </w:pPr>
          </w:p>
        </w:tc>
        <w:tc>
          <w:tcPr>
            <w:tcW w:w="6471" w:type="dxa"/>
            <w:tcBorders>
              <w:top w:val="single" w:sz="4" w:space="0" w:color="auto"/>
              <w:left w:val="single" w:sz="4" w:space="0" w:color="auto"/>
              <w:bottom w:val="single" w:sz="2" w:space="0" w:color="984806"/>
              <w:right w:val="single" w:sz="4" w:space="0" w:color="984806"/>
            </w:tcBorders>
            <w:shd w:val="clear" w:color="auto" w:fill="EAF1DD"/>
            <w:vAlign w:val="center"/>
          </w:tcPr>
          <w:p w14:paraId="6FCF2B04" w14:textId="77777777" w:rsidR="00481850" w:rsidRPr="009678CC" w:rsidRDefault="00481850" w:rsidP="00283D60">
            <w:pPr>
              <w:jc w:val="center"/>
              <w:rPr>
                <w:rFonts w:ascii="Calibri" w:hAnsi="Calibri" w:cs="Arial"/>
              </w:rPr>
            </w:pPr>
          </w:p>
        </w:tc>
      </w:tr>
      <w:tr w:rsidR="00481850" w:rsidRPr="009E188C" w14:paraId="4DD45E70" w14:textId="77777777" w:rsidTr="00283D60">
        <w:tc>
          <w:tcPr>
            <w:tcW w:w="551" w:type="dxa"/>
            <w:tcBorders>
              <w:top w:val="single" w:sz="12" w:space="0" w:color="984806"/>
              <w:left w:val="single" w:sz="4" w:space="0" w:color="984806"/>
              <w:bottom w:val="single" w:sz="12" w:space="0" w:color="984806"/>
              <w:right w:val="single" w:sz="4" w:space="0" w:color="auto"/>
            </w:tcBorders>
            <w:vAlign w:val="center"/>
            <w:hideMark/>
          </w:tcPr>
          <w:p w14:paraId="46200C2C" w14:textId="77777777" w:rsidR="00481850" w:rsidRPr="005107E1" w:rsidRDefault="00481850" w:rsidP="00283D60">
            <w:pPr>
              <w:jc w:val="center"/>
              <w:rPr>
                <w:rFonts w:ascii="Calibri" w:hAnsi="Calibri"/>
              </w:rPr>
            </w:pPr>
            <w:r w:rsidRPr="005107E1">
              <w:rPr>
                <w:rFonts w:ascii="Calibri" w:hAnsi="Calibri"/>
              </w:rPr>
              <w:t>5</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67FDBC2" w14:textId="77777777" w:rsidR="00481850" w:rsidRPr="00CD1794" w:rsidRDefault="00481850" w:rsidP="00283D60">
            <w:pPr>
              <w:jc w:val="both"/>
              <w:rPr>
                <w:rFonts w:asciiTheme="minorHAnsi" w:hAnsiTheme="minorHAnsi" w:cstheme="minorHAnsi"/>
                <w:sz w:val="22"/>
                <w:szCs w:val="22"/>
              </w:rPr>
            </w:pPr>
            <w:r w:rsidRPr="00CD1794">
              <w:rPr>
                <w:rFonts w:asciiTheme="minorHAnsi" w:hAnsiTheme="minorHAnsi" w:cstheme="minorHAnsi"/>
                <w:b/>
                <w:noProof/>
                <w:color w:val="000000" w:themeColor="text1"/>
                <w:sz w:val="22"/>
                <w:szCs w:val="22"/>
              </w:rPr>
              <w:t xml:space="preserve">CS5. </w:t>
            </w:r>
            <w:bookmarkStart w:id="8" w:name="_Hlk492143963"/>
            <w:r w:rsidRPr="00CD1794">
              <w:rPr>
                <w:rFonts w:asciiTheme="minorHAnsi" w:hAnsiTheme="minorHAnsi" w:cstheme="minorHAnsi"/>
                <w:noProof/>
                <w:color w:val="000000" w:themeColor="text1"/>
                <w:sz w:val="22"/>
                <w:szCs w:val="22"/>
              </w:rPr>
              <w:t>Potențialul agricol care vizează zonele cu potențial determinate în baza studiilor de specialitate</w:t>
            </w:r>
            <w:bookmarkEnd w:id="8"/>
          </w:p>
        </w:tc>
        <w:tc>
          <w:tcPr>
            <w:tcW w:w="1504" w:type="dxa"/>
            <w:tcBorders>
              <w:top w:val="single" w:sz="4" w:space="0" w:color="auto"/>
              <w:left w:val="single" w:sz="4" w:space="0" w:color="auto"/>
              <w:bottom w:val="single" w:sz="4" w:space="0" w:color="auto"/>
              <w:right w:val="single" w:sz="4" w:space="0" w:color="auto"/>
            </w:tcBorders>
            <w:shd w:val="clear" w:color="auto" w:fill="EAF1DD"/>
          </w:tcPr>
          <w:p w14:paraId="021E9146" w14:textId="77777777" w:rsidR="00481850" w:rsidRPr="0048489A" w:rsidRDefault="00481850" w:rsidP="00283D60">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14:paraId="69B7DE34" w14:textId="77777777" w:rsidR="00481850" w:rsidRPr="009678CC" w:rsidRDefault="00481850" w:rsidP="00283D60">
            <w:pPr>
              <w:jc w:val="center"/>
              <w:rPr>
                <w:rFonts w:ascii="Calibri" w:hAnsi="Calibri" w:cs="Arial"/>
              </w:rPr>
            </w:pPr>
          </w:p>
        </w:tc>
      </w:tr>
      <w:tr w:rsidR="00481850" w:rsidRPr="009E188C" w14:paraId="6BD17ACD" w14:textId="77777777" w:rsidTr="00283D60">
        <w:tc>
          <w:tcPr>
            <w:tcW w:w="551" w:type="dxa"/>
            <w:tcBorders>
              <w:top w:val="single" w:sz="12" w:space="0" w:color="984806"/>
              <w:left w:val="single" w:sz="4" w:space="0" w:color="984806"/>
              <w:bottom w:val="single" w:sz="12" w:space="0" w:color="984806"/>
              <w:right w:val="single" w:sz="4" w:space="0" w:color="auto"/>
            </w:tcBorders>
            <w:vAlign w:val="center"/>
          </w:tcPr>
          <w:p w14:paraId="6737CE98" w14:textId="77777777" w:rsidR="00481850" w:rsidRPr="005107E1" w:rsidRDefault="00481850" w:rsidP="00283D60">
            <w:pPr>
              <w:jc w:val="center"/>
              <w:rPr>
                <w:rFonts w:ascii="Calibri" w:hAnsi="Calibri"/>
              </w:rPr>
            </w:pPr>
            <w:r>
              <w:rPr>
                <w:rFonts w:ascii="Calibri" w:hAnsi="Calibri"/>
              </w:rPr>
              <w:lastRenderedPageBreak/>
              <w:t>6</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14:paraId="62FD8A3D" w14:textId="77777777" w:rsidR="00481850" w:rsidRPr="00CD1794" w:rsidRDefault="00481850" w:rsidP="00283D60">
            <w:pPr>
              <w:jc w:val="both"/>
              <w:rPr>
                <w:rFonts w:asciiTheme="minorHAnsi" w:hAnsiTheme="minorHAnsi" w:cstheme="minorHAnsi"/>
                <w:sz w:val="22"/>
                <w:szCs w:val="22"/>
              </w:rPr>
            </w:pPr>
            <w:bookmarkStart w:id="9" w:name="_Hlk492144035"/>
            <w:r w:rsidRPr="00CD1794">
              <w:rPr>
                <w:rFonts w:asciiTheme="minorHAnsi" w:hAnsiTheme="minorHAnsi" w:cstheme="minorHAnsi"/>
                <w:b/>
                <w:noProof/>
                <w:color w:val="000000" w:themeColor="text1"/>
                <w:sz w:val="22"/>
                <w:szCs w:val="22"/>
              </w:rPr>
              <w:t xml:space="preserve">CS6. </w:t>
            </w:r>
            <w:r w:rsidRPr="00CD1794">
              <w:rPr>
                <w:rFonts w:asciiTheme="minorHAnsi" w:hAnsiTheme="minorHAnsi" w:cstheme="minorHAnsi"/>
                <w:noProof/>
                <w:color w:val="000000" w:themeColor="text1"/>
                <w:sz w:val="22"/>
                <w:szCs w:val="22"/>
              </w:rPr>
              <w:t>Solicitantul face parte dintr-o formă asociativă recunoscută conform legislației naționale în vigoare (de exemplu: grup de producători, cooperativă, asociație relevantă pentru obiectul de activitate principal al exploatației agricole, etc.) ai căror membri sunt majoritari în teritoriul GAL</w:t>
            </w:r>
            <w:bookmarkEnd w:id="9"/>
          </w:p>
        </w:tc>
        <w:tc>
          <w:tcPr>
            <w:tcW w:w="1504" w:type="dxa"/>
            <w:tcBorders>
              <w:top w:val="single" w:sz="4" w:space="0" w:color="auto"/>
              <w:left w:val="single" w:sz="4" w:space="0" w:color="auto"/>
              <w:bottom w:val="single" w:sz="4" w:space="0" w:color="auto"/>
              <w:right w:val="single" w:sz="4" w:space="0" w:color="auto"/>
            </w:tcBorders>
            <w:shd w:val="clear" w:color="auto" w:fill="EAF1DD"/>
          </w:tcPr>
          <w:p w14:paraId="33AD2B04" w14:textId="77777777" w:rsidR="00481850" w:rsidRPr="0048489A" w:rsidRDefault="00481850" w:rsidP="00283D60">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14:paraId="1557FEAA" w14:textId="77777777" w:rsidR="00481850" w:rsidRPr="009678CC" w:rsidRDefault="00481850" w:rsidP="00283D60">
            <w:pPr>
              <w:jc w:val="center"/>
              <w:rPr>
                <w:rFonts w:ascii="Calibri" w:hAnsi="Calibri" w:cs="Arial"/>
              </w:rPr>
            </w:pPr>
          </w:p>
        </w:tc>
      </w:tr>
      <w:tr w:rsidR="00481850" w:rsidRPr="009E188C" w14:paraId="2150694F" w14:textId="77777777" w:rsidTr="00283D60">
        <w:tc>
          <w:tcPr>
            <w:tcW w:w="551" w:type="dxa"/>
            <w:tcBorders>
              <w:top w:val="single" w:sz="12" w:space="0" w:color="984806"/>
              <w:left w:val="single" w:sz="4" w:space="0" w:color="984806"/>
              <w:bottom w:val="single" w:sz="12" w:space="0" w:color="984806"/>
              <w:right w:val="single" w:sz="4" w:space="0" w:color="auto"/>
            </w:tcBorders>
            <w:vAlign w:val="center"/>
          </w:tcPr>
          <w:p w14:paraId="5E60E968" w14:textId="77777777" w:rsidR="00481850" w:rsidRPr="005107E1" w:rsidRDefault="00481850" w:rsidP="00283D60">
            <w:pPr>
              <w:jc w:val="center"/>
              <w:rPr>
                <w:rFonts w:ascii="Calibri" w:hAnsi="Calibri"/>
              </w:rPr>
            </w:pPr>
            <w:r>
              <w:rPr>
                <w:rFonts w:ascii="Calibri" w:hAnsi="Calibri"/>
              </w:rPr>
              <w:t>7</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14:paraId="46E71A04" w14:textId="77777777" w:rsidR="00481850" w:rsidRPr="00CD1794" w:rsidRDefault="00481850" w:rsidP="00283D60">
            <w:pPr>
              <w:jc w:val="both"/>
              <w:rPr>
                <w:rFonts w:asciiTheme="minorHAnsi" w:hAnsiTheme="minorHAnsi" w:cstheme="minorHAnsi"/>
                <w:sz w:val="22"/>
                <w:szCs w:val="22"/>
              </w:rPr>
            </w:pPr>
            <w:r w:rsidRPr="00CD1794">
              <w:rPr>
                <w:rFonts w:asciiTheme="minorHAnsi" w:hAnsiTheme="minorHAnsi" w:cstheme="minorHAnsi"/>
                <w:b/>
                <w:sz w:val="22"/>
                <w:szCs w:val="22"/>
              </w:rPr>
              <w:t xml:space="preserve">CS7. </w:t>
            </w:r>
            <w:r w:rsidRPr="00CD1794">
              <w:rPr>
                <w:rFonts w:asciiTheme="minorHAnsi" w:hAnsiTheme="minorHAnsi" w:cstheme="minorHAnsi"/>
                <w:noProof/>
                <w:sz w:val="22"/>
                <w:szCs w:val="22"/>
              </w:rPr>
              <w:t>Beneficiarii își propun prin planul de afaceri crearea unor produse cu o valoare adăugată ridicată și valorificarea identității regionale date de prezența fermei pe teritoriul GAL Ștefan cel Mare</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14:paraId="2ADDE020" w14:textId="77777777" w:rsidR="00481850" w:rsidRPr="0048489A" w:rsidRDefault="00481850" w:rsidP="00283D60">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14:paraId="1CEBE8D8" w14:textId="77777777" w:rsidR="00481850" w:rsidRPr="009678CC" w:rsidRDefault="00481850" w:rsidP="00283D60">
            <w:pPr>
              <w:jc w:val="center"/>
              <w:rPr>
                <w:rFonts w:ascii="Calibri" w:hAnsi="Calibri" w:cs="Arial"/>
              </w:rPr>
            </w:pPr>
          </w:p>
        </w:tc>
      </w:tr>
      <w:tr w:rsidR="00481850" w:rsidRPr="009E188C" w14:paraId="452F65BC" w14:textId="77777777" w:rsidTr="00283D60">
        <w:tc>
          <w:tcPr>
            <w:tcW w:w="551" w:type="dxa"/>
            <w:tcBorders>
              <w:top w:val="single" w:sz="12" w:space="0" w:color="984806"/>
              <w:left w:val="single" w:sz="4" w:space="0" w:color="984806"/>
              <w:bottom w:val="single" w:sz="12" w:space="0" w:color="984806"/>
              <w:right w:val="single" w:sz="4" w:space="0" w:color="auto"/>
            </w:tcBorders>
            <w:vAlign w:val="center"/>
          </w:tcPr>
          <w:p w14:paraId="24E4B013" w14:textId="77777777" w:rsidR="00481850" w:rsidRPr="005107E1" w:rsidRDefault="00481850" w:rsidP="00283D60">
            <w:pPr>
              <w:jc w:val="center"/>
              <w:rPr>
                <w:rFonts w:ascii="Calibri" w:hAnsi="Calibri"/>
              </w:rPr>
            </w:pPr>
            <w:r>
              <w:rPr>
                <w:rFonts w:ascii="Calibri" w:hAnsi="Calibri"/>
              </w:rPr>
              <w:t>8</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14:paraId="7443A177" w14:textId="77777777" w:rsidR="00481850" w:rsidRPr="00CD1794" w:rsidRDefault="00481850" w:rsidP="00283D60">
            <w:pPr>
              <w:jc w:val="both"/>
              <w:rPr>
                <w:rFonts w:asciiTheme="minorHAnsi" w:hAnsiTheme="minorHAnsi" w:cstheme="minorHAnsi"/>
                <w:sz w:val="22"/>
                <w:szCs w:val="22"/>
              </w:rPr>
            </w:pPr>
            <w:r w:rsidRPr="00CD1794">
              <w:rPr>
                <w:rFonts w:asciiTheme="minorHAnsi" w:hAnsiTheme="minorHAnsi" w:cstheme="minorHAnsi"/>
                <w:b/>
                <w:sz w:val="22"/>
                <w:szCs w:val="22"/>
              </w:rPr>
              <w:t>CS8</w:t>
            </w:r>
            <w:r w:rsidRPr="00CD1794">
              <w:rPr>
                <w:rFonts w:asciiTheme="minorHAnsi" w:hAnsiTheme="minorHAnsi" w:cstheme="minorHAnsi"/>
                <w:sz w:val="22"/>
                <w:szCs w:val="22"/>
              </w:rPr>
              <w:t xml:space="preserve">. </w:t>
            </w:r>
            <w:r w:rsidRPr="00CD1794">
              <w:rPr>
                <w:rFonts w:asciiTheme="minorHAnsi" w:hAnsiTheme="minorHAnsi" w:cstheme="minorHAnsi"/>
                <w:noProof/>
                <w:sz w:val="22"/>
                <w:szCs w:val="22"/>
              </w:rPr>
              <w:t>Beneficiarii își propun transformarea fermei în locație de referință pentru teritoriul GAL și includerea fermei în circuitele educaționale și turistice din teritoriul GAL</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14:paraId="619646E4" w14:textId="77777777" w:rsidR="00481850" w:rsidRPr="0048489A" w:rsidRDefault="00481850" w:rsidP="00283D60">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14:paraId="5D2A91FC" w14:textId="77777777" w:rsidR="00481850" w:rsidRPr="009678CC" w:rsidRDefault="00481850" w:rsidP="00283D60">
            <w:pPr>
              <w:jc w:val="center"/>
              <w:rPr>
                <w:rFonts w:ascii="Calibri" w:hAnsi="Calibri" w:cs="Arial"/>
              </w:rPr>
            </w:pPr>
          </w:p>
        </w:tc>
      </w:tr>
      <w:tr w:rsidR="00481850" w:rsidRPr="009E188C" w14:paraId="10DBEB83" w14:textId="77777777" w:rsidTr="00283D60">
        <w:tc>
          <w:tcPr>
            <w:tcW w:w="551" w:type="dxa"/>
            <w:tcBorders>
              <w:top w:val="single" w:sz="12" w:space="0" w:color="984806"/>
              <w:left w:val="single" w:sz="4" w:space="0" w:color="984806"/>
              <w:bottom w:val="single" w:sz="12" w:space="0" w:color="984806"/>
              <w:right w:val="single" w:sz="4" w:space="0" w:color="auto"/>
            </w:tcBorders>
            <w:vAlign w:val="center"/>
          </w:tcPr>
          <w:p w14:paraId="465EBA6F" w14:textId="77777777" w:rsidR="00481850" w:rsidRPr="005107E1" w:rsidRDefault="00481850" w:rsidP="00283D60">
            <w:pPr>
              <w:jc w:val="center"/>
              <w:rPr>
                <w:rFonts w:ascii="Calibri" w:hAnsi="Calibri"/>
              </w:rPr>
            </w:pPr>
            <w:r>
              <w:rPr>
                <w:rFonts w:ascii="Calibri" w:hAnsi="Calibri"/>
              </w:rPr>
              <w:t>9</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14:paraId="3B2305B2" w14:textId="77777777" w:rsidR="00481850" w:rsidRPr="00CD1794" w:rsidRDefault="00481850" w:rsidP="00283D60">
            <w:pPr>
              <w:jc w:val="both"/>
              <w:rPr>
                <w:rFonts w:asciiTheme="minorHAnsi" w:hAnsiTheme="minorHAnsi" w:cstheme="minorHAnsi"/>
                <w:sz w:val="22"/>
                <w:szCs w:val="22"/>
              </w:rPr>
            </w:pPr>
            <w:r w:rsidRPr="00CD1794">
              <w:rPr>
                <w:rFonts w:asciiTheme="minorHAnsi" w:hAnsiTheme="minorHAnsi" w:cstheme="minorHAnsi"/>
                <w:b/>
                <w:sz w:val="22"/>
                <w:szCs w:val="22"/>
              </w:rPr>
              <w:t xml:space="preserve">CS9. </w:t>
            </w:r>
            <w:r w:rsidRPr="00CD1794">
              <w:rPr>
                <w:rFonts w:asciiTheme="minorHAnsi" w:hAnsiTheme="minorHAnsi" w:cstheme="minorHAnsi"/>
                <w:sz w:val="22"/>
                <w:szCs w:val="22"/>
              </w:rPr>
              <w:t>Beneficiarii își dau acceptul pentru includerea exploatației agricole și producției acesteia în cataloage de prezentare sau alte forme de promovare fizică sau în mediul online realizate de GAL prin intermediul altor măsuri</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14:paraId="499E618B" w14:textId="77777777" w:rsidR="00481850" w:rsidRPr="0048489A" w:rsidRDefault="00481850" w:rsidP="00283D60">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14:paraId="5C10F034" w14:textId="77777777" w:rsidR="00481850" w:rsidRPr="009678CC" w:rsidRDefault="00481850" w:rsidP="00283D60">
            <w:pPr>
              <w:jc w:val="center"/>
              <w:rPr>
                <w:rFonts w:ascii="Calibri" w:hAnsi="Calibri" w:cs="Arial"/>
              </w:rPr>
            </w:pPr>
          </w:p>
        </w:tc>
      </w:tr>
      <w:tr w:rsidR="00481850" w:rsidRPr="009E188C" w14:paraId="74A2ADC1" w14:textId="77777777" w:rsidTr="00283D60">
        <w:tc>
          <w:tcPr>
            <w:tcW w:w="551" w:type="dxa"/>
            <w:tcBorders>
              <w:top w:val="single" w:sz="12" w:space="0" w:color="984806"/>
              <w:left w:val="single" w:sz="4" w:space="0" w:color="984806"/>
              <w:bottom w:val="single" w:sz="12" w:space="0" w:color="984806"/>
              <w:right w:val="single" w:sz="4" w:space="0" w:color="auto"/>
            </w:tcBorders>
            <w:vAlign w:val="center"/>
          </w:tcPr>
          <w:p w14:paraId="5FE6B44A" w14:textId="77777777" w:rsidR="00481850" w:rsidRPr="005107E1" w:rsidRDefault="00481850" w:rsidP="00283D60">
            <w:pPr>
              <w:jc w:val="center"/>
              <w:rPr>
                <w:rFonts w:ascii="Calibri" w:hAnsi="Calibri"/>
              </w:rPr>
            </w:pPr>
            <w:r>
              <w:rPr>
                <w:rFonts w:ascii="Calibri" w:hAnsi="Calibri"/>
              </w:rPr>
              <w:t>10</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14:paraId="309F6176" w14:textId="77777777" w:rsidR="00481850" w:rsidRPr="00CD1794" w:rsidRDefault="00481850" w:rsidP="00283D60">
            <w:pPr>
              <w:jc w:val="both"/>
              <w:rPr>
                <w:rFonts w:asciiTheme="minorHAnsi" w:hAnsiTheme="minorHAnsi" w:cstheme="minorHAnsi"/>
                <w:sz w:val="22"/>
                <w:szCs w:val="22"/>
              </w:rPr>
            </w:pPr>
            <w:r w:rsidRPr="00CD1794">
              <w:rPr>
                <w:rFonts w:asciiTheme="minorHAnsi" w:hAnsiTheme="minorHAnsi" w:cstheme="minorHAnsi"/>
                <w:b/>
                <w:sz w:val="22"/>
                <w:szCs w:val="22"/>
              </w:rPr>
              <w:t>CS10.</w:t>
            </w:r>
            <w:r w:rsidRPr="00CD1794">
              <w:rPr>
                <w:rFonts w:asciiTheme="minorHAnsi" w:hAnsiTheme="minorHAnsi" w:cstheme="minorHAnsi"/>
                <w:sz w:val="22"/>
                <w:szCs w:val="22"/>
              </w:rPr>
              <w:t xml:space="preserve"> Beneficiarii vor include în planul de afaceri componente inovative sau de protecția mediului</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14:paraId="6D6AB8E4" w14:textId="77777777" w:rsidR="00481850" w:rsidRPr="0048489A" w:rsidRDefault="00481850" w:rsidP="00283D60">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14:paraId="3243F88B" w14:textId="77777777" w:rsidR="00481850" w:rsidRPr="009678CC" w:rsidRDefault="00481850" w:rsidP="00283D60">
            <w:pPr>
              <w:jc w:val="center"/>
              <w:rPr>
                <w:rFonts w:ascii="Calibri" w:hAnsi="Calibri" w:cs="Arial"/>
              </w:rPr>
            </w:pPr>
          </w:p>
        </w:tc>
      </w:tr>
      <w:tr w:rsidR="00481850" w:rsidRPr="009E188C" w14:paraId="3B3DB7CF" w14:textId="77777777" w:rsidTr="00283D60">
        <w:tc>
          <w:tcPr>
            <w:tcW w:w="5587" w:type="dxa"/>
            <w:gridSpan w:val="2"/>
            <w:tcBorders>
              <w:top w:val="single" w:sz="12" w:space="0" w:color="984806"/>
              <w:left w:val="single" w:sz="4" w:space="0" w:color="984806"/>
              <w:bottom w:val="single" w:sz="12" w:space="0" w:color="984806"/>
              <w:right w:val="single" w:sz="4" w:space="0" w:color="auto"/>
            </w:tcBorders>
            <w:vAlign w:val="center"/>
          </w:tcPr>
          <w:p w14:paraId="1FF0CD56" w14:textId="77777777" w:rsidR="00481850" w:rsidRPr="0048489A" w:rsidRDefault="00481850" w:rsidP="00283D60">
            <w:pPr>
              <w:jc w:val="both"/>
              <w:rPr>
                <w:rFonts w:ascii="Calibri" w:hAnsi="Calibri" w:cs="Arial"/>
              </w:rPr>
            </w:pPr>
            <w:r w:rsidRPr="005107E1">
              <w:rPr>
                <w:rFonts w:ascii="Calibri" w:hAnsi="Calibri" w:cs="Arial"/>
              </w:rPr>
              <w:t xml:space="preserve">Total punctaj </w:t>
            </w:r>
            <w:proofErr w:type="spellStart"/>
            <w:r w:rsidRPr="005107E1">
              <w:rPr>
                <w:rFonts w:ascii="Calibri" w:hAnsi="Calibri" w:cs="Arial"/>
              </w:rPr>
              <w:t>obţin</w:t>
            </w:r>
            <w:r w:rsidRPr="0048489A">
              <w:rPr>
                <w:rFonts w:ascii="Calibri" w:hAnsi="Calibri" w:cs="Arial"/>
              </w:rPr>
              <w:t>ut</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EAF1DD"/>
          </w:tcPr>
          <w:p w14:paraId="74021868" w14:textId="77777777" w:rsidR="00481850" w:rsidRPr="009678CC" w:rsidRDefault="00481850" w:rsidP="00283D60">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000000"/>
            <w:vAlign w:val="center"/>
          </w:tcPr>
          <w:p w14:paraId="0F6F4884" w14:textId="77777777" w:rsidR="00481850" w:rsidRPr="00774A9C" w:rsidRDefault="00481850" w:rsidP="00283D60">
            <w:pPr>
              <w:jc w:val="center"/>
              <w:rPr>
                <w:rFonts w:ascii="Calibri" w:hAnsi="Calibri" w:cs="Arial"/>
              </w:rPr>
            </w:pPr>
          </w:p>
        </w:tc>
      </w:tr>
    </w:tbl>
    <w:p w14:paraId="07FA50B9" w14:textId="77777777" w:rsidR="00481850" w:rsidRPr="001C38E3" w:rsidRDefault="00481850" w:rsidP="00E77D44">
      <w:pPr>
        <w:tabs>
          <w:tab w:val="left" w:pos="0"/>
        </w:tabs>
        <w:jc w:val="both"/>
        <w:rPr>
          <w:rFonts w:ascii="Calibri" w:hAnsi="Calibri" w:cs="Arial"/>
          <w:b/>
        </w:rPr>
      </w:pPr>
    </w:p>
    <w:p w14:paraId="25EAC4AD" w14:textId="77777777" w:rsidR="00636D7E" w:rsidRPr="001C38E3" w:rsidRDefault="00B73B80" w:rsidP="00217AEE">
      <w:pPr>
        <w:tabs>
          <w:tab w:val="left" w:pos="0"/>
        </w:tabs>
        <w:jc w:val="both"/>
        <w:rPr>
          <w:rFonts w:ascii="Calibri" w:hAnsi="Calibri" w:cs="Arial"/>
          <w:color w:val="000000"/>
          <w:u w:val="single"/>
        </w:rPr>
      </w:pPr>
      <w:r w:rsidRPr="001C38E3">
        <w:rPr>
          <w:rFonts w:ascii="Calibri" w:hAnsi="Calibri" w:cs="Arial"/>
          <w:b/>
        </w:rPr>
        <w:t>IV</w:t>
      </w:r>
      <w:r w:rsidR="00666E7D" w:rsidRPr="001C38E3">
        <w:rPr>
          <w:rFonts w:ascii="Calibri" w:hAnsi="Calibri" w:cs="Arial"/>
          <w:b/>
        </w:rPr>
        <w:t xml:space="preserve">. OBIECTIVELE ŞI DETALIEREA </w:t>
      </w:r>
      <w:r w:rsidR="002C201D" w:rsidRPr="001C38E3">
        <w:rPr>
          <w:rFonts w:ascii="Calibri" w:hAnsi="Calibri" w:cs="Arial"/>
          <w:b/>
        </w:rPr>
        <w:t xml:space="preserve">ACŢIUNILOR </w:t>
      </w:r>
      <w:r w:rsidR="00666E7D" w:rsidRPr="001C38E3">
        <w:rPr>
          <w:rFonts w:ascii="Calibri" w:hAnsi="Calibri" w:cs="Arial"/>
          <w:b/>
        </w:rPr>
        <w:t>PROPUSE PENTRU ATINGEREA ACESTORA</w:t>
      </w:r>
    </w:p>
    <w:p w14:paraId="3A87E2EF" w14:textId="1CE64AD3" w:rsidR="00EA25C0" w:rsidRDefault="00636D7E" w:rsidP="00217AEE">
      <w:pPr>
        <w:jc w:val="both"/>
        <w:rPr>
          <w:rFonts w:ascii="Calibri" w:hAnsi="Calibri" w:cs="Arial"/>
          <w:i/>
        </w:rPr>
      </w:pPr>
      <w:r w:rsidRPr="001C38E3">
        <w:rPr>
          <w:rFonts w:ascii="Calibri" w:hAnsi="Calibri" w:cs="Arial"/>
          <w:i/>
        </w:rPr>
        <w:t xml:space="preserve">La acest capitol se vor prezenta detaliat obiectivele care se </w:t>
      </w:r>
      <w:proofErr w:type="spellStart"/>
      <w:r w:rsidRPr="001C38E3">
        <w:rPr>
          <w:rFonts w:ascii="Calibri" w:hAnsi="Calibri" w:cs="Arial"/>
          <w:i/>
        </w:rPr>
        <w:t>intenţionează</w:t>
      </w:r>
      <w:proofErr w:type="spellEnd"/>
      <w:r w:rsidRPr="001C38E3">
        <w:rPr>
          <w:rFonts w:ascii="Calibri" w:hAnsi="Calibri" w:cs="Arial"/>
          <w:i/>
        </w:rPr>
        <w:t xml:space="preserve"> a fi atinse prin realizarea </w:t>
      </w:r>
      <w:proofErr w:type="spellStart"/>
      <w:r w:rsidR="007C5BAD" w:rsidRPr="001C38E3">
        <w:rPr>
          <w:rFonts w:ascii="Calibri" w:hAnsi="Calibri" w:cs="Arial"/>
          <w:i/>
        </w:rPr>
        <w:t>acţiunilor</w:t>
      </w:r>
      <w:proofErr w:type="spellEnd"/>
      <w:r w:rsidR="007C5BAD" w:rsidRPr="001C38E3">
        <w:rPr>
          <w:rFonts w:ascii="Calibri" w:hAnsi="Calibri" w:cs="Arial"/>
          <w:i/>
        </w:rPr>
        <w:t xml:space="preserve"> </w:t>
      </w:r>
      <w:r w:rsidRPr="001C38E3">
        <w:rPr>
          <w:rFonts w:ascii="Calibri" w:hAnsi="Calibri" w:cs="Arial"/>
          <w:i/>
        </w:rPr>
        <w:t xml:space="preserve">propuse prin planul de afaceri. Se va face descrierea detaliată a măsurilor care se vor lua pentru </w:t>
      </w:r>
      <w:proofErr w:type="spellStart"/>
      <w:r w:rsidRPr="001C38E3">
        <w:rPr>
          <w:rFonts w:ascii="Calibri" w:hAnsi="Calibri" w:cs="Arial"/>
          <w:i/>
        </w:rPr>
        <w:t>creşterea</w:t>
      </w:r>
      <w:proofErr w:type="spellEnd"/>
      <w:r w:rsidRPr="001C38E3">
        <w:rPr>
          <w:rFonts w:ascii="Calibri" w:hAnsi="Calibri" w:cs="Arial"/>
          <w:i/>
        </w:rPr>
        <w:t xml:space="preserve"> veniturilor </w:t>
      </w:r>
      <w:proofErr w:type="spellStart"/>
      <w:r w:rsidRPr="001C38E3">
        <w:rPr>
          <w:rFonts w:ascii="Calibri" w:hAnsi="Calibri" w:cs="Arial"/>
          <w:i/>
        </w:rPr>
        <w:t>exploataţiei</w:t>
      </w:r>
      <w:proofErr w:type="spellEnd"/>
      <w:r w:rsidRPr="001C38E3">
        <w:rPr>
          <w:rFonts w:ascii="Calibri" w:hAnsi="Calibri" w:cs="Arial"/>
          <w:i/>
        </w:rPr>
        <w:t xml:space="preserve">, prin restructurare </w:t>
      </w:r>
      <w:proofErr w:type="spellStart"/>
      <w:r w:rsidRPr="001C38E3">
        <w:rPr>
          <w:rFonts w:ascii="Calibri" w:hAnsi="Calibri" w:cs="Arial"/>
          <w:i/>
        </w:rPr>
        <w:t>şi</w:t>
      </w:r>
      <w:proofErr w:type="spellEnd"/>
      <w:r w:rsidR="00B002E6" w:rsidRPr="001C38E3">
        <w:rPr>
          <w:rFonts w:ascii="Calibri" w:hAnsi="Calibri" w:cs="Arial"/>
          <w:i/>
        </w:rPr>
        <w:t>/sau</w:t>
      </w:r>
      <w:r w:rsidRPr="001C38E3">
        <w:rPr>
          <w:rFonts w:ascii="Calibri" w:hAnsi="Calibri" w:cs="Arial"/>
          <w:i/>
        </w:rPr>
        <w:t xml:space="preserve"> modernizare, </w:t>
      </w:r>
      <w:r w:rsidR="008C11A5" w:rsidRPr="001C38E3">
        <w:rPr>
          <w:rFonts w:ascii="Calibri" w:hAnsi="Calibri" w:cs="Arial"/>
          <w:i/>
        </w:rPr>
        <w:t xml:space="preserve">alte </w:t>
      </w:r>
      <w:proofErr w:type="spellStart"/>
      <w:r w:rsidR="008C11A5" w:rsidRPr="001C38E3">
        <w:rPr>
          <w:rFonts w:ascii="Calibri" w:hAnsi="Calibri" w:cs="Arial"/>
          <w:i/>
        </w:rPr>
        <w:t>modalităţi</w:t>
      </w:r>
      <w:proofErr w:type="spellEnd"/>
      <w:r w:rsidR="008C11A5" w:rsidRPr="001C38E3">
        <w:rPr>
          <w:rFonts w:ascii="Calibri" w:hAnsi="Calibri" w:cs="Arial"/>
          <w:i/>
        </w:rPr>
        <w:t xml:space="preserve"> de </w:t>
      </w:r>
      <w:proofErr w:type="spellStart"/>
      <w:r w:rsidR="008C11A5" w:rsidRPr="001C38E3">
        <w:rPr>
          <w:rFonts w:ascii="Calibri" w:hAnsi="Calibri" w:cs="Arial"/>
          <w:i/>
        </w:rPr>
        <w:t>îmbunătăţire</w:t>
      </w:r>
      <w:proofErr w:type="spellEnd"/>
      <w:r w:rsidR="008C11A5" w:rsidRPr="001C38E3">
        <w:rPr>
          <w:rFonts w:ascii="Calibri" w:hAnsi="Calibri" w:cs="Arial"/>
          <w:i/>
        </w:rPr>
        <w:t xml:space="preserve"> a </w:t>
      </w:r>
      <w:proofErr w:type="spellStart"/>
      <w:r w:rsidR="008C11A5" w:rsidRPr="001C38E3">
        <w:rPr>
          <w:rFonts w:ascii="Calibri" w:hAnsi="Calibri" w:cs="Arial"/>
          <w:i/>
        </w:rPr>
        <w:t>exploataţiei</w:t>
      </w:r>
      <w:proofErr w:type="spellEnd"/>
      <w:r w:rsidR="008C11A5" w:rsidRPr="001C38E3">
        <w:rPr>
          <w:rFonts w:ascii="Calibri" w:hAnsi="Calibri" w:cs="Arial"/>
          <w:i/>
        </w:rPr>
        <w:t xml:space="preserve">, </w:t>
      </w:r>
      <w:proofErr w:type="spellStart"/>
      <w:r w:rsidRPr="001C38E3">
        <w:rPr>
          <w:rFonts w:ascii="Calibri" w:hAnsi="Calibri" w:cs="Arial"/>
          <w:i/>
        </w:rPr>
        <w:t>faţă</w:t>
      </w:r>
      <w:proofErr w:type="spellEnd"/>
      <w:r w:rsidRPr="001C38E3">
        <w:rPr>
          <w:rFonts w:ascii="Calibri" w:hAnsi="Calibri" w:cs="Arial"/>
          <w:i/>
        </w:rPr>
        <w:t xml:space="preserve"> de </w:t>
      </w:r>
      <w:proofErr w:type="spellStart"/>
      <w:r w:rsidRPr="001C38E3">
        <w:rPr>
          <w:rFonts w:ascii="Calibri" w:hAnsi="Calibri" w:cs="Arial"/>
          <w:i/>
        </w:rPr>
        <w:t>situaţia</w:t>
      </w:r>
      <w:proofErr w:type="spellEnd"/>
      <w:r w:rsidRPr="001C38E3">
        <w:rPr>
          <w:rFonts w:ascii="Calibri" w:hAnsi="Calibri" w:cs="Arial"/>
          <w:i/>
        </w:rPr>
        <w:t xml:space="preserve"> prezentată la momentul depunerii Cererii de </w:t>
      </w:r>
      <w:proofErr w:type="spellStart"/>
      <w:r w:rsidRPr="001C38E3">
        <w:rPr>
          <w:rFonts w:ascii="Calibri" w:hAnsi="Calibri" w:cs="Arial"/>
          <w:i/>
        </w:rPr>
        <w:t>Finanţare</w:t>
      </w:r>
      <w:proofErr w:type="spellEnd"/>
      <w:r w:rsidRPr="001C38E3">
        <w:rPr>
          <w:rFonts w:ascii="Calibri" w:hAnsi="Calibri" w:cs="Arial"/>
          <w:i/>
        </w:rPr>
        <w:t xml:space="preserve"> în anul 0</w:t>
      </w:r>
      <w:r w:rsidR="006102B2" w:rsidRPr="001C38E3">
        <w:rPr>
          <w:rFonts w:ascii="Calibri" w:hAnsi="Calibri" w:cs="Arial"/>
          <w:i/>
        </w:rPr>
        <w:t>.</w:t>
      </w:r>
    </w:p>
    <w:p w14:paraId="49D14330" w14:textId="77777777" w:rsidR="00823E06" w:rsidRPr="001C38E3" w:rsidRDefault="00823E06" w:rsidP="00217AEE">
      <w:pPr>
        <w:jc w:val="both"/>
        <w:rPr>
          <w:rFonts w:ascii="Calibri" w:hAnsi="Calibri" w:cs="Arial"/>
          <w:i/>
        </w:rPr>
      </w:pPr>
    </w:p>
    <w:p w14:paraId="0A19CC9C" w14:textId="77777777" w:rsidR="00AE5ECD" w:rsidRPr="001C38E3" w:rsidRDefault="00EA25C0" w:rsidP="00217AEE">
      <w:pPr>
        <w:spacing w:line="276" w:lineRule="auto"/>
        <w:jc w:val="both"/>
        <w:rPr>
          <w:rFonts w:ascii="Calibri" w:eastAsia="MS Mincho" w:hAnsi="Calibri"/>
          <w:b/>
        </w:rPr>
      </w:pPr>
      <w:r w:rsidRPr="001C38E3">
        <w:rPr>
          <w:rFonts w:ascii="Calibri" w:eastAsia="MS Mincho" w:hAnsi="Calibri"/>
          <w:b/>
        </w:rPr>
        <w:t xml:space="preserve">În vederea modernizării/dezvoltării </w:t>
      </w:r>
      <w:proofErr w:type="spellStart"/>
      <w:r w:rsidRPr="001C38E3">
        <w:rPr>
          <w:rFonts w:ascii="Calibri" w:eastAsia="MS Mincho" w:hAnsi="Calibri"/>
          <w:b/>
        </w:rPr>
        <w:t>exploataţiei</w:t>
      </w:r>
      <w:proofErr w:type="spellEnd"/>
      <w:r w:rsidRPr="001C38E3">
        <w:rPr>
          <w:rFonts w:ascii="Calibri" w:eastAsia="MS Mincho" w:hAnsi="Calibri"/>
          <w:b/>
        </w:rPr>
        <w:t xml:space="preserve"> nu sunt permise </w:t>
      </w:r>
      <w:proofErr w:type="spellStart"/>
      <w:r w:rsidRPr="001C38E3">
        <w:rPr>
          <w:rFonts w:ascii="Calibri" w:eastAsia="MS Mincho" w:hAnsi="Calibri"/>
          <w:b/>
        </w:rPr>
        <w:t>acţiuni</w:t>
      </w:r>
      <w:proofErr w:type="spellEnd"/>
      <w:r w:rsidRPr="001C38E3">
        <w:rPr>
          <w:rFonts w:ascii="Calibri" w:eastAsia="MS Mincho" w:hAnsi="Calibri"/>
          <w:b/>
        </w:rPr>
        <w:t xml:space="preserve"> care să prevadă cheltuieli cu echipamente sau utilaje second-hand.</w:t>
      </w:r>
    </w:p>
    <w:p w14:paraId="1ACB31B9" w14:textId="77777777" w:rsidR="00666E7D" w:rsidRPr="001C38E3" w:rsidRDefault="00F15760" w:rsidP="00E77D44">
      <w:pPr>
        <w:rPr>
          <w:rFonts w:ascii="Calibri" w:hAnsi="Calibri" w:cs="Arial"/>
          <w:b/>
        </w:rPr>
      </w:pPr>
      <w:r w:rsidRPr="001C38E3">
        <w:rPr>
          <w:rFonts w:ascii="Calibri" w:hAnsi="Calibri" w:cs="Arial"/>
          <w:b/>
        </w:rPr>
        <w:t>Modalitatea de gestionare a planului de afaceri</w:t>
      </w:r>
    </w:p>
    <w:p w14:paraId="003F50C4" w14:textId="77777777" w:rsidR="00DC398F" w:rsidRPr="001C38E3" w:rsidRDefault="00DC398F" w:rsidP="007F5B5B">
      <w:pPr>
        <w:numPr>
          <w:ilvl w:val="0"/>
          <w:numId w:val="94"/>
        </w:numPr>
        <w:rPr>
          <w:rFonts w:ascii="Calibri" w:hAnsi="Calibri" w:cs="Arial"/>
          <w:b/>
        </w:rPr>
      </w:pPr>
      <w:bookmarkStart w:id="10" w:name="_Ref65830786"/>
      <w:r w:rsidRPr="001C38E3">
        <w:rPr>
          <w:rFonts w:ascii="Calibri" w:hAnsi="Calibri" w:cs="Arial"/>
          <w:b/>
        </w:rPr>
        <w:t>Se vor descrie:</w:t>
      </w:r>
      <w:bookmarkEnd w:id="10"/>
    </w:p>
    <w:p w14:paraId="180A186B" w14:textId="77777777" w:rsidR="00F15760" w:rsidRPr="001C38E3" w:rsidRDefault="001C1359" w:rsidP="00E77D44">
      <w:pPr>
        <w:numPr>
          <w:ilvl w:val="0"/>
          <w:numId w:val="60"/>
        </w:numPr>
        <w:jc w:val="both"/>
        <w:rPr>
          <w:rFonts w:ascii="Calibri" w:hAnsi="Calibri" w:cs="Arial"/>
        </w:rPr>
      </w:pPr>
      <w:r w:rsidRPr="001C38E3">
        <w:rPr>
          <w:rFonts w:ascii="Calibri" w:hAnsi="Calibri" w:cs="Arial"/>
        </w:rPr>
        <w:t>D</w:t>
      </w:r>
      <w:r w:rsidR="001779D0" w:rsidRPr="001C38E3">
        <w:rPr>
          <w:rFonts w:ascii="Calibri" w:hAnsi="Calibri" w:cs="Arial"/>
        </w:rPr>
        <w:t>erular</w:t>
      </w:r>
      <w:r w:rsidRPr="001C38E3">
        <w:rPr>
          <w:rFonts w:ascii="Calibri" w:hAnsi="Calibri" w:cs="Arial"/>
        </w:rPr>
        <w:t>ea</w:t>
      </w:r>
      <w:r w:rsidR="001779D0" w:rsidRPr="001C38E3">
        <w:rPr>
          <w:rFonts w:ascii="Calibri" w:hAnsi="Calibri" w:cs="Arial"/>
        </w:rPr>
        <w:t xml:space="preserve"> </w:t>
      </w:r>
      <w:proofErr w:type="spellStart"/>
      <w:r w:rsidR="00AB2453" w:rsidRPr="001C38E3">
        <w:rPr>
          <w:rFonts w:ascii="Calibri" w:hAnsi="Calibri" w:cs="Arial"/>
        </w:rPr>
        <w:t>paşilor</w:t>
      </w:r>
      <w:proofErr w:type="spellEnd"/>
      <w:r w:rsidR="00AB2453" w:rsidRPr="001C38E3">
        <w:rPr>
          <w:rFonts w:ascii="Calibri" w:hAnsi="Calibri" w:cs="Arial"/>
        </w:rPr>
        <w:t xml:space="preserve"> </w:t>
      </w:r>
      <w:proofErr w:type="spellStart"/>
      <w:r w:rsidR="001779D0" w:rsidRPr="001C38E3">
        <w:rPr>
          <w:rFonts w:ascii="Calibri" w:hAnsi="Calibri" w:cs="Arial"/>
        </w:rPr>
        <w:t>implementarii</w:t>
      </w:r>
      <w:proofErr w:type="spellEnd"/>
      <w:r w:rsidR="00DC398F" w:rsidRPr="001C38E3">
        <w:rPr>
          <w:rFonts w:ascii="Calibri" w:hAnsi="Calibri" w:cs="Arial"/>
        </w:rPr>
        <w:t xml:space="preserve"> planului de afaceri</w:t>
      </w:r>
      <w:r w:rsidR="00AB2453" w:rsidRPr="001C38E3">
        <w:rPr>
          <w:rFonts w:ascii="Calibri" w:hAnsi="Calibri" w:cs="Arial"/>
        </w:rPr>
        <w:t>, inclusiv pentru îndeplinirea obiectivelor</w:t>
      </w:r>
      <w:r w:rsidR="00F15760" w:rsidRPr="001C38E3">
        <w:rPr>
          <w:rFonts w:ascii="Calibri" w:hAnsi="Calibri" w:cs="Arial"/>
        </w:rPr>
        <w:t>;</w:t>
      </w:r>
    </w:p>
    <w:p w14:paraId="5657709A" w14:textId="4DEFBEF2" w:rsidR="00E40243" w:rsidRPr="001C38E3" w:rsidRDefault="004B2071" w:rsidP="00E40243">
      <w:pPr>
        <w:numPr>
          <w:ilvl w:val="0"/>
          <w:numId w:val="60"/>
        </w:numPr>
        <w:jc w:val="both"/>
        <w:rPr>
          <w:rFonts w:ascii="Calibri" w:hAnsi="Calibri" w:cs="Arial"/>
        </w:rPr>
      </w:pPr>
      <w:r w:rsidRPr="001C38E3">
        <w:rPr>
          <w:rFonts w:ascii="Calibri" w:hAnsi="Calibri" w:cs="Arial"/>
        </w:rPr>
        <w:t>Durata de implementare a planului de afaceri (maximum 3</w:t>
      </w:r>
      <w:r w:rsidR="00117963">
        <w:rPr>
          <w:rFonts w:ascii="Calibri" w:hAnsi="Calibri" w:cs="Arial"/>
        </w:rPr>
        <w:t xml:space="preserve"> ani) </w:t>
      </w:r>
      <w:r w:rsidRPr="001C38E3">
        <w:rPr>
          <w:rFonts w:ascii="Calibri" w:hAnsi="Calibri" w:cs="Arial"/>
        </w:rPr>
        <w:t>;</w:t>
      </w:r>
    </w:p>
    <w:p w14:paraId="7387A0D6" w14:textId="77777777" w:rsidR="00F30E71" w:rsidRPr="001C38E3" w:rsidRDefault="00F30E71" w:rsidP="007F5B5B">
      <w:pPr>
        <w:numPr>
          <w:ilvl w:val="0"/>
          <w:numId w:val="60"/>
        </w:numPr>
        <w:jc w:val="both"/>
        <w:rPr>
          <w:rFonts w:ascii="Calibri" w:hAnsi="Calibri" w:cs="Arial"/>
        </w:rPr>
      </w:pPr>
      <w:r w:rsidRPr="001C38E3">
        <w:rPr>
          <w:rFonts w:ascii="Calibri" w:hAnsi="Calibri" w:cs="Arial"/>
        </w:rPr>
        <w:t xml:space="preserve">Îndeplinirea </w:t>
      </w:r>
      <w:proofErr w:type="spellStart"/>
      <w:r w:rsidRPr="001C38E3">
        <w:rPr>
          <w:rFonts w:ascii="Calibri" w:hAnsi="Calibri" w:cs="Arial"/>
        </w:rPr>
        <w:t>condiţiei</w:t>
      </w:r>
      <w:proofErr w:type="spellEnd"/>
      <w:r w:rsidRPr="001C38E3">
        <w:rPr>
          <w:rFonts w:ascii="Calibri" w:hAnsi="Calibri" w:cs="Arial"/>
        </w:rPr>
        <w:t xml:space="preserve"> de a deveni fermier activ în maximum 18 luni după momentul instalării (vezi </w:t>
      </w:r>
      <w:proofErr w:type="spellStart"/>
      <w:r w:rsidRPr="001C38E3">
        <w:rPr>
          <w:rFonts w:ascii="Calibri" w:hAnsi="Calibri" w:cs="Arial"/>
        </w:rPr>
        <w:t>definiţia</w:t>
      </w:r>
      <w:proofErr w:type="spellEnd"/>
      <w:r w:rsidRPr="001C38E3">
        <w:rPr>
          <w:rFonts w:ascii="Calibri" w:hAnsi="Calibri" w:cs="Arial"/>
        </w:rPr>
        <w:t xml:space="preserve"> instalării din Ghidul Solicitantului);</w:t>
      </w:r>
    </w:p>
    <w:p w14:paraId="35321C71" w14:textId="02F88878" w:rsidR="00F30E71" w:rsidRPr="001C38E3" w:rsidRDefault="00F30E71" w:rsidP="007F5B5B">
      <w:pPr>
        <w:numPr>
          <w:ilvl w:val="0"/>
          <w:numId w:val="60"/>
        </w:numPr>
        <w:jc w:val="both"/>
        <w:rPr>
          <w:rFonts w:ascii="Calibri" w:hAnsi="Calibri" w:cs="Arial"/>
        </w:rPr>
      </w:pPr>
      <w:r w:rsidRPr="001C38E3">
        <w:rPr>
          <w:rFonts w:ascii="Calibri" w:hAnsi="Calibri" w:cs="Arial"/>
        </w:rPr>
        <w:lastRenderedPageBreak/>
        <w:t xml:space="preserve">Momentul demarării implementării planului de afaceri (în termen de maximum </w:t>
      </w:r>
      <w:r w:rsidR="00D86BE6">
        <w:rPr>
          <w:rFonts w:ascii="Calibri" w:hAnsi="Calibri" w:cs="Arial"/>
        </w:rPr>
        <w:t>6</w:t>
      </w:r>
      <w:r w:rsidRPr="001C38E3">
        <w:rPr>
          <w:rFonts w:ascii="Calibri" w:hAnsi="Calibri" w:cs="Arial"/>
        </w:rPr>
        <w:t xml:space="preserve"> luni de la data semnării contractului de </w:t>
      </w:r>
      <w:proofErr w:type="spellStart"/>
      <w:r w:rsidRPr="001C38E3">
        <w:rPr>
          <w:rFonts w:ascii="Calibri" w:hAnsi="Calibri" w:cs="Arial"/>
        </w:rPr>
        <w:t>finanţare</w:t>
      </w:r>
      <w:proofErr w:type="spellEnd"/>
      <w:r w:rsidRPr="001C38E3">
        <w:rPr>
          <w:rFonts w:ascii="Calibri" w:hAnsi="Calibri" w:cs="Arial"/>
        </w:rPr>
        <w:t xml:space="preserve">) </w:t>
      </w:r>
      <w:proofErr w:type="spellStart"/>
      <w:r w:rsidRPr="001C38E3">
        <w:rPr>
          <w:rFonts w:ascii="Calibri" w:hAnsi="Calibri" w:cs="Arial"/>
        </w:rPr>
        <w:t>şi</w:t>
      </w:r>
      <w:proofErr w:type="spellEnd"/>
      <w:r w:rsidRPr="001C38E3">
        <w:rPr>
          <w:rFonts w:ascii="Calibri" w:hAnsi="Calibri" w:cs="Arial"/>
        </w:rPr>
        <w:t xml:space="preserve"> descrierea </w:t>
      </w:r>
      <w:proofErr w:type="spellStart"/>
      <w:r w:rsidRPr="001C38E3">
        <w:rPr>
          <w:rFonts w:ascii="Calibri" w:hAnsi="Calibri" w:cs="Arial"/>
        </w:rPr>
        <w:t>modalităţii</w:t>
      </w:r>
      <w:proofErr w:type="spellEnd"/>
      <w:r w:rsidRPr="001C38E3">
        <w:rPr>
          <w:rFonts w:ascii="Calibri" w:hAnsi="Calibri" w:cs="Arial"/>
        </w:rPr>
        <w:t xml:space="preserve"> de demarare a implementării Planului de Afaceri.</w:t>
      </w:r>
    </w:p>
    <w:p w14:paraId="5E79E7B3" w14:textId="77777777" w:rsidR="00E40243" w:rsidRPr="001C38E3" w:rsidRDefault="00E40243" w:rsidP="007F5B5B">
      <w:pPr>
        <w:ind w:left="720"/>
        <w:jc w:val="both"/>
        <w:rPr>
          <w:rFonts w:ascii="Calibri" w:hAnsi="Calibri" w:cs="Arial"/>
        </w:rPr>
      </w:pPr>
    </w:p>
    <w:p w14:paraId="05BAB744" w14:textId="77777777" w:rsidR="00F41C49" w:rsidRPr="001C38E3" w:rsidRDefault="00F30E71" w:rsidP="007F5B5B">
      <w:pPr>
        <w:jc w:val="both"/>
        <w:rPr>
          <w:rFonts w:ascii="Calibri" w:hAnsi="Calibri" w:cs="Arial"/>
          <w:b/>
        </w:rPr>
      </w:pPr>
      <w:r w:rsidRPr="001C38E3">
        <w:rPr>
          <w:rFonts w:ascii="Calibri" w:hAnsi="Calibri" w:cs="Arial"/>
          <w:b/>
        </w:rPr>
        <w:t xml:space="preserve">B. </w:t>
      </w:r>
      <w:r w:rsidR="00534D79" w:rsidRPr="001C38E3">
        <w:rPr>
          <w:rFonts w:ascii="Calibri" w:hAnsi="Calibri" w:cs="Arial"/>
          <w:b/>
        </w:rPr>
        <w:t xml:space="preserve">Detalierea </w:t>
      </w:r>
      <w:proofErr w:type="spellStart"/>
      <w:r w:rsidR="00534D79" w:rsidRPr="001C38E3">
        <w:rPr>
          <w:rFonts w:ascii="Calibri" w:hAnsi="Calibri" w:cs="Arial"/>
          <w:b/>
        </w:rPr>
        <w:t>indeplinirii</w:t>
      </w:r>
      <w:proofErr w:type="spellEnd"/>
      <w:r w:rsidR="00534D79" w:rsidRPr="001C38E3">
        <w:rPr>
          <w:rFonts w:ascii="Calibri" w:hAnsi="Calibri" w:cs="Arial"/>
          <w:b/>
        </w:rPr>
        <w:t xml:space="preserve"> o</w:t>
      </w:r>
      <w:r w:rsidR="00F15760" w:rsidRPr="001C38E3">
        <w:rPr>
          <w:rFonts w:ascii="Calibri" w:hAnsi="Calibri" w:cs="Arial"/>
          <w:b/>
        </w:rPr>
        <w:t>biective</w:t>
      </w:r>
      <w:r w:rsidR="00534D79" w:rsidRPr="001C38E3">
        <w:rPr>
          <w:rFonts w:ascii="Calibri" w:hAnsi="Calibri" w:cs="Arial"/>
          <w:b/>
        </w:rPr>
        <w:t>lor</w:t>
      </w:r>
      <w:r w:rsidR="00F15760" w:rsidRPr="001C38E3">
        <w:rPr>
          <w:rFonts w:ascii="Calibri" w:hAnsi="Calibri" w:cs="Arial"/>
          <w:b/>
        </w:rPr>
        <w:t xml:space="preserve"> obligatorii</w:t>
      </w:r>
      <w:r w:rsidR="00F6625C" w:rsidRPr="001C38E3">
        <w:rPr>
          <w:rFonts w:ascii="Calibri" w:hAnsi="Calibri" w:cs="Arial"/>
          <w:b/>
        </w:rPr>
        <w:t xml:space="preserve"> </w:t>
      </w:r>
      <w:r w:rsidR="001779D0" w:rsidRPr="001C38E3">
        <w:rPr>
          <w:rFonts w:ascii="Calibri" w:hAnsi="Calibri" w:cs="Arial"/>
          <w:b/>
        </w:rPr>
        <w:t>solicitate</w:t>
      </w:r>
      <w:r w:rsidR="00F15760" w:rsidRPr="001C38E3">
        <w:rPr>
          <w:rFonts w:ascii="Calibri" w:hAnsi="Calibri" w:cs="Arial"/>
          <w:b/>
        </w:rPr>
        <w:t xml:space="preserve"> </w:t>
      </w:r>
      <w:r w:rsidR="00636D7E" w:rsidRPr="001C38E3">
        <w:rPr>
          <w:rFonts w:ascii="Calibri" w:hAnsi="Calibri" w:cs="Arial"/>
          <w:b/>
        </w:rPr>
        <w:t>pentru implementarea corectă a planului de afaceri</w:t>
      </w:r>
    </w:p>
    <w:p w14:paraId="67155B21" w14:textId="77777777" w:rsidR="007C5BAD" w:rsidRPr="001C38E3" w:rsidRDefault="00F41C49" w:rsidP="009E188C">
      <w:pPr>
        <w:rPr>
          <w:rFonts w:ascii="Calibri" w:hAnsi="Calibri" w:cs="Arial"/>
          <w:b/>
        </w:rPr>
      </w:pPr>
      <w:r w:rsidRPr="001C38E3">
        <w:rPr>
          <w:rFonts w:ascii="Calibri" w:hAnsi="Calibri" w:cs="Arial"/>
          <w:b/>
        </w:rPr>
        <w:t>Se vor descrie:</w:t>
      </w:r>
    </w:p>
    <w:p w14:paraId="3956005E" w14:textId="333F80FB" w:rsidR="00636D7E" w:rsidRPr="001C38E3" w:rsidRDefault="00AB2453" w:rsidP="00AB2453">
      <w:pPr>
        <w:numPr>
          <w:ilvl w:val="0"/>
          <w:numId w:val="61"/>
        </w:numPr>
        <w:jc w:val="both"/>
        <w:rPr>
          <w:rFonts w:ascii="Calibri" w:hAnsi="Calibri" w:cs="Arial"/>
        </w:rPr>
      </w:pPr>
      <w:proofErr w:type="spellStart"/>
      <w:r w:rsidRPr="001C38E3">
        <w:rPr>
          <w:rFonts w:ascii="Calibri" w:hAnsi="Calibri" w:cs="Arial"/>
        </w:rPr>
        <w:t>Creşterea</w:t>
      </w:r>
      <w:proofErr w:type="spellEnd"/>
      <w:r w:rsidRPr="001C38E3">
        <w:rPr>
          <w:rFonts w:ascii="Calibri" w:hAnsi="Calibri" w:cs="Arial"/>
        </w:rPr>
        <w:t xml:space="preserve"> performanțelor economice ale exploatației, prin comercializarea </w:t>
      </w:r>
      <w:proofErr w:type="spellStart"/>
      <w:r w:rsidR="00636D7E" w:rsidRPr="001C38E3">
        <w:rPr>
          <w:rFonts w:ascii="Calibri" w:hAnsi="Calibri" w:cs="Arial"/>
        </w:rPr>
        <w:t>producţiei</w:t>
      </w:r>
      <w:proofErr w:type="spellEnd"/>
      <w:r w:rsidR="00636D7E" w:rsidRPr="001C38E3">
        <w:rPr>
          <w:rFonts w:ascii="Calibri" w:hAnsi="Calibri" w:cs="Arial"/>
        </w:rPr>
        <w:t xml:space="preserve"> proprii</w:t>
      </w:r>
      <w:r w:rsidR="00EC2A36" w:rsidRPr="001C38E3">
        <w:rPr>
          <w:rFonts w:ascii="Calibri" w:hAnsi="Calibri" w:cs="Arial"/>
        </w:rPr>
        <w:t xml:space="preserve"> </w:t>
      </w:r>
      <w:r w:rsidR="00636D7E" w:rsidRPr="001C38E3">
        <w:rPr>
          <w:rFonts w:ascii="Calibri" w:hAnsi="Calibri" w:cs="Arial"/>
        </w:rPr>
        <w:t xml:space="preserve"> în procent de cel </w:t>
      </w:r>
      <w:proofErr w:type="spellStart"/>
      <w:r w:rsidR="00636D7E" w:rsidRPr="001C38E3">
        <w:rPr>
          <w:rFonts w:ascii="Calibri" w:hAnsi="Calibri" w:cs="Arial"/>
        </w:rPr>
        <w:t>puţin</w:t>
      </w:r>
      <w:proofErr w:type="spellEnd"/>
      <w:r w:rsidR="00636D7E" w:rsidRPr="001C38E3">
        <w:rPr>
          <w:rFonts w:ascii="Calibri" w:hAnsi="Calibri" w:cs="Arial"/>
        </w:rPr>
        <w:t xml:space="preserve"> </w:t>
      </w:r>
      <w:r w:rsidR="00481850">
        <w:rPr>
          <w:rFonts w:ascii="Calibri" w:hAnsi="Calibri" w:cs="Arial"/>
        </w:rPr>
        <w:t>5</w:t>
      </w:r>
      <w:r w:rsidR="00636D7E" w:rsidRPr="001C38E3">
        <w:rPr>
          <w:rFonts w:ascii="Calibri" w:hAnsi="Calibri" w:cs="Arial"/>
        </w:rPr>
        <w:t>%</w:t>
      </w:r>
      <w:r w:rsidR="00CD77CC" w:rsidRPr="001C38E3">
        <w:rPr>
          <w:rFonts w:ascii="Calibri" w:hAnsi="Calibri" w:cs="Arial"/>
        </w:rPr>
        <w:t xml:space="preserve"> din</w:t>
      </w:r>
      <w:r w:rsidR="00636D7E" w:rsidRPr="001C38E3">
        <w:rPr>
          <w:rFonts w:ascii="Calibri" w:hAnsi="Calibri" w:cs="Arial"/>
        </w:rPr>
        <w:t xml:space="preserve"> valoarea primei </w:t>
      </w:r>
      <w:proofErr w:type="spellStart"/>
      <w:r w:rsidR="00636D7E" w:rsidRPr="001C38E3">
        <w:rPr>
          <w:rFonts w:ascii="Calibri" w:hAnsi="Calibri" w:cs="Arial"/>
        </w:rPr>
        <w:t>tranşe</w:t>
      </w:r>
      <w:proofErr w:type="spellEnd"/>
      <w:r w:rsidR="00636D7E" w:rsidRPr="001C38E3">
        <w:rPr>
          <w:rFonts w:ascii="Calibri" w:hAnsi="Calibri" w:cs="Arial"/>
        </w:rPr>
        <w:t xml:space="preserve"> de sprijin</w:t>
      </w:r>
      <w:r w:rsidR="007D29FF" w:rsidRPr="001C38E3">
        <w:rPr>
          <w:rStyle w:val="FootnoteReference"/>
          <w:rFonts w:ascii="Calibri" w:hAnsi="Calibri" w:cs="Arial"/>
        </w:rPr>
        <w:footnoteReference w:id="6"/>
      </w:r>
      <w:r w:rsidR="00636D7E" w:rsidRPr="001C38E3">
        <w:rPr>
          <w:rFonts w:ascii="Calibri" w:hAnsi="Calibri" w:cs="Arial"/>
        </w:rPr>
        <w:t>;</w:t>
      </w:r>
    </w:p>
    <w:p w14:paraId="3358E7E5" w14:textId="77777777" w:rsidR="00636D7E" w:rsidRPr="001C38E3" w:rsidRDefault="00636D7E" w:rsidP="00E77D44">
      <w:pPr>
        <w:numPr>
          <w:ilvl w:val="0"/>
          <w:numId w:val="61"/>
        </w:numPr>
        <w:jc w:val="both"/>
        <w:rPr>
          <w:rFonts w:ascii="Calibri" w:hAnsi="Calibri" w:cs="Arial"/>
        </w:rPr>
      </w:pPr>
      <w:r w:rsidRPr="001C38E3">
        <w:rPr>
          <w:rFonts w:ascii="Calibri" w:hAnsi="Calibri" w:cs="Arial"/>
        </w:rPr>
        <w:t xml:space="preserve">În cazul </w:t>
      </w:r>
      <w:proofErr w:type="spellStart"/>
      <w:r w:rsidRPr="001C38E3">
        <w:rPr>
          <w:rFonts w:ascii="Calibri" w:hAnsi="Calibri" w:cs="Arial"/>
        </w:rPr>
        <w:t>exploataţiilor</w:t>
      </w:r>
      <w:proofErr w:type="spellEnd"/>
      <w:r w:rsidRPr="001C38E3">
        <w:rPr>
          <w:rFonts w:ascii="Calibri" w:hAnsi="Calibri" w:cs="Arial"/>
        </w:rPr>
        <w:t xml:space="preserve"> </w:t>
      </w:r>
      <w:r w:rsidR="007C5BAD" w:rsidRPr="001C38E3">
        <w:rPr>
          <w:rFonts w:ascii="Calibri" w:hAnsi="Calibri" w:cs="Arial"/>
        </w:rPr>
        <w:t xml:space="preserve">care vizează </w:t>
      </w:r>
      <w:proofErr w:type="spellStart"/>
      <w:r w:rsidR="007C5BAD" w:rsidRPr="001C38E3">
        <w:rPr>
          <w:rFonts w:ascii="Calibri" w:hAnsi="Calibri" w:cs="Arial"/>
        </w:rPr>
        <w:t>creşterea</w:t>
      </w:r>
      <w:proofErr w:type="spellEnd"/>
      <w:r w:rsidR="007C5BAD" w:rsidRPr="001C38E3">
        <w:rPr>
          <w:rFonts w:ascii="Calibri" w:hAnsi="Calibri" w:cs="Arial"/>
        </w:rPr>
        <w:t xml:space="preserve"> animalelor</w:t>
      </w:r>
      <w:r w:rsidR="007C5BAD" w:rsidRPr="001C38E3">
        <w:rPr>
          <w:rStyle w:val="FootnoteReference"/>
          <w:rFonts w:ascii="Calibri" w:hAnsi="Calibri" w:cs="Arial"/>
        </w:rPr>
        <w:footnoteReference w:id="7"/>
      </w:r>
      <w:r w:rsidR="007C5BAD" w:rsidRPr="001C38E3">
        <w:rPr>
          <w:rFonts w:ascii="Calibri" w:hAnsi="Calibri" w:cs="Arial"/>
        </w:rPr>
        <w:t>,</w:t>
      </w:r>
      <w:r w:rsidRPr="001C38E3">
        <w:rPr>
          <w:rFonts w:ascii="Calibri" w:hAnsi="Calibri" w:cs="Arial"/>
        </w:rPr>
        <w:t xml:space="preserve"> </w:t>
      </w:r>
      <w:r w:rsidR="002B7540" w:rsidRPr="001C38E3">
        <w:rPr>
          <w:rFonts w:ascii="Calibri" w:hAnsi="Calibri" w:cs="Arial"/>
        </w:rPr>
        <w:t xml:space="preserve">modul de </w:t>
      </w:r>
      <w:r w:rsidR="007202F8" w:rsidRPr="001C38E3">
        <w:rPr>
          <w:rFonts w:ascii="Calibri" w:hAnsi="Calibri" w:cs="Arial"/>
        </w:rPr>
        <w:t>respectare</w:t>
      </w:r>
      <w:r w:rsidR="002B7540" w:rsidRPr="001C38E3">
        <w:rPr>
          <w:rFonts w:ascii="Calibri" w:hAnsi="Calibri" w:cs="Arial"/>
        </w:rPr>
        <w:t xml:space="preserve"> </w:t>
      </w:r>
      <w:r w:rsidR="007202F8" w:rsidRPr="001C38E3">
        <w:rPr>
          <w:rFonts w:ascii="Calibri" w:hAnsi="Calibri" w:cs="Arial"/>
        </w:rPr>
        <w:t xml:space="preserve">a </w:t>
      </w:r>
      <w:proofErr w:type="spellStart"/>
      <w:r w:rsidR="007202F8" w:rsidRPr="001C38E3">
        <w:rPr>
          <w:rFonts w:ascii="Calibri" w:hAnsi="Calibri" w:cs="Arial"/>
        </w:rPr>
        <w:t>condiţiei</w:t>
      </w:r>
      <w:proofErr w:type="spellEnd"/>
      <w:r w:rsidR="007202F8" w:rsidRPr="001C38E3">
        <w:rPr>
          <w:rFonts w:ascii="Calibri" w:hAnsi="Calibri" w:cs="Arial"/>
        </w:rPr>
        <w:t xml:space="preserve"> </w:t>
      </w:r>
      <w:r w:rsidR="002B7540" w:rsidRPr="001C38E3">
        <w:rPr>
          <w:rFonts w:ascii="Calibri" w:hAnsi="Calibri" w:cs="Arial"/>
        </w:rPr>
        <w:t xml:space="preserve">obligatorii </w:t>
      </w:r>
      <w:r w:rsidR="007202F8" w:rsidRPr="001C38E3">
        <w:rPr>
          <w:rFonts w:ascii="Calibri" w:hAnsi="Calibri" w:cs="Arial"/>
        </w:rPr>
        <w:t>privind gestionarea gunoiului de grajd</w:t>
      </w:r>
      <w:r w:rsidR="00C12787" w:rsidRPr="001C38E3">
        <w:rPr>
          <w:rFonts w:ascii="Calibri" w:hAnsi="Calibri" w:cs="Arial"/>
        </w:rPr>
        <w:t xml:space="preserve"> (angajament sau descrierea platformei</w:t>
      </w:r>
      <w:r w:rsidR="00AC66EE" w:rsidRPr="001C38E3">
        <w:rPr>
          <w:rFonts w:ascii="Calibri" w:hAnsi="Calibri" w:cs="Arial"/>
        </w:rPr>
        <w:t>/amenajării</w:t>
      </w:r>
      <w:r w:rsidR="00C12787" w:rsidRPr="001C38E3">
        <w:rPr>
          <w:rFonts w:ascii="Calibri" w:hAnsi="Calibri" w:cs="Arial"/>
        </w:rPr>
        <w:t xml:space="preserve"> conforme cu </w:t>
      </w:r>
      <w:proofErr w:type="spellStart"/>
      <w:r w:rsidR="00C12787" w:rsidRPr="001C38E3">
        <w:rPr>
          <w:rFonts w:ascii="Calibri" w:hAnsi="Calibri" w:cs="Arial"/>
        </w:rPr>
        <w:t>cerinţele</w:t>
      </w:r>
      <w:proofErr w:type="spellEnd"/>
      <w:r w:rsidR="00C12787" w:rsidRPr="001C38E3">
        <w:rPr>
          <w:rFonts w:ascii="Calibri" w:hAnsi="Calibri" w:cs="Arial"/>
        </w:rPr>
        <w:t xml:space="preserve"> din Ghidul Solicitantului</w:t>
      </w:r>
      <w:r w:rsidR="00724FB8" w:rsidRPr="001C38E3">
        <w:rPr>
          <w:rFonts w:ascii="Calibri" w:hAnsi="Calibri" w:cs="Arial"/>
        </w:rPr>
        <w:t xml:space="preserve"> </w:t>
      </w:r>
      <w:proofErr w:type="spellStart"/>
      <w:r w:rsidR="00724FB8" w:rsidRPr="001C38E3">
        <w:rPr>
          <w:rFonts w:ascii="Calibri" w:hAnsi="Calibri" w:cs="Arial"/>
        </w:rPr>
        <w:t>şi</w:t>
      </w:r>
      <w:proofErr w:type="spellEnd"/>
      <w:r w:rsidR="00724FB8" w:rsidRPr="001C38E3">
        <w:rPr>
          <w:rFonts w:ascii="Calibri" w:hAnsi="Calibri" w:cs="Arial"/>
        </w:rPr>
        <w:t xml:space="preserve"> Codul de Bune Practici Agricole</w:t>
      </w:r>
      <w:r w:rsidR="00C12787" w:rsidRPr="001C38E3">
        <w:rPr>
          <w:rFonts w:ascii="Calibri" w:hAnsi="Calibri" w:cs="Arial"/>
        </w:rPr>
        <w:t>)</w:t>
      </w:r>
      <w:r w:rsidR="003078A9" w:rsidRPr="001C38E3">
        <w:rPr>
          <w:rFonts w:ascii="Calibri" w:hAnsi="Calibri" w:cs="Arial"/>
        </w:rPr>
        <w:t>;</w:t>
      </w:r>
    </w:p>
    <w:p w14:paraId="74C51C8C" w14:textId="1699A7AD" w:rsidR="008C11A5" w:rsidRPr="001C38E3" w:rsidRDefault="001779D0" w:rsidP="00E77D44">
      <w:pPr>
        <w:numPr>
          <w:ilvl w:val="0"/>
          <w:numId w:val="61"/>
        </w:numPr>
        <w:jc w:val="both"/>
        <w:rPr>
          <w:rFonts w:ascii="Calibri" w:hAnsi="Calibri" w:cs="Arial"/>
        </w:rPr>
      </w:pPr>
      <w:r w:rsidRPr="001C38E3">
        <w:rPr>
          <w:rFonts w:ascii="Calibri" w:hAnsi="Calibri" w:cs="Arial"/>
        </w:rPr>
        <w:t>D</w:t>
      </w:r>
      <w:r w:rsidR="003078A9" w:rsidRPr="001C38E3">
        <w:rPr>
          <w:rFonts w:ascii="Calibri" w:hAnsi="Calibri" w:cs="Arial"/>
        </w:rPr>
        <w:t>urata/ tipul de pregătire profesional</w:t>
      </w:r>
      <w:r w:rsidR="00481850">
        <w:rPr>
          <w:rFonts w:ascii="Calibri" w:hAnsi="Calibri" w:cs="Arial"/>
        </w:rPr>
        <w:t xml:space="preserve">ă </w:t>
      </w:r>
      <w:r w:rsidR="009E26A7">
        <w:rPr>
          <w:rFonts w:ascii="Calibri" w:hAnsi="Calibri" w:cs="Arial"/>
        </w:rPr>
        <w:t>pentru</w:t>
      </w:r>
      <w:r w:rsidR="00D56F14">
        <w:rPr>
          <w:rFonts w:ascii="Calibri" w:hAnsi="Calibri" w:cs="Arial"/>
        </w:rPr>
        <w:t xml:space="preserve"> ramura agricolă vizată în proiect (vegetal/zootehnic/mixt)</w:t>
      </w:r>
      <w:r w:rsidR="00534D79" w:rsidRPr="001C38E3">
        <w:rPr>
          <w:rFonts w:ascii="Calibri" w:hAnsi="Calibri" w:cs="Arial"/>
        </w:rPr>
        <w:t xml:space="preserve"> in acord cu </w:t>
      </w:r>
      <w:proofErr w:type="spellStart"/>
      <w:r w:rsidR="00534D79" w:rsidRPr="001C38E3">
        <w:rPr>
          <w:rFonts w:ascii="Calibri" w:hAnsi="Calibri" w:cs="Arial"/>
        </w:rPr>
        <w:t>cerintele</w:t>
      </w:r>
      <w:proofErr w:type="spellEnd"/>
      <w:r w:rsidR="00F30E71" w:rsidRPr="001C38E3">
        <w:rPr>
          <w:rFonts w:ascii="Calibri" w:hAnsi="Calibri" w:cs="Arial"/>
        </w:rPr>
        <w:t xml:space="preserve"> obligatorii din</w:t>
      </w:r>
      <w:r w:rsidR="00534D79" w:rsidRPr="001C38E3">
        <w:rPr>
          <w:rFonts w:ascii="Calibri" w:hAnsi="Calibri" w:cs="Arial"/>
        </w:rPr>
        <w:t xml:space="preserve"> Ghidului solicitantului</w:t>
      </w:r>
      <w:r w:rsidRPr="001C38E3">
        <w:rPr>
          <w:rFonts w:ascii="Calibri" w:hAnsi="Calibri" w:cs="Arial"/>
        </w:rPr>
        <w:t>, dacă este cazul</w:t>
      </w:r>
      <w:r w:rsidR="008C11A5" w:rsidRPr="001C38E3">
        <w:rPr>
          <w:rFonts w:ascii="Calibri" w:hAnsi="Calibri" w:cs="Arial"/>
        </w:rPr>
        <w:t>;</w:t>
      </w:r>
    </w:p>
    <w:p w14:paraId="17BCBDB8" w14:textId="77777777" w:rsidR="00975894" w:rsidRPr="001C38E3" w:rsidRDefault="00975894" w:rsidP="00975894">
      <w:pPr>
        <w:pStyle w:val="ListParagraph"/>
        <w:numPr>
          <w:ilvl w:val="0"/>
          <w:numId w:val="61"/>
        </w:numPr>
        <w:spacing w:line="276" w:lineRule="auto"/>
        <w:contextualSpacing w:val="0"/>
        <w:jc w:val="both"/>
        <w:rPr>
          <w:rFonts w:ascii="Calibri" w:hAnsi="Calibri" w:cs="Calibri"/>
          <w:b/>
          <w:lang w:val="ro-RO"/>
        </w:rPr>
      </w:pPr>
      <w:r w:rsidRPr="001C38E3">
        <w:rPr>
          <w:rFonts w:ascii="Calibri" w:hAnsi="Calibri" w:cs="Calibri"/>
          <w:lang w:val="ro-RO"/>
        </w:rPr>
        <w:t xml:space="preserve">prin Planul de afaceri trebuie să se demonstreze îmbunătățirea performanței generale a </w:t>
      </w:r>
      <w:proofErr w:type="spellStart"/>
      <w:r w:rsidRPr="001C38E3">
        <w:rPr>
          <w:rFonts w:ascii="Calibri" w:hAnsi="Calibri" w:cs="Calibri"/>
          <w:lang w:val="ro-RO"/>
        </w:rPr>
        <w:t>exploataţiei</w:t>
      </w:r>
      <w:proofErr w:type="spellEnd"/>
      <w:r w:rsidRPr="001C38E3">
        <w:rPr>
          <w:rFonts w:ascii="Calibri" w:hAnsi="Calibri" w:cs="Calibri"/>
          <w:lang w:val="ro-RO"/>
        </w:rPr>
        <w:t xml:space="preserve"> agricole, astfel încât să reiasă modul în care se va dezvolta/moderniza </w:t>
      </w:r>
      <w:proofErr w:type="spellStart"/>
      <w:r w:rsidRPr="001C38E3">
        <w:rPr>
          <w:rFonts w:ascii="Calibri" w:hAnsi="Calibri" w:cs="Calibri"/>
          <w:lang w:val="ro-RO"/>
        </w:rPr>
        <w:t>exploataţia</w:t>
      </w:r>
      <w:proofErr w:type="spellEnd"/>
      <w:r w:rsidRPr="001C38E3">
        <w:rPr>
          <w:rFonts w:ascii="Calibri" w:hAnsi="Calibri" w:cs="Calibri"/>
          <w:lang w:val="ro-RO"/>
        </w:rPr>
        <w:t xml:space="preserve"> agricolă, creșterea productivității și toate aspectele legate de realizarea obiectivelor obligatorii </w:t>
      </w:r>
      <w:proofErr w:type="spellStart"/>
      <w:r w:rsidRPr="001C38E3">
        <w:rPr>
          <w:rFonts w:ascii="Calibri" w:hAnsi="Calibri" w:cs="Calibri"/>
          <w:lang w:val="ro-RO"/>
        </w:rPr>
        <w:t>şi</w:t>
      </w:r>
      <w:proofErr w:type="spellEnd"/>
      <w:r w:rsidRPr="001C38E3">
        <w:rPr>
          <w:rFonts w:ascii="Calibri" w:hAnsi="Calibri" w:cs="Calibri"/>
          <w:lang w:val="ro-RO"/>
        </w:rPr>
        <w:t xml:space="preserve"> cele suplimentare propuse prin proiect, cu </w:t>
      </w:r>
      <w:proofErr w:type="spellStart"/>
      <w:r w:rsidRPr="001C38E3">
        <w:rPr>
          <w:rFonts w:ascii="Calibri" w:hAnsi="Calibri" w:cs="Calibri"/>
          <w:b/>
          <w:lang w:val="ro-RO"/>
        </w:rPr>
        <w:t>menţinerea</w:t>
      </w:r>
      <w:proofErr w:type="spellEnd"/>
      <w:r w:rsidRPr="001C38E3">
        <w:rPr>
          <w:rFonts w:ascii="Calibri" w:hAnsi="Calibri" w:cs="Calibri"/>
          <w:b/>
          <w:lang w:val="ro-RO"/>
        </w:rPr>
        <w:t xml:space="preserve"> criteriilor de </w:t>
      </w:r>
      <w:proofErr w:type="spellStart"/>
      <w:r w:rsidRPr="001C38E3">
        <w:rPr>
          <w:rFonts w:ascii="Calibri" w:hAnsi="Calibri" w:cs="Calibri"/>
          <w:b/>
          <w:lang w:val="ro-RO"/>
        </w:rPr>
        <w:t>selecţie</w:t>
      </w:r>
      <w:proofErr w:type="spellEnd"/>
      <w:r w:rsidRPr="001C38E3">
        <w:rPr>
          <w:rFonts w:ascii="Calibri" w:hAnsi="Calibri" w:cs="Calibri"/>
          <w:b/>
          <w:lang w:val="ro-RO"/>
        </w:rPr>
        <w:t xml:space="preserve"> </w:t>
      </w:r>
      <w:proofErr w:type="spellStart"/>
      <w:r w:rsidRPr="001C38E3">
        <w:rPr>
          <w:rFonts w:ascii="Calibri" w:hAnsi="Calibri" w:cs="Calibri"/>
          <w:b/>
          <w:lang w:val="ro-RO"/>
        </w:rPr>
        <w:t>şi</w:t>
      </w:r>
      <w:proofErr w:type="spellEnd"/>
      <w:r w:rsidRPr="001C38E3">
        <w:rPr>
          <w:rFonts w:ascii="Calibri" w:hAnsi="Calibri" w:cs="Calibri"/>
          <w:b/>
          <w:lang w:val="ro-RO"/>
        </w:rPr>
        <w:t xml:space="preserve"> eligibilitate, îndeplinite la finanțare, pe toată perioada de implementare </w:t>
      </w:r>
      <w:proofErr w:type="spellStart"/>
      <w:r w:rsidRPr="001C38E3">
        <w:rPr>
          <w:rFonts w:ascii="Calibri" w:hAnsi="Calibri" w:cs="Calibri"/>
          <w:b/>
          <w:lang w:val="ro-RO"/>
        </w:rPr>
        <w:t>şi</w:t>
      </w:r>
      <w:proofErr w:type="spellEnd"/>
      <w:r w:rsidRPr="001C38E3">
        <w:rPr>
          <w:rFonts w:ascii="Calibri" w:hAnsi="Calibri" w:cs="Calibri"/>
          <w:b/>
          <w:lang w:val="ro-RO"/>
        </w:rPr>
        <w:t xml:space="preserve"> monitorizare a proiectului;</w:t>
      </w:r>
    </w:p>
    <w:p w14:paraId="3EC70B45" w14:textId="77777777" w:rsidR="00344CA9" w:rsidRDefault="00344CA9" w:rsidP="00344CA9">
      <w:pPr>
        <w:numPr>
          <w:ilvl w:val="0"/>
          <w:numId w:val="61"/>
        </w:numPr>
        <w:rPr>
          <w:rFonts w:ascii="Calibri" w:hAnsi="Calibri" w:cs="Arial"/>
        </w:rPr>
      </w:pPr>
      <w:r w:rsidRPr="001C38E3">
        <w:rPr>
          <w:rFonts w:ascii="Calibri" w:hAnsi="Calibri" w:cs="Arial"/>
        </w:rPr>
        <w:t>UAT-</w:t>
      </w:r>
      <w:proofErr w:type="spellStart"/>
      <w:r w:rsidRPr="001C38E3">
        <w:rPr>
          <w:rFonts w:ascii="Calibri" w:hAnsi="Calibri" w:cs="Arial"/>
        </w:rPr>
        <w:t>ul</w:t>
      </w:r>
      <w:proofErr w:type="spellEnd"/>
      <w:r w:rsidRPr="001C38E3">
        <w:rPr>
          <w:rFonts w:ascii="Calibri" w:hAnsi="Calibri" w:cs="Arial"/>
        </w:rPr>
        <w:t xml:space="preserve"> în care se vor stabili: domiciliul și sediul social trebuie să fie în </w:t>
      </w:r>
      <w:proofErr w:type="spellStart"/>
      <w:r w:rsidRPr="001C38E3">
        <w:rPr>
          <w:rFonts w:ascii="Calibri" w:hAnsi="Calibri" w:cs="Arial"/>
        </w:rPr>
        <w:t>aceeaşi</w:t>
      </w:r>
      <w:proofErr w:type="spellEnd"/>
      <w:r w:rsidRPr="001C38E3">
        <w:rPr>
          <w:rFonts w:ascii="Calibri" w:hAnsi="Calibri" w:cs="Arial"/>
        </w:rPr>
        <w:t xml:space="preserve"> UAT în care este înregistrată exploatația; locul de muncă trebuie să fie în </w:t>
      </w:r>
      <w:proofErr w:type="spellStart"/>
      <w:r w:rsidRPr="001C38E3">
        <w:rPr>
          <w:rFonts w:ascii="Calibri" w:hAnsi="Calibri" w:cs="Arial"/>
        </w:rPr>
        <w:t>acelaşi</w:t>
      </w:r>
      <w:proofErr w:type="spellEnd"/>
      <w:r w:rsidRPr="001C38E3">
        <w:rPr>
          <w:rFonts w:ascii="Calibri" w:hAnsi="Calibri" w:cs="Arial"/>
        </w:rPr>
        <w:t xml:space="preserve"> UAT sau zona limitrofă  a UAT în care este înregistrată  </w:t>
      </w:r>
      <w:proofErr w:type="spellStart"/>
      <w:r w:rsidRPr="001C38E3">
        <w:rPr>
          <w:rFonts w:ascii="Calibri" w:hAnsi="Calibri" w:cs="Arial"/>
        </w:rPr>
        <w:t>exploataţia</w:t>
      </w:r>
      <w:proofErr w:type="spellEnd"/>
      <w:r w:rsidRPr="001C38E3">
        <w:rPr>
          <w:rFonts w:ascii="Calibri" w:hAnsi="Calibri" w:cs="Arial"/>
        </w:rPr>
        <w:t xml:space="preserve"> (dacă  solicitantul </w:t>
      </w:r>
      <w:proofErr w:type="spellStart"/>
      <w:r w:rsidRPr="001C38E3">
        <w:rPr>
          <w:rFonts w:ascii="Calibri" w:hAnsi="Calibri" w:cs="Arial"/>
        </w:rPr>
        <w:t>deţine</w:t>
      </w:r>
      <w:proofErr w:type="spellEnd"/>
      <w:r w:rsidRPr="001C38E3">
        <w:rPr>
          <w:rFonts w:ascii="Calibri" w:hAnsi="Calibri" w:cs="Arial"/>
        </w:rPr>
        <w:t xml:space="preserve"> un loc de muncă); în cazul în care solicitantul nu </w:t>
      </w:r>
      <w:proofErr w:type="spellStart"/>
      <w:r w:rsidRPr="001C38E3">
        <w:rPr>
          <w:rFonts w:ascii="Calibri" w:hAnsi="Calibri" w:cs="Arial"/>
        </w:rPr>
        <w:t>îndeplineşte</w:t>
      </w:r>
      <w:proofErr w:type="spellEnd"/>
      <w:r w:rsidRPr="001C38E3">
        <w:rPr>
          <w:rFonts w:ascii="Calibri" w:hAnsi="Calibri" w:cs="Arial"/>
        </w:rPr>
        <w:t xml:space="preserve"> aceste </w:t>
      </w:r>
      <w:proofErr w:type="spellStart"/>
      <w:r w:rsidRPr="001C38E3">
        <w:rPr>
          <w:rFonts w:ascii="Calibri" w:hAnsi="Calibri" w:cs="Arial"/>
        </w:rPr>
        <w:t>condiţii</w:t>
      </w:r>
      <w:proofErr w:type="spellEnd"/>
      <w:r w:rsidRPr="001C38E3">
        <w:rPr>
          <w:rFonts w:ascii="Calibri" w:hAnsi="Calibri" w:cs="Arial"/>
        </w:rPr>
        <w:t xml:space="preserve"> (dacă acestea nu sunt </w:t>
      </w:r>
      <w:proofErr w:type="spellStart"/>
      <w:r w:rsidRPr="001C38E3">
        <w:rPr>
          <w:rFonts w:ascii="Calibri" w:hAnsi="Calibri" w:cs="Arial"/>
        </w:rPr>
        <w:t>indeplinite</w:t>
      </w:r>
      <w:proofErr w:type="spellEnd"/>
      <w:r w:rsidRPr="001C38E3">
        <w:rPr>
          <w:rFonts w:ascii="Calibri" w:hAnsi="Calibri" w:cs="Arial"/>
        </w:rPr>
        <w:t xml:space="preserve"> la data depunerii cererii de finanțare) se constituie în obiective operaționale. </w:t>
      </w:r>
    </w:p>
    <w:p w14:paraId="5D69BC37" w14:textId="036F47A5" w:rsidR="0073515D" w:rsidRPr="001C38E3" w:rsidRDefault="0073515D" w:rsidP="007F5B5B">
      <w:pPr>
        <w:jc w:val="both"/>
        <w:rPr>
          <w:rFonts w:ascii="Calibri" w:hAnsi="Calibri" w:cs="Arial"/>
        </w:rPr>
      </w:pPr>
    </w:p>
    <w:p w14:paraId="7921A145" w14:textId="77777777" w:rsidR="00EE3A9C" w:rsidRPr="001C38E3" w:rsidRDefault="008F2668" w:rsidP="000361D9">
      <w:pPr>
        <w:jc w:val="both"/>
        <w:rPr>
          <w:rFonts w:ascii="Calibri" w:hAnsi="Calibri" w:cs="Arial"/>
          <w:b/>
        </w:rPr>
      </w:pPr>
      <w:r w:rsidRPr="001C38E3">
        <w:rPr>
          <w:rFonts w:ascii="Calibri" w:hAnsi="Calibri" w:cs="Arial"/>
          <w:b/>
        </w:rPr>
        <w:t>TABEL OBIECTIVE OBLIGATORII</w:t>
      </w:r>
      <w:r w:rsidRPr="001C38E3">
        <w:rPr>
          <w:rStyle w:val="FootnoteReference"/>
          <w:rFonts w:ascii="Calibri" w:hAnsi="Calibri" w:cs="Arial"/>
          <w:b/>
        </w:rPr>
        <w:footnoteReference w:id="8"/>
      </w:r>
      <w:r w:rsidR="00E0043E" w:rsidRPr="001C38E3">
        <w:rPr>
          <w:rFonts w:ascii="Calibri" w:hAnsi="Calibri" w:cs="Arial"/>
          <w:b/>
        </w:rPr>
        <w:t xml:space="preserve"> </w:t>
      </w:r>
    </w:p>
    <w:p w14:paraId="5F0125F5" w14:textId="13EFE908" w:rsidR="0073515D" w:rsidRDefault="0073515D" w:rsidP="001E09A9">
      <w:pPr>
        <w:jc w:val="both"/>
        <w:rPr>
          <w:rFonts w:ascii="Calibri" w:hAnsi="Calibri" w:cs="Arial"/>
          <w:b/>
          <w:color w:val="000000"/>
        </w:rPr>
      </w:pPr>
    </w:p>
    <w:p w14:paraId="75CBA0A9" w14:textId="77777777" w:rsidR="0073515D" w:rsidRDefault="0073515D" w:rsidP="001E09A9">
      <w:pPr>
        <w:jc w:val="both"/>
        <w:rPr>
          <w:rFonts w:ascii="Calibri" w:hAnsi="Calibri" w:cs="Arial"/>
          <w:b/>
          <w:color w:val="000000"/>
        </w:rPr>
      </w:pPr>
    </w:p>
    <w:p w14:paraId="1A34C031" w14:textId="79A23611" w:rsidR="001E09A9" w:rsidRPr="001C38E3" w:rsidRDefault="001E09A9" w:rsidP="001E09A9">
      <w:pPr>
        <w:jc w:val="both"/>
        <w:rPr>
          <w:rFonts w:ascii="Calibri" w:hAnsi="Calibri" w:cs="Arial"/>
          <w:b/>
          <w:color w:val="000000"/>
        </w:rPr>
      </w:pPr>
      <w:r w:rsidRPr="001C38E3">
        <w:rPr>
          <w:rFonts w:ascii="Calibri" w:hAnsi="Calibri" w:cs="Arial"/>
          <w:b/>
          <w:color w:val="000000"/>
        </w:rPr>
        <w:t>TABEL IV</w:t>
      </w:r>
      <w:r w:rsidR="005006AB" w:rsidRPr="001C38E3">
        <w:rPr>
          <w:rFonts w:ascii="Calibri" w:hAnsi="Calibri" w:cs="Arial"/>
          <w:b/>
          <w:color w:val="000000"/>
        </w:rPr>
        <w:t xml:space="preserve"> </w:t>
      </w:r>
      <w:r w:rsidRPr="001C38E3">
        <w:rPr>
          <w:rFonts w:ascii="Calibri" w:hAnsi="Calibri" w:cs="Arial"/>
          <w:b/>
          <w:color w:val="000000"/>
        </w:rPr>
        <w:t>A</w:t>
      </w:r>
    </w:p>
    <w:p w14:paraId="74BDCF78" w14:textId="77777777" w:rsidR="00D66EAD" w:rsidRPr="001C38E3" w:rsidRDefault="00D66EAD" w:rsidP="001E09A9">
      <w:pPr>
        <w:jc w:val="both"/>
        <w:rPr>
          <w:rFonts w:ascii="Calibri" w:hAnsi="Calibri"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950"/>
        <w:gridCol w:w="2410"/>
        <w:gridCol w:w="5103"/>
      </w:tblGrid>
      <w:tr w:rsidR="000361D9" w:rsidRPr="001C38E3" w14:paraId="60928CF9" w14:textId="77777777" w:rsidTr="00D66EAD">
        <w:tc>
          <w:tcPr>
            <w:tcW w:w="828" w:type="dxa"/>
            <w:shd w:val="clear" w:color="auto" w:fill="D9D9D9"/>
          </w:tcPr>
          <w:p w14:paraId="30CD2D39" w14:textId="77777777" w:rsidR="000361D9" w:rsidRPr="001C38E3" w:rsidRDefault="000361D9" w:rsidP="00A22363">
            <w:pPr>
              <w:jc w:val="both"/>
              <w:rPr>
                <w:rFonts w:ascii="Calibri" w:hAnsi="Calibri" w:cs="Arial"/>
                <w:b/>
                <w:sz w:val="22"/>
                <w:szCs w:val="22"/>
              </w:rPr>
            </w:pPr>
            <w:r w:rsidRPr="001C38E3">
              <w:rPr>
                <w:rFonts w:ascii="Calibri" w:hAnsi="Calibri" w:cs="Arial"/>
                <w:b/>
                <w:sz w:val="22"/>
                <w:szCs w:val="22"/>
              </w:rPr>
              <w:t>Nr.crt</w:t>
            </w:r>
          </w:p>
        </w:tc>
        <w:tc>
          <w:tcPr>
            <w:tcW w:w="4950" w:type="dxa"/>
            <w:shd w:val="clear" w:color="auto" w:fill="D9D9D9"/>
          </w:tcPr>
          <w:p w14:paraId="4A4CBCA6" w14:textId="77777777" w:rsidR="000361D9" w:rsidRPr="001C38E3" w:rsidRDefault="000361D9" w:rsidP="00A22363">
            <w:pPr>
              <w:jc w:val="both"/>
              <w:rPr>
                <w:rFonts w:ascii="Calibri" w:hAnsi="Calibri" w:cs="Arial"/>
                <w:b/>
                <w:sz w:val="22"/>
                <w:szCs w:val="22"/>
              </w:rPr>
            </w:pPr>
            <w:r w:rsidRPr="001C38E3">
              <w:rPr>
                <w:rFonts w:ascii="Calibri" w:hAnsi="Calibri" w:cs="Arial"/>
                <w:b/>
                <w:sz w:val="22"/>
                <w:szCs w:val="22"/>
              </w:rPr>
              <w:t xml:space="preserve">Obiective </w:t>
            </w:r>
          </w:p>
        </w:tc>
        <w:tc>
          <w:tcPr>
            <w:tcW w:w="2410" w:type="dxa"/>
            <w:shd w:val="clear" w:color="auto" w:fill="D9D9D9"/>
          </w:tcPr>
          <w:p w14:paraId="7CEDF714" w14:textId="77777777" w:rsidR="000361D9" w:rsidRPr="001C38E3" w:rsidRDefault="000361D9" w:rsidP="00A22363">
            <w:pPr>
              <w:jc w:val="both"/>
              <w:rPr>
                <w:rFonts w:ascii="Calibri" w:hAnsi="Calibri" w:cs="Arial"/>
                <w:b/>
                <w:sz w:val="22"/>
                <w:szCs w:val="22"/>
              </w:rPr>
            </w:pPr>
            <w:r w:rsidRPr="001C38E3">
              <w:rPr>
                <w:rFonts w:ascii="Calibri" w:hAnsi="Calibri" w:cs="Arial"/>
                <w:b/>
                <w:sz w:val="22"/>
                <w:szCs w:val="22"/>
              </w:rPr>
              <w:t>Valoarea estimată în Euro</w:t>
            </w:r>
          </w:p>
        </w:tc>
        <w:tc>
          <w:tcPr>
            <w:tcW w:w="5103" w:type="dxa"/>
            <w:shd w:val="clear" w:color="auto" w:fill="D9D9D9"/>
          </w:tcPr>
          <w:p w14:paraId="502CC51B" w14:textId="77777777" w:rsidR="000361D9" w:rsidRPr="001C38E3" w:rsidRDefault="000361D9" w:rsidP="00A22363">
            <w:pPr>
              <w:jc w:val="both"/>
              <w:rPr>
                <w:rFonts w:ascii="Calibri" w:hAnsi="Calibri" w:cs="Arial"/>
                <w:b/>
                <w:sz w:val="22"/>
                <w:szCs w:val="22"/>
              </w:rPr>
            </w:pPr>
            <w:proofErr w:type="spellStart"/>
            <w:r w:rsidRPr="001C38E3">
              <w:rPr>
                <w:rFonts w:ascii="Calibri" w:hAnsi="Calibri" w:cs="Arial"/>
                <w:b/>
                <w:sz w:val="22"/>
                <w:szCs w:val="22"/>
              </w:rPr>
              <w:t>Specificaţii</w:t>
            </w:r>
            <w:proofErr w:type="spellEnd"/>
            <w:r w:rsidR="00777E1A" w:rsidRPr="001C38E3">
              <w:rPr>
                <w:rFonts w:ascii="Calibri" w:hAnsi="Calibri" w:cs="Arial"/>
                <w:b/>
                <w:sz w:val="22"/>
                <w:szCs w:val="22"/>
              </w:rPr>
              <w:t>/acțiuni</w:t>
            </w:r>
            <w:r w:rsidRPr="001C38E3">
              <w:rPr>
                <w:rFonts w:ascii="Calibri" w:hAnsi="Calibri" w:cs="Arial"/>
                <w:b/>
                <w:sz w:val="22"/>
                <w:szCs w:val="22"/>
              </w:rPr>
              <w:t xml:space="preserve"> (după caz)</w:t>
            </w:r>
          </w:p>
        </w:tc>
      </w:tr>
      <w:tr w:rsidR="000361D9" w:rsidRPr="001C38E3" w14:paraId="543CE090" w14:textId="77777777" w:rsidTr="00D66EAD">
        <w:tc>
          <w:tcPr>
            <w:tcW w:w="828" w:type="dxa"/>
            <w:shd w:val="clear" w:color="auto" w:fill="auto"/>
          </w:tcPr>
          <w:p w14:paraId="7137296F" w14:textId="77777777" w:rsidR="000361D9" w:rsidRPr="001C38E3" w:rsidRDefault="000361D9" w:rsidP="00A22363">
            <w:pPr>
              <w:jc w:val="both"/>
              <w:rPr>
                <w:rFonts w:ascii="Calibri" w:hAnsi="Calibri" w:cs="Arial"/>
                <w:sz w:val="22"/>
                <w:szCs w:val="22"/>
              </w:rPr>
            </w:pPr>
            <w:r w:rsidRPr="001C38E3">
              <w:rPr>
                <w:rFonts w:ascii="Calibri" w:hAnsi="Calibri" w:cs="Arial"/>
                <w:sz w:val="22"/>
                <w:szCs w:val="22"/>
              </w:rPr>
              <w:t>1.</w:t>
            </w:r>
          </w:p>
        </w:tc>
        <w:tc>
          <w:tcPr>
            <w:tcW w:w="4950" w:type="dxa"/>
            <w:shd w:val="clear" w:color="auto" w:fill="auto"/>
          </w:tcPr>
          <w:p w14:paraId="6C3D86A0" w14:textId="521B0126" w:rsidR="000361D9" w:rsidRPr="001C38E3" w:rsidRDefault="000361D9" w:rsidP="00345190">
            <w:pPr>
              <w:jc w:val="both"/>
              <w:rPr>
                <w:rFonts w:ascii="Calibri" w:hAnsi="Calibri" w:cs="Arial"/>
                <w:sz w:val="22"/>
                <w:szCs w:val="22"/>
              </w:rPr>
            </w:pPr>
            <w:proofErr w:type="spellStart"/>
            <w:r w:rsidRPr="001C38E3">
              <w:rPr>
                <w:rFonts w:ascii="Calibri" w:hAnsi="Calibri" w:cs="Arial"/>
                <w:sz w:val="22"/>
                <w:szCs w:val="22"/>
              </w:rPr>
              <w:t>Producţie</w:t>
            </w:r>
            <w:proofErr w:type="spellEnd"/>
            <w:r w:rsidRPr="001C38E3">
              <w:rPr>
                <w:rFonts w:ascii="Calibri" w:hAnsi="Calibri" w:cs="Arial"/>
                <w:sz w:val="22"/>
                <w:szCs w:val="22"/>
              </w:rPr>
              <w:t xml:space="preserve"> estimată a fi </w:t>
            </w:r>
            <w:r w:rsidR="00E0043E" w:rsidRPr="001C38E3">
              <w:rPr>
                <w:rFonts w:ascii="Calibri" w:hAnsi="Calibri" w:cs="Arial"/>
                <w:sz w:val="22"/>
                <w:szCs w:val="22"/>
              </w:rPr>
              <w:t>comercializată</w:t>
            </w:r>
            <w:r w:rsidRPr="001C38E3">
              <w:rPr>
                <w:rStyle w:val="FootnoteReference"/>
                <w:rFonts w:ascii="Calibri" w:hAnsi="Calibri" w:cs="Arial"/>
                <w:sz w:val="22"/>
                <w:szCs w:val="22"/>
              </w:rPr>
              <w:footnoteReference w:id="9"/>
            </w:r>
            <w:r w:rsidR="00E0043E" w:rsidRPr="001C38E3">
              <w:rPr>
                <w:rFonts w:ascii="Calibri" w:hAnsi="Calibri" w:cs="Arial"/>
                <w:sz w:val="22"/>
                <w:szCs w:val="22"/>
              </w:rPr>
              <w:t xml:space="preserve"> până la acordarea </w:t>
            </w:r>
            <w:proofErr w:type="spellStart"/>
            <w:r w:rsidR="00E0043E" w:rsidRPr="001C38E3">
              <w:rPr>
                <w:rFonts w:ascii="Calibri" w:hAnsi="Calibri" w:cs="Arial"/>
                <w:sz w:val="22"/>
                <w:szCs w:val="22"/>
              </w:rPr>
              <w:t>tranş</w:t>
            </w:r>
            <w:r w:rsidRPr="001C38E3">
              <w:rPr>
                <w:rFonts w:ascii="Calibri" w:hAnsi="Calibri" w:cs="Arial"/>
                <w:sz w:val="22"/>
                <w:szCs w:val="22"/>
              </w:rPr>
              <w:t>ei</w:t>
            </w:r>
            <w:proofErr w:type="spellEnd"/>
            <w:r w:rsidRPr="001C38E3">
              <w:rPr>
                <w:rFonts w:ascii="Calibri" w:hAnsi="Calibri" w:cs="Arial"/>
                <w:sz w:val="22"/>
                <w:szCs w:val="22"/>
              </w:rPr>
              <w:t xml:space="preserve"> a doua </w:t>
            </w:r>
            <w:r w:rsidR="00E0043E" w:rsidRPr="001C38E3">
              <w:rPr>
                <w:rFonts w:ascii="Calibri" w:hAnsi="Calibri" w:cs="Arial"/>
                <w:sz w:val="22"/>
                <w:szCs w:val="22"/>
              </w:rPr>
              <w:t>de sprijin</w:t>
            </w:r>
            <w:r w:rsidR="00F13EC4" w:rsidRPr="001C38E3">
              <w:rPr>
                <w:rFonts w:ascii="Calibri" w:hAnsi="Calibri" w:cs="Arial"/>
                <w:sz w:val="22"/>
                <w:szCs w:val="22"/>
              </w:rPr>
              <w:t xml:space="preserve"> (minim </w:t>
            </w:r>
            <w:r w:rsidR="00823E06">
              <w:rPr>
                <w:rFonts w:ascii="Calibri" w:hAnsi="Calibri" w:cs="Arial"/>
                <w:sz w:val="22"/>
                <w:szCs w:val="22"/>
              </w:rPr>
              <w:t>5</w:t>
            </w:r>
            <w:r w:rsidR="00F13EC4" w:rsidRPr="001C38E3">
              <w:rPr>
                <w:rFonts w:ascii="Calibri" w:hAnsi="Calibri" w:cs="Arial"/>
                <w:sz w:val="22"/>
                <w:szCs w:val="22"/>
              </w:rPr>
              <w:t>%</w:t>
            </w:r>
            <w:r w:rsidR="00345190" w:rsidRPr="001C38E3">
              <w:rPr>
                <w:rFonts w:ascii="Calibri" w:hAnsi="Calibri" w:cs="Arial"/>
                <w:sz w:val="22"/>
                <w:szCs w:val="22"/>
              </w:rPr>
              <w:t xml:space="preserve"> din valoarea primei </w:t>
            </w:r>
            <w:proofErr w:type="spellStart"/>
            <w:r w:rsidR="00345190" w:rsidRPr="001C38E3">
              <w:rPr>
                <w:rFonts w:ascii="Calibri" w:hAnsi="Calibri" w:cs="Arial"/>
                <w:sz w:val="22"/>
                <w:szCs w:val="22"/>
              </w:rPr>
              <w:t>tranşe</w:t>
            </w:r>
            <w:proofErr w:type="spellEnd"/>
            <w:r w:rsidR="00345190" w:rsidRPr="001C38E3">
              <w:rPr>
                <w:rFonts w:ascii="Calibri" w:hAnsi="Calibri" w:cs="Arial"/>
                <w:sz w:val="22"/>
                <w:szCs w:val="22"/>
              </w:rPr>
              <w:t xml:space="preserve"> de sprijin</w:t>
            </w:r>
            <w:r w:rsidR="00F13EC4" w:rsidRPr="001C38E3">
              <w:rPr>
                <w:rFonts w:ascii="Calibri" w:hAnsi="Calibri" w:cs="Arial"/>
                <w:sz w:val="22"/>
                <w:szCs w:val="22"/>
              </w:rPr>
              <w:t>)</w:t>
            </w:r>
          </w:p>
        </w:tc>
        <w:tc>
          <w:tcPr>
            <w:tcW w:w="2410" w:type="dxa"/>
            <w:shd w:val="clear" w:color="auto" w:fill="auto"/>
          </w:tcPr>
          <w:p w14:paraId="0F629958" w14:textId="77777777" w:rsidR="000361D9" w:rsidRPr="001C38E3" w:rsidRDefault="000361D9" w:rsidP="00A22363">
            <w:pPr>
              <w:jc w:val="both"/>
              <w:rPr>
                <w:rFonts w:ascii="Calibri" w:hAnsi="Calibri" w:cs="Arial"/>
                <w:sz w:val="22"/>
                <w:szCs w:val="22"/>
              </w:rPr>
            </w:pPr>
          </w:p>
        </w:tc>
        <w:tc>
          <w:tcPr>
            <w:tcW w:w="5103" w:type="dxa"/>
            <w:shd w:val="clear" w:color="auto" w:fill="auto"/>
          </w:tcPr>
          <w:p w14:paraId="54A18A20" w14:textId="77777777" w:rsidR="000361D9" w:rsidRPr="001C38E3" w:rsidRDefault="00236091" w:rsidP="00236091">
            <w:pPr>
              <w:jc w:val="both"/>
              <w:rPr>
                <w:rFonts w:ascii="Calibri" w:hAnsi="Calibri" w:cs="Arial"/>
                <w:sz w:val="22"/>
                <w:szCs w:val="22"/>
              </w:rPr>
            </w:pPr>
            <w:r w:rsidRPr="001C38E3">
              <w:rPr>
                <w:rFonts w:ascii="Calibri" w:hAnsi="Calibri" w:cs="Arial"/>
                <w:sz w:val="22"/>
                <w:szCs w:val="22"/>
              </w:rPr>
              <w:t xml:space="preserve">Ex. valorificare </w:t>
            </w:r>
            <w:proofErr w:type="spellStart"/>
            <w:r w:rsidRPr="001C38E3">
              <w:rPr>
                <w:rFonts w:ascii="Calibri" w:hAnsi="Calibri" w:cs="Arial"/>
                <w:sz w:val="22"/>
                <w:szCs w:val="22"/>
              </w:rPr>
              <w:t>producţie</w:t>
            </w:r>
            <w:proofErr w:type="spellEnd"/>
            <w:r w:rsidRPr="001C38E3">
              <w:rPr>
                <w:rFonts w:ascii="Calibri" w:hAnsi="Calibri" w:cs="Arial"/>
                <w:sz w:val="22"/>
                <w:szCs w:val="22"/>
              </w:rPr>
              <w:t xml:space="preserve"> animale/</w:t>
            </w:r>
            <w:proofErr w:type="spellStart"/>
            <w:r w:rsidRPr="001C38E3">
              <w:rPr>
                <w:rFonts w:ascii="Calibri" w:hAnsi="Calibri" w:cs="Arial"/>
                <w:sz w:val="22"/>
                <w:szCs w:val="22"/>
              </w:rPr>
              <w:t>producţie</w:t>
            </w:r>
            <w:proofErr w:type="spellEnd"/>
            <w:r w:rsidRPr="001C38E3">
              <w:rPr>
                <w:rFonts w:ascii="Calibri" w:hAnsi="Calibri" w:cs="Arial"/>
                <w:sz w:val="22"/>
                <w:szCs w:val="22"/>
              </w:rPr>
              <w:t xml:space="preserve"> vegetală </w:t>
            </w:r>
          </w:p>
        </w:tc>
      </w:tr>
      <w:tr w:rsidR="000361D9" w:rsidRPr="001C38E3" w14:paraId="03CF8FD6" w14:textId="77777777" w:rsidTr="007F5B5B">
        <w:tc>
          <w:tcPr>
            <w:tcW w:w="828" w:type="dxa"/>
            <w:shd w:val="clear" w:color="auto" w:fill="auto"/>
          </w:tcPr>
          <w:p w14:paraId="3E7FE694" w14:textId="4D89846C" w:rsidR="000361D9" w:rsidRPr="001C38E3" w:rsidRDefault="000361D9" w:rsidP="00A22363">
            <w:pPr>
              <w:jc w:val="both"/>
              <w:rPr>
                <w:rFonts w:ascii="Calibri" w:hAnsi="Calibri" w:cs="Arial"/>
                <w:sz w:val="22"/>
                <w:szCs w:val="22"/>
              </w:rPr>
            </w:pPr>
            <w:r w:rsidRPr="001C38E3">
              <w:rPr>
                <w:rFonts w:ascii="Calibri" w:hAnsi="Calibri" w:cs="Arial"/>
                <w:sz w:val="22"/>
                <w:szCs w:val="22"/>
              </w:rPr>
              <w:t>2</w:t>
            </w:r>
            <w:r w:rsidR="0073515D">
              <w:rPr>
                <w:rFonts w:ascii="Calibri" w:hAnsi="Calibri" w:cs="Arial"/>
                <w:sz w:val="22"/>
                <w:szCs w:val="22"/>
              </w:rPr>
              <w:t>.</w:t>
            </w:r>
          </w:p>
        </w:tc>
        <w:tc>
          <w:tcPr>
            <w:tcW w:w="4950" w:type="dxa"/>
            <w:shd w:val="clear" w:color="auto" w:fill="auto"/>
          </w:tcPr>
          <w:p w14:paraId="4BBD95AE" w14:textId="77777777" w:rsidR="000361D9" w:rsidRPr="001C38E3" w:rsidRDefault="000361D9" w:rsidP="00A22363">
            <w:pPr>
              <w:jc w:val="both"/>
              <w:rPr>
                <w:rFonts w:ascii="Calibri" w:hAnsi="Calibri" w:cs="Arial"/>
                <w:sz w:val="22"/>
                <w:szCs w:val="22"/>
              </w:rPr>
            </w:pPr>
            <w:r w:rsidRPr="001C38E3">
              <w:rPr>
                <w:rFonts w:ascii="Calibri" w:hAnsi="Calibri" w:cs="Arial"/>
                <w:sz w:val="22"/>
                <w:szCs w:val="22"/>
              </w:rPr>
              <w:t>Amenajare</w:t>
            </w:r>
            <w:r w:rsidR="00AC66EE" w:rsidRPr="001C38E3">
              <w:rPr>
                <w:rFonts w:ascii="Calibri" w:hAnsi="Calibri" w:cs="Arial"/>
                <w:sz w:val="22"/>
                <w:szCs w:val="22"/>
              </w:rPr>
              <w:t xml:space="preserve"> /</w:t>
            </w:r>
            <w:r w:rsidRPr="001C38E3">
              <w:rPr>
                <w:rFonts w:ascii="Calibri" w:hAnsi="Calibri" w:cs="Arial"/>
                <w:sz w:val="22"/>
                <w:szCs w:val="22"/>
              </w:rPr>
              <w:t xml:space="preserve"> platformă gunoi </w:t>
            </w:r>
            <w:proofErr w:type="spellStart"/>
            <w:r w:rsidRPr="001C38E3">
              <w:rPr>
                <w:rFonts w:ascii="Calibri" w:hAnsi="Calibri" w:cs="Arial"/>
                <w:sz w:val="22"/>
                <w:szCs w:val="22"/>
              </w:rPr>
              <w:t>gunoi</w:t>
            </w:r>
            <w:proofErr w:type="spellEnd"/>
            <w:r w:rsidRPr="001C38E3">
              <w:rPr>
                <w:rFonts w:ascii="Calibri" w:hAnsi="Calibri" w:cs="Arial"/>
                <w:sz w:val="22"/>
                <w:szCs w:val="22"/>
              </w:rPr>
              <w:t xml:space="preserve"> de grajd</w:t>
            </w:r>
            <w:r w:rsidRPr="001C38E3">
              <w:rPr>
                <w:rStyle w:val="FootnoteReference"/>
                <w:rFonts w:ascii="Calibri" w:hAnsi="Calibri" w:cs="Arial"/>
                <w:sz w:val="22"/>
                <w:szCs w:val="22"/>
              </w:rPr>
              <w:footnoteReference w:id="10"/>
            </w:r>
            <w:r w:rsidR="00E0043E" w:rsidRPr="001C38E3">
              <w:rPr>
                <w:rFonts w:ascii="Calibri" w:hAnsi="Calibri" w:cs="Arial"/>
                <w:sz w:val="22"/>
                <w:szCs w:val="22"/>
              </w:rPr>
              <w:t xml:space="preserve"> (dacă este cazul)</w:t>
            </w:r>
          </w:p>
        </w:tc>
        <w:tc>
          <w:tcPr>
            <w:tcW w:w="2410" w:type="dxa"/>
            <w:shd w:val="clear" w:color="auto" w:fill="auto"/>
          </w:tcPr>
          <w:p w14:paraId="43240CDA" w14:textId="77777777" w:rsidR="000361D9" w:rsidRPr="001C38E3" w:rsidRDefault="000361D9" w:rsidP="00A22363">
            <w:pPr>
              <w:jc w:val="both"/>
              <w:rPr>
                <w:rFonts w:ascii="Calibri" w:hAnsi="Calibri" w:cs="Arial"/>
                <w:sz w:val="22"/>
                <w:szCs w:val="22"/>
              </w:rPr>
            </w:pPr>
          </w:p>
        </w:tc>
        <w:tc>
          <w:tcPr>
            <w:tcW w:w="5103" w:type="dxa"/>
            <w:shd w:val="clear" w:color="auto" w:fill="auto"/>
          </w:tcPr>
          <w:p w14:paraId="590DDC76" w14:textId="77777777" w:rsidR="000361D9" w:rsidRPr="001C38E3" w:rsidRDefault="000361D9" w:rsidP="00A22363">
            <w:pPr>
              <w:jc w:val="both"/>
              <w:rPr>
                <w:rFonts w:ascii="Calibri" w:hAnsi="Calibri" w:cs="Arial"/>
                <w:sz w:val="22"/>
                <w:szCs w:val="22"/>
              </w:rPr>
            </w:pPr>
          </w:p>
        </w:tc>
      </w:tr>
      <w:tr w:rsidR="000361D9" w:rsidRPr="001C38E3" w14:paraId="034935D7" w14:textId="77777777" w:rsidTr="00D66EAD">
        <w:tc>
          <w:tcPr>
            <w:tcW w:w="828" w:type="dxa"/>
            <w:shd w:val="clear" w:color="auto" w:fill="auto"/>
          </w:tcPr>
          <w:p w14:paraId="4CCDA69C" w14:textId="474AD00F" w:rsidR="000361D9" w:rsidRPr="001C38E3" w:rsidRDefault="000361D9" w:rsidP="00A22363">
            <w:pPr>
              <w:jc w:val="both"/>
              <w:rPr>
                <w:rFonts w:ascii="Calibri" w:hAnsi="Calibri" w:cs="Arial"/>
                <w:sz w:val="22"/>
                <w:szCs w:val="22"/>
              </w:rPr>
            </w:pPr>
            <w:r w:rsidRPr="001C38E3">
              <w:rPr>
                <w:rFonts w:ascii="Calibri" w:hAnsi="Calibri" w:cs="Arial"/>
                <w:sz w:val="22"/>
                <w:szCs w:val="22"/>
              </w:rPr>
              <w:t>3</w:t>
            </w:r>
            <w:r w:rsidR="0073515D">
              <w:rPr>
                <w:rFonts w:ascii="Calibri" w:hAnsi="Calibri" w:cs="Arial"/>
                <w:sz w:val="22"/>
                <w:szCs w:val="22"/>
              </w:rPr>
              <w:t>.</w:t>
            </w:r>
          </w:p>
        </w:tc>
        <w:tc>
          <w:tcPr>
            <w:tcW w:w="4950" w:type="dxa"/>
            <w:shd w:val="clear" w:color="auto" w:fill="auto"/>
          </w:tcPr>
          <w:p w14:paraId="53805489" w14:textId="01653ECC" w:rsidR="000361D9" w:rsidRPr="0073515D" w:rsidRDefault="000361D9" w:rsidP="00823E06">
            <w:pPr>
              <w:rPr>
                <w:rFonts w:ascii="Calibri" w:hAnsi="Calibri" w:cs="Arial"/>
                <w:sz w:val="22"/>
                <w:szCs w:val="22"/>
              </w:rPr>
            </w:pPr>
            <w:r w:rsidRPr="0073515D">
              <w:rPr>
                <w:rFonts w:ascii="Calibri" w:hAnsi="Calibri" w:cs="Arial"/>
                <w:sz w:val="22"/>
                <w:szCs w:val="22"/>
              </w:rPr>
              <w:t>Pregătire</w:t>
            </w:r>
            <w:r w:rsidR="00823E06">
              <w:rPr>
                <w:rFonts w:ascii="Calibri" w:hAnsi="Calibri" w:cs="Arial"/>
                <w:sz w:val="22"/>
                <w:szCs w:val="22"/>
              </w:rPr>
              <w:t xml:space="preserve"> </w:t>
            </w:r>
            <w:r w:rsidRPr="00823E06">
              <w:rPr>
                <w:rFonts w:ascii="Calibri" w:hAnsi="Calibri" w:cs="Arial"/>
                <w:sz w:val="22"/>
                <w:szCs w:val="22"/>
              </w:rPr>
              <w:t xml:space="preserve">profesională </w:t>
            </w:r>
            <w:r w:rsidR="00DA6236" w:rsidRPr="00823E06">
              <w:rPr>
                <w:rFonts w:ascii="Calibri" w:hAnsi="Calibri" w:cs="Arial"/>
                <w:sz w:val="22"/>
                <w:szCs w:val="22"/>
              </w:rPr>
              <w:t>pentru ramura agricolă vizată în proiect – vegetal/</w:t>
            </w:r>
            <w:proofErr w:type="spellStart"/>
            <w:r w:rsidR="00DA6236" w:rsidRPr="00823E06">
              <w:rPr>
                <w:rFonts w:ascii="Calibri" w:hAnsi="Calibri" w:cs="Arial"/>
                <w:sz w:val="22"/>
                <w:szCs w:val="22"/>
              </w:rPr>
              <w:t>zootehnoc</w:t>
            </w:r>
            <w:proofErr w:type="spellEnd"/>
            <w:r w:rsidR="00DA6236" w:rsidRPr="00823E06">
              <w:rPr>
                <w:rFonts w:ascii="Calibri" w:hAnsi="Calibri" w:cs="Arial"/>
                <w:sz w:val="22"/>
                <w:szCs w:val="22"/>
              </w:rPr>
              <w:t>/mixt)</w:t>
            </w:r>
            <w:r w:rsidRPr="00823E06">
              <w:footnoteReference w:id="11"/>
            </w:r>
            <w:r w:rsidRPr="0073515D">
              <w:rPr>
                <w:rFonts w:ascii="Calibri" w:hAnsi="Calibri" w:cs="Arial"/>
                <w:sz w:val="22"/>
                <w:szCs w:val="22"/>
              </w:rPr>
              <w:t xml:space="preserve"> </w:t>
            </w:r>
            <w:r w:rsidR="00E0043E" w:rsidRPr="0073515D">
              <w:rPr>
                <w:rFonts w:ascii="Calibri" w:hAnsi="Calibri" w:cs="Arial"/>
                <w:sz w:val="22"/>
                <w:szCs w:val="22"/>
              </w:rPr>
              <w:t>(dacă este cazul)</w:t>
            </w:r>
          </w:p>
        </w:tc>
        <w:tc>
          <w:tcPr>
            <w:tcW w:w="2410" w:type="dxa"/>
            <w:shd w:val="clear" w:color="auto" w:fill="000000"/>
          </w:tcPr>
          <w:p w14:paraId="7D37F50A" w14:textId="77777777" w:rsidR="000361D9" w:rsidRPr="001C38E3" w:rsidRDefault="000361D9" w:rsidP="00A22363">
            <w:pPr>
              <w:jc w:val="both"/>
              <w:rPr>
                <w:rFonts w:ascii="Calibri" w:hAnsi="Calibri" w:cs="Arial"/>
                <w:sz w:val="22"/>
                <w:szCs w:val="22"/>
              </w:rPr>
            </w:pPr>
          </w:p>
        </w:tc>
        <w:tc>
          <w:tcPr>
            <w:tcW w:w="5103" w:type="dxa"/>
            <w:shd w:val="clear" w:color="auto" w:fill="auto"/>
          </w:tcPr>
          <w:p w14:paraId="66C088B3" w14:textId="77777777" w:rsidR="000361D9" w:rsidRPr="001C38E3" w:rsidRDefault="000361D9" w:rsidP="00A22363">
            <w:pPr>
              <w:jc w:val="both"/>
              <w:rPr>
                <w:rFonts w:ascii="Calibri" w:hAnsi="Calibri" w:cs="Arial"/>
                <w:sz w:val="22"/>
                <w:szCs w:val="22"/>
              </w:rPr>
            </w:pPr>
          </w:p>
        </w:tc>
      </w:tr>
    </w:tbl>
    <w:p w14:paraId="55E20052" w14:textId="0E64D252" w:rsidR="00B45189" w:rsidRDefault="00B45189" w:rsidP="00DD0AB6">
      <w:pPr>
        <w:jc w:val="both"/>
        <w:rPr>
          <w:rFonts w:ascii="Calibri" w:hAnsi="Calibri" w:cs="Arial"/>
          <w:b/>
        </w:rPr>
      </w:pPr>
    </w:p>
    <w:p w14:paraId="78495961" w14:textId="77777777" w:rsidR="00951C8E" w:rsidRPr="001C38E3" w:rsidRDefault="00EE5EDB" w:rsidP="009E188C">
      <w:pPr>
        <w:ind w:left="720" w:hanging="436"/>
        <w:jc w:val="both"/>
        <w:rPr>
          <w:rFonts w:ascii="Calibri" w:hAnsi="Calibri" w:cs="Arial"/>
          <w:b/>
        </w:rPr>
      </w:pPr>
      <w:r w:rsidRPr="001C38E3">
        <w:rPr>
          <w:rFonts w:ascii="Calibri" w:hAnsi="Calibri" w:cs="Arial"/>
          <w:b/>
        </w:rPr>
        <w:t>C</w:t>
      </w:r>
      <w:r w:rsidR="00E92547" w:rsidRPr="001C38E3">
        <w:rPr>
          <w:rFonts w:ascii="Calibri" w:hAnsi="Calibri" w:cs="Arial"/>
          <w:b/>
        </w:rPr>
        <w:t>.</w:t>
      </w:r>
      <w:r w:rsidR="00F254E7" w:rsidRPr="001C38E3">
        <w:rPr>
          <w:rFonts w:ascii="Calibri" w:hAnsi="Calibri" w:cs="Arial"/>
          <w:b/>
        </w:rPr>
        <w:t xml:space="preserve"> </w:t>
      </w:r>
      <w:r w:rsidR="006A697E" w:rsidRPr="001C38E3">
        <w:rPr>
          <w:rFonts w:ascii="Calibri" w:hAnsi="Calibri" w:cs="Arial"/>
          <w:b/>
        </w:rPr>
        <w:t xml:space="preserve">DETALIEREA INDEPLINIRII OBIECTIVELOR PROPUSE DE SOLICITANT PENTRU IMPLEMENTAREA CORECTĂ A PLANULUI DE AFACERI– </w:t>
      </w:r>
      <w:r w:rsidR="006A697E" w:rsidRPr="001C38E3">
        <w:rPr>
          <w:rFonts w:ascii="Calibri" w:hAnsi="Calibri" w:cs="Arial"/>
          <w:b/>
          <w:i/>
        </w:rPr>
        <w:t>cu titlu de exemplu</w:t>
      </w:r>
      <w:r w:rsidR="006A697E" w:rsidRPr="001C38E3">
        <w:rPr>
          <w:rFonts w:ascii="Calibri" w:hAnsi="Calibri" w:cs="Arial"/>
          <w:b/>
        </w:rPr>
        <w:t>:</w:t>
      </w:r>
    </w:p>
    <w:p w14:paraId="30F6D9F2" w14:textId="77777777" w:rsidR="00951C8E" w:rsidRPr="001C38E3" w:rsidRDefault="00951C8E" w:rsidP="009E188C">
      <w:pPr>
        <w:ind w:left="720"/>
        <w:jc w:val="both"/>
        <w:rPr>
          <w:rFonts w:ascii="Calibri" w:hAnsi="Calibri" w:cs="Arial"/>
          <w:b/>
        </w:rPr>
      </w:pPr>
    </w:p>
    <w:p w14:paraId="0913EE90" w14:textId="68013C2C" w:rsidR="00315CFF" w:rsidRDefault="001E09A9" w:rsidP="00802EFC">
      <w:pPr>
        <w:pStyle w:val="ListParagraph"/>
        <w:ind w:left="0"/>
        <w:jc w:val="both"/>
        <w:rPr>
          <w:rFonts w:ascii="Calibri" w:hAnsi="Calibri" w:cs="Arial"/>
          <w:lang w:val="ro-RO"/>
        </w:rPr>
      </w:pPr>
      <w:r w:rsidRPr="001C38E3">
        <w:rPr>
          <w:rFonts w:ascii="Calibri" w:hAnsi="Calibri" w:cs="Arial"/>
          <w:lang w:val="ro-RO"/>
        </w:rPr>
        <w:t xml:space="preserve">La această </w:t>
      </w:r>
      <w:proofErr w:type="spellStart"/>
      <w:r w:rsidRPr="001C38E3">
        <w:rPr>
          <w:rFonts w:ascii="Calibri" w:hAnsi="Calibri" w:cs="Arial"/>
          <w:lang w:val="ro-RO"/>
        </w:rPr>
        <w:t>secţiune</w:t>
      </w:r>
      <w:proofErr w:type="spellEnd"/>
      <w:r w:rsidRPr="001C38E3">
        <w:rPr>
          <w:rFonts w:ascii="Calibri" w:hAnsi="Calibri" w:cs="Arial"/>
          <w:lang w:val="ro-RO"/>
        </w:rPr>
        <w:t>, descrierea va începe cu detalierea:</w:t>
      </w:r>
    </w:p>
    <w:p w14:paraId="126E4698" w14:textId="77777777" w:rsidR="00823E06" w:rsidRPr="001C38E3" w:rsidRDefault="00823E06" w:rsidP="00802EFC">
      <w:pPr>
        <w:pStyle w:val="ListParagraph"/>
        <w:ind w:left="0"/>
        <w:jc w:val="both"/>
        <w:rPr>
          <w:rFonts w:ascii="Calibri" w:hAnsi="Calibri" w:cs="Arial"/>
          <w:lang w:val="ro-RO"/>
        </w:rPr>
      </w:pPr>
    </w:p>
    <w:p w14:paraId="5CB3AF07" w14:textId="77777777" w:rsidR="001E09A9" w:rsidRPr="001C38E3" w:rsidRDefault="001E09A9" w:rsidP="009E188C">
      <w:pPr>
        <w:pStyle w:val="ListParagraph"/>
        <w:numPr>
          <w:ilvl w:val="0"/>
          <w:numId w:val="61"/>
        </w:numPr>
        <w:jc w:val="both"/>
        <w:rPr>
          <w:rFonts w:ascii="Calibri" w:hAnsi="Calibri" w:cs="Arial"/>
          <w:lang w:val="ro-RO"/>
        </w:rPr>
      </w:pPr>
      <w:r w:rsidRPr="001C38E3">
        <w:rPr>
          <w:rFonts w:ascii="Calibri" w:hAnsi="Calibri" w:cs="Arial"/>
          <w:lang w:val="ro-RO"/>
        </w:rPr>
        <w:t xml:space="preserve"> </w:t>
      </w:r>
      <w:r w:rsidRPr="001C38E3">
        <w:rPr>
          <w:rFonts w:ascii="Calibri" w:hAnsi="Calibri" w:cs="Arial"/>
          <w:b/>
          <w:lang w:val="ro-RO"/>
        </w:rPr>
        <w:t>f</w:t>
      </w:r>
      <w:r w:rsidR="00802EFC" w:rsidRPr="001C38E3">
        <w:rPr>
          <w:rFonts w:ascii="Calibri" w:hAnsi="Calibri" w:cs="Arial"/>
          <w:b/>
          <w:lang w:val="ro-RO"/>
        </w:rPr>
        <w:t>luxul</w:t>
      </w:r>
      <w:r w:rsidRPr="001C38E3">
        <w:rPr>
          <w:rFonts w:ascii="Calibri" w:hAnsi="Calibri" w:cs="Arial"/>
          <w:b/>
          <w:lang w:val="ro-RO"/>
        </w:rPr>
        <w:t>ui</w:t>
      </w:r>
      <w:r w:rsidR="00802EFC" w:rsidRPr="001C38E3">
        <w:rPr>
          <w:rFonts w:ascii="Calibri" w:hAnsi="Calibri" w:cs="Arial"/>
          <w:b/>
          <w:lang w:val="ro-RO"/>
        </w:rPr>
        <w:t xml:space="preserve"> tehnologic, </w:t>
      </w:r>
      <w:proofErr w:type="spellStart"/>
      <w:r w:rsidR="00802EFC" w:rsidRPr="001C38E3">
        <w:rPr>
          <w:rFonts w:ascii="Calibri" w:hAnsi="Calibri" w:cs="Arial"/>
          <w:b/>
          <w:lang w:val="ro-RO"/>
        </w:rPr>
        <w:t>activit</w:t>
      </w:r>
      <w:r w:rsidRPr="001C38E3">
        <w:rPr>
          <w:rFonts w:ascii="Calibri" w:hAnsi="Calibri" w:cs="Arial"/>
          <w:b/>
          <w:lang w:val="ro-RO"/>
        </w:rPr>
        <w:t>ăţii</w:t>
      </w:r>
      <w:proofErr w:type="spellEnd"/>
      <w:r w:rsidR="00802EFC" w:rsidRPr="001C38E3">
        <w:rPr>
          <w:rFonts w:ascii="Calibri" w:hAnsi="Calibri" w:cs="Arial"/>
          <w:b/>
          <w:lang w:val="ro-RO"/>
        </w:rPr>
        <w:t xml:space="preserve"> </w:t>
      </w:r>
      <w:proofErr w:type="spellStart"/>
      <w:r w:rsidR="00802EFC" w:rsidRPr="001C38E3">
        <w:rPr>
          <w:rFonts w:ascii="Calibri" w:hAnsi="Calibri" w:cs="Arial"/>
          <w:b/>
          <w:lang w:val="ro-RO"/>
        </w:rPr>
        <w:t>şi</w:t>
      </w:r>
      <w:proofErr w:type="spellEnd"/>
      <w:r w:rsidR="00802EFC" w:rsidRPr="001C38E3">
        <w:rPr>
          <w:rFonts w:ascii="Calibri" w:hAnsi="Calibri" w:cs="Arial"/>
          <w:b/>
          <w:lang w:val="ro-RO"/>
        </w:rPr>
        <w:t xml:space="preserve"> tehnologi</w:t>
      </w:r>
      <w:r w:rsidRPr="001C38E3">
        <w:rPr>
          <w:rFonts w:ascii="Calibri" w:hAnsi="Calibri" w:cs="Arial"/>
          <w:b/>
          <w:lang w:val="ro-RO"/>
        </w:rPr>
        <w:t>ei</w:t>
      </w:r>
      <w:r w:rsidR="00802EFC" w:rsidRPr="001C38E3">
        <w:rPr>
          <w:rFonts w:ascii="Calibri" w:hAnsi="Calibri" w:cs="Arial"/>
          <w:b/>
          <w:lang w:val="ro-RO"/>
        </w:rPr>
        <w:t xml:space="preserve"> aplicat</w:t>
      </w:r>
      <w:r w:rsidRPr="001C38E3">
        <w:rPr>
          <w:rFonts w:ascii="Calibri" w:hAnsi="Calibri" w:cs="Arial"/>
          <w:b/>
          <w:lang w:val="ro-RO"/>
        </w:rPr>
        <w:t>e</w:t>
      </w:r>
      <w:r w:rsidR="00802EFC" w:rsidRPr="001C38E3">
        <w:rPr>
          <w:rFonts w:ascii="Calibri" w:hAnsi="Calibri" w:cs="Arial"/>
          <w:b/>
          <w:lang w:val="ro-RO"/>
        </w:rPr>
        <w:t xml:space="preserve"> în cadrul proiectului </w:t>
      </w:r>
      <w:r w:rsidR="00802EFC" w:rsidRPr="001C38E3">
        <w:rPr>
          <w:rFonts w:ascii="Calibri" w:hAnsi="Calibri" w:cs="Arial"/>
          <w:lang w:val="ro-RO"/>
        </w:rPr>
        <w:t xml:space="preserve">(tehnologia de cultivare a plantelor, tehnologia de </w:t>
      </w:r>
      <w:proofErr w:type="spellStart"/>
      <w:r w:rsidR="00802EFC" w:rsidRPr="001C38E3">
        <w:rPr>
          <w:rFonts w:ascii="Calibri" w:hAnsi="Calibri" w:cs="Arial"/>
          <w:lang w:val="ro-RO"/>
        </w:rPr>
        <w:t>crestere</w:t>
      </w:r>
      <w:proofErr w:type="spellEnd"/>
      <w:r w:rsidR="00802EFC" w:rsidRPr="001C38E3">
        <w:rPr>
          <w:rFonts w:ascii="Calibri" w:hAnsi="Calibri" w:cs="Arial"/>
          <w:lang w:val="ro-RO"/>
        </w:rPr>
        <w:t xml:space="preserve"> a animalelor – tabel furajare animale, sistem de </w:t>
      </w:r>
      <w:proofErr w:type="spellStart"/>
      <w:r w:rsidR="00802EFC" w:rsidRPr="001C38E3">
        <w:rPr>
          <w:rFonts w:ascii="Calibri" w:hAnsi="Calibri" w:cs="Arial"/>
          <w:lang w:val="ro-RO"/>
        </w:rPr>
        <w:t>creştere</w:t>
      </w:r>
      <w:proofErr w:type="spellEnd"/>
      <w:r w:rsidR="00802EFC" w:rsidRPr="001C38E3">
        <w:rPr>
          <w:rFonts w:ascii="Calibri" w:hAnsi="Calibri" w:cs="Arial"/>
          <w:lang w:val="ro-RO"/>
        </w:rPr>
        <w:t xml:space="preserve"> </w:t>
      </w:r>
      <w:proofErr w:type="spellStart"/>
      <w:r w:rsidR="00802EFC" w:rsidRPr="001C38E3">
        <w:rPr>
          <w:rFonts w:ascii="Calibri" w:hAnsi="Calibri" w:cs="Arial"/>
          <w:lang w:val="ro-RO"/>
        </w:rPr>
        <w:t>şi</w:t>
      </w:r>
      <w:proofErr w:type="spellEnd"/>
      <w:r w:rsidR="00802EFC" w:rsidRPr="001C38E3">
        <w:rPr>
          <w:rFonts w:ascii="Calibri" w:hAnsi="Calibri" w:cs="Arial"/>
          <w:lang w:val="ro-RO"/>
        </w:rPr>
        <w:t xml:space="preserve"> hrănire,</w:t>
      </w:r>
      <w:r w:rsidRPr="001C38E3">
        <w:rPr>
          <w:rFonts w:ascii="Calibri" w:hAnsi="Calibri" w:cs="Arial"/>
          <w:lang w:val="ro-RO"/>
        </w:rPr>
        <w:t xml:space="preserve"> conformarea la standardele </w:t>
      </w:r>
      <w:proofErr w:type="spellStart"/>
      <w:r w:rsidRPr="001C38E3">
        <w:rPr>
          <w:rFonts w:ascii="Calibri" w:hAnsi="Calibri" w:cs="Arial"/>
          <w:lang w:val="ro-RO"/>
        </w:rPr>
        <w:t>naţionale</w:t>
      </w:r>
      <w:proofErr w:type="spellEnd"/>
      <w:r w:rsidRPr="001C38E3">
        <w:rPr>
          <w:rFonts w:ascii="Calibri" w:hAnsi="Calibri" w:cs="Arial"/>
          <w:lang w:val="ro-RO"/>
        </w:rPr>
        <w:t xml:space="preserve"> </w:t>
      </w:r>
      <w:proofErr w:type="spellStart"/>
      <w:r w:rsidRPr="001C38E3">
        <w:rPr>
          <w:rFonts w:ascii="Calibri" w:hAnsi="Calibri" w:cs="Arial"/>
          <w:lang w:val="ro-RO"/>
        </w:rPr>
        <w:t>şi</w:t>
      </w:r>
      <w:proofErr w:type="spellEnd"/>
      <w:r w:rsidRPr="001C38E3">
        <w:rPr>
          <w:rFonts w:ascii="Calibri" w:hAnsi="Calibri" w:cs="Arial"/>
          <w:lang w:val="ro-RO"/>
        </w:rPr>
        <w:t xml:space="preserve"> europene,</w:t>
      </w:r>
      <w:r w:rsidR="00802EFC" w:rsidRPr="001C38E3">
        <w:rPr>
          <w:rFonts w:ascii="Calibri" w:hAnsi="Calibri" w:cs="Arial"/>
          <w:lang w:val="ro-RO"/>
        </w:rPr>
        <w:t xml:space="preserve"> etc.) </w:t>
      </w:r>
      <w:proofErr w:type="spellStart"/>
      <w:r w:rsidR="00802EFC" w:rsidRPr="001C38E3">
        <w:rPr>
          <w:rFonts w:ascii="Calibri" w:hAnsi="Calibri" w:cs="Arial"/>
          <w:lang w:val="ro-RO"/>
        </w:rPr>
        <w:t>şi</w:t>
      </w:r>
      <w:proofErr w:type="spellEnd"/>
      <w:r w:rsidR="00802EFC" w:rsidRPr="001C38E3">
        <w:rPr>
          <w:rFonts w:ascii="Calibri" w:hAnsi="Calibri" w:cs="Arial"/>
          <w:lang w:val="ro-RO"/>
        </w:rPr>
        <w:t xml:space="preserve"> vor include </w:t>
      </w:r>
      <w:proofErr w:type="spellStart"/>
      <w:r w:rsidR="00802EFC" w:rsidRPr="001C38E3">
        <w:rPr>
          <w:rFonts w:ascii="Calibri" w:hAnsi="Calibri" w:cs="Arial"/>
          <w:lang w:val="ro-RO"/>
        </w:rPr>
        <w:t>specificaţii</w:t>
      </w:r>
      <w:proofErr w:type="spellEnd"/>
      <w:r w:rsidR="00802EFC" w:rsidRPr="001C38E3">
        <w:rPr>
          <w:rFonts w:ascii="Calibri" w:hAnsi="Calibri" w:cs="Arial"/>
          <w:lang w:val="ro-RO"/>
        </w:rPr>
        <w:t xml:space="preserve"> temporale, iar în cadrul vizitei pe teren evaluatorul va verifica respectarea fluxului tehnologic descris în cadrul planului de afaceri.  În cazul constatării </w:t>
      </w:r>
      <w:proofErr w:type="spellStart"/>
      <w:r w:rsidR="00802EFC" w:rsidRPr="001C38E3">
        <w:rPr>
          <w:rFonts w:ascii="Calibri" w:hAnsi="Calibri" w:cs="Arial"/>
          <w:lang w:val="ro-RO"/>
        </w:rPr>
        <w:t>neconformităţii</w:t>
      </w:r>
      <w:proofErr w:type="spellEnd"/>
      <w:r w:rsidR="00802EFC" w:rsidRPr="001C38E3">
        <w:rPr>
          <w:rFonts w:ascii="Calibri" w:hAnsi="Calibri" w:cs="Arial"/>
          <w:lang w:val="ro-RO"/>
        </w:rPr>
        <w:t xml:space="preserve"> celor descrise în Planul de Afaceri cu cele constatate la vizita pe teren, </w:t>
      </w:r>
      <w:r w:rsidR="00FD2D7B" w:rsidRPr="001C38E3">
        <w:rPr>
          <w:rFonts w:ascii="Calibri" w:hAnsi="Calibri" w:cs="Arial"/>
          <w:lang w:val="ro-RO"/>
        </w:rPr>
        <w:t>nu va putea fi demonstrată viabilitatea Planului de Afaceri</w:t>
      </w:r>
      <w:r w:rsidR="00802EFC" w:rsidRPr="001C38E3">
        <w:rPr>
          <w:rFonts w:ascii="Calibri" w:hAnsi="Calibri" w:cs="Arial"/>
          <w:lang w:val="ro-RO"/>
        </w:rPr>
        <w:t xml:space="preserve">. În </w:t>
      </w:r>
      <w:proofErr w:type="spellStart"/>
      <w:r w:rsidR="00802EFC" w:rsidRPr="001C38E3">
        <w:rPr>
          <w:rFonts w:ascii="Calibri" w:hAnsi="Calibri" w:cs="Arial"/>
          <w:lang w:val="ro-RO"/>
        </w:rPr>
        <w:t>situaţia</w:t>
      </w:r>
      <w:proofErr w:type="spellEnd"/>
      <w:r w:rsidR="00802EFC" w:rsidRPr="001C38E3">
        <w:rPr>
          <w:rFonts w:ascii="Calibri" w:hAnsi="Calibri" w:cs="Arial"/>
          <w:lang w:val="ro-RO"/>
        </w:rPr>
        <w:t xml:space="preserve"> în care terenul a fost afectat de </w:t>
      </w:r>
      <w:proofErr w:type="spellStart"/>
      <w:r w:rsidR="00802EFC" w:rsidRPr="001C38E3">
        <w:rPr>
          <w:rFonts w:ascii="Calibri" w:hAnsi="Calibri" w:cs="Arial"/>
          <w:lang w:val="ro-RO"/>
        </w:rPr>
        <w:t>calamităţi</w:t>
      </w:r>
      <w:proofErr w:type="spellEnd"/>
      <w:r w:rsidR="00802EFC" w:rsidRPr="001C38E3">
        <w:rPr>
          <w:rFonts w:ascii="Calibri" w:hAnsi="Calibri" w:cs="Arial"/>
          <w:lang w:val="ro-RO"/>
        </w:rPr>
        <w:t xml:space="preserve"> naturale, solicitantul va prezenta un document justificativ în </w:t>
      </w:r>
      <w:r w:rsidR="00802EFC" w:rsidRPr="001C38E3">
        <w:rPr>
          <w:rFonts w:ascii="Calibri" w:hAnsi="Calibri" w:cs="Arial"/>
          <w:lang w:val="ro-RO"/>
        </w:rPr>
        <w:lastRenderedPageBreak/>
        <w:t>confor</w:t>
      </w:r>
      <w:r w:rsidRPr="001C38E3">
        <w:rPr>
          <w:rFonts w:ascii="Calibri" w:hAnsi="Calibri" w:cs="Arial"/>
          <w:lang w:val="ro-RO"/>
        </w:rPr>
        <w:t xml:space="preserve">mitate cu </w:t>
      </w:r>
      <w:proofErr w:type="spellStart"/>
      <w:r w:rsidRPr="001C38E3">
        <w:rPr>
          <w:rFonts w:ascii="Calibri" w:hAnsi="Calibri" w:cs="Arial"/>
          <w:lang w:val="ro-RO"/>
        </w:rPr>
        <w:t>legislaţia</w:t>
      </w:r>
      <w:proofErr w:type="spellEnd"/>
      <w:r w:rsidRPr="001C38E3">
        <w:rPr>
          <w:rFonts w:ascii="Calibri" w:hAnsi="Calibri" w:cs="Arial"/>
          <w:lang w:val="ro-RO"/>
        </w:rPr>
        <w:t xml:space="preserve"> în vigoare</w:t>
      </w:r>
      <w:r w:rsidR="00FD2D7B" w:rsidRPr="001C38E3">
        <w:rPr>
          <w:rFonts w:ascii="Calibri" w:hAnsi="Calibri" w:cs="Arial"/>
          <w:lang w:val="ro-RO"/>
        </w:rPr>
        <w:t xml:space="preserve"> (</w:t>
      </w:r>
      <w:r w:rsidR="00CE6EBA" w:rsidRPr="001C38E3">
        <w:rPr>
          <w:rFonts w:ascii="Calibri" w:hAnsi="Calibri" w:cs="Arial"/>
          <w:lang w:val="ro-RO"/>
        </w:rPr>
        <w:t xml:space="preserve">vom completa cu documentul respectiv – în procedură se va detalia </w:t>
      </w:r>
      <w:proofErr w:type="spellStart"/>
      <w:r w:rsidR="00CE6EBA" w:rsidRPr="001C38E3">
        <w:rPr>
          <w:rFonts w:ascii="Calibri" w:hAnsi="Calibri" w:cs="Arial"/>
          <w:lang w:val="ro-RO"/>
        </w:rPr>
        <w:t>şi</w:t>
      </w:r>
      <w:proofErr w:type="spellEnd"/>
      <w:r w:rsidR="00CE6EBA" w:rsidRPr="001C38E3">
        <w:rPr>
          <w:rFonts w:ascii="Calibri" w:hAnsi="Calibri" w:cs="Arial"/>
          <w:lang w:val="ro-RO"/>
        </w:rPr>
        <w:t xml:space="preserve"> se va corela cu obiectivele (adică documentul nu va anula obligativitatea îndeplinirii obiectivelor</w:t>
      </w:r>
      <w:r w:rsidR="00FD2D7B" w:rsidRPr="001C38E3">
        <w:rPr>
          <w:rFonts w:ascii="Calibri" w:hAnsi="Calibri" w:cs="Arial"/>
          <w:lang w:val="ro-RO"/>
        </w:rPr>
        <w:t>)</w:t>
      </w:r>
      <w:r w:rsidRPr="001C38E3">
        <w:rPr>
          <w:rFonts w:ascii="Calibri" w:hAnsi="Calibri" w:cs="Arial"/>
          <w:lang w:val="ro-RO"/>
        </w:rPr>
        <w:t>;</w:t>
      </w:r>
    </w:p>
    <w:p w14:paraId="744E7987" w14:textId="77777777" w:rsidR="00217AEE" w:rsidRPr="001C38E3" w:rsidRDefault="00217AEE" w:rsidP="00217AEE">
      <w:pPr>
        <w:pStyle w:val="ListParagraph"/>
        <w:jc w:val="both"/>
        <w:rPr>
          <w:rFonts w:ascii="Calibri" w:hAnsi="Calibri" w:cs="Arial"/>
          <w:lang w:val="ro-RO"/>
        </w:rPr>
      </w:pPr>
    </w:p>
    <w:p w14:paraId="01993605" w14:textId="77777777" w:rsidR="00F14E5C" w:rsidRPr="001C38E3" w:rsidRDefault="00F14E5C" w:rsidP="00397225">
      <w:pPr>
        <w:pStyle w:val="ListParagraph"/>
        <w:numPr>
          <w:ilvl w:val="0"/>
          <w:numId w:val="87"/>
        </w:numPr>
        <w:jc w:val="both"/>
        <w:rPr>
          <w:rFonts w:ascii="Calibri" w:hAnsi="Calibri" w:cs="Arial"/>
          <w:lang w:val="ro-RO"/>
        </w:rPr>
      </w:pPr>
      <w:proofErr w:type="spellStart"/>
      <w:r w:rsidRPr="001C38E3">
        <w:rPr>
          <w:rFonts w:ascii="Calibri" w:hAnsi="Calibri" w:cs="Arial"/>
          <w:b/>
          <w:lang w:val="ro-RO"/>
        </w:rPr>
        <w:t>Solicitanţii</w:t>
      </w:r>
      <w:proofErr w:type="spellEnd"/>
      <w:r w:rsidRPr="001C38E3">
        <w:rPr>
          <w:rFonts w:ascii="Calibri" w:hAnsi="Calibri" w:cs="Arial"/>
          <w:b/>
          <w:lang w:val="ro-RO"/>
        </w:rPr>
        <w:t xml:space="preserve"> acestei submăsuri care </w:t>
      </w:r>
      <w:proofErr w:type="spellStart"/>
      <w:r w:rsidRPr="001C38E3">
        <w:rPr>
          <w:rFonts w:ascii="Calibri" w:hAnsi="Calibri" w:cs="Arial"/>
          <w:b/>
          <w:lang w:val="ro-RO"/>
        </w:rPr>
        <w:t>deţin</w:t>
      </w:r>
      <w:proofErr w:type="spellEnd"/>
      <w:r w:rsidRPr="001C38E3">
        <w:rPr>
          <w:rFonts w:ascii="Calibri" w:hAnsi="Calibri" w:cs="Arial"/>
          <w:b/>
          <w:lang w:val="ro-RO"/>
        </w:rPr>
        <w:t xml:space="preserve"> </w:t>
      </w:r>
      <w:proofErr w:type="spellStart"/>
      <w:r w:rsidRPr="001C38E3">
        <w:rPr>
          <w:rFonts w:ascii="Calibri" w:hAnsi="Calibri" w:cs="Arial"/>
          <w:b/>
          <w:lang w:val="ro-RO"/>
        </w:rPr>
        <w:t>exploataţii</w:t>
      </w:r>
      <w:proofErr w:type="spellEnd"/>
      <w:r w:rsidRPr="001C38E3">
        <w:rPr>
          <w:rFonts w:ascii="Calibri" w:hAnsi="Calibri" w:cs="Arial"/>
          <w:b/>
          <w:lang w:val="ro-RO"/>
        </w:rPr>
        <w:t xml:space="preserve"> zootehnice/ mixte </w:t>
      </w:r>
      <w:proofErr w:type="spellStart"/>
      <w:r w:rsidRPr="001C38E3">
        <w:rPr>
          <w:rFonts w:ascii="Calibri" w:hAnsi="Calibri" w:cs="Arial"/>
          <w:b/>
          <w:lang w:val="ro-RO"/>
        </w:rPr>
        <w:t>şi</w:t>
      </w:r>
      <w:proofErr w:type="spellEnd"/>
      <w:r w:rsidRPr="001C38E3">
        <w:rPr>
          <w:rFonts w:ascii="Calibri" w:hAnsi="Calibri" w:cs="Arial"/>
          <w:b/>
          <w:lang w:val="ro-RO"/>
        </w:rPr>
        <w:t xml:space="preserve"> care fac parte dintr-o </w:t>
      </w:r>
      <w:proofErr w:type="spellStart"/>
      <w:r w:rsidRPr="001C38E3">
        <w:rPr>
          <w:rFonts w:ascii="Calibri" w:hAnsi="Calibri" w:cs="Arial"/>
          <w:b/>
          <w:lang w:val="ro-RO"/>
        </w:rPr>
        <w:t>asociaţie</w:t>
      </w:r>
      <w:proofErr w:type="spellEnd"/>
      <w:r w:rsidRPr="001C38E3">
        <w:rPr>
          <w:rFonts w:ascii="Calibri" w:hAnsi="Calibri" w:cs="Arial"/>
          <w:b/>
          <w:lang w:val="ro-RO"/>
        </w:rPr>
        <w:t xml:space="preserve">/ cooperativă care are concesionate/ închiriate </w:t>
      </w:r>
      <w:proofErr w:type="spellStart"/>
      <w:r w:rsidRPr="001C38E3">
        <w:rPr>
          <w:rFonts w:ascii="Calibri" w:hAnsi="Calibri" w:cs="Arial"/>
          <w:b/>
          <w:lang w:val="ro-RO"/>
        </w:rPr>
        <w:t>suprafeţe</w:t>
      </w:r>
      <w:proofErr w:type="spellEnd"/>
      <w:r w:rsidRPr="001C38E3">
        <w:rPr>
          <w:rFonts w:ascii="Calibri" w:hAnsi="Calibri" w:cs="Arial"/>
          <w:b/>
          <w:lang w:val="ro-RO"/>
        </w:rPr>
        <w:t xml:space="preserve"> agricole reprezentând </w:t>
      </w:r>
      <w:proofErr w:type="spellStart"/>
      <w:r w:rsidRPr="001C38E3">
        <w:rPr>
          <w:rFonts w:ascii="Calibri" w:hAnsi="Calibri" w:cs="Arial"/>
          <w:b/>
          <w:lang w:val="ro-RO"/>
        </w:rPr>
        <w:t>pajişti</w:t>
      </w:r>
      <w:proofErr w:type="spellEnd"/>
      <w:r w:rsidRPr="001C38E3">
        <w:rPr>
          <w:rFonts w:ascii="Calibri" w:hAnsi="Calibri" w:cs="Arial"/>
          <w:b/>
          <w:lang w:val="ro-RO"/>
        </w:rPr>
        <w:t xml:space="preserve">, în conformitate cu Ordinul MADR nr. 619/06.04.2015, vor </w:t>
      </w:r>
      <w:proofErr w:type="spellStart"/>
      <w:r w:rsidRPr="001C38E3">
        <w:rPr>
          <w:rFonts w:ascii="Calibri" w:hAnsi="Calibri" w:cs="Arial"/>
          <w:b/>
          <w:lang w:val="ro-RO"/>
        </w:rPr>
        <w:t>ţine</w:t>
      </w:r>
      <w:proofErr w:type="spellEnd"/>
      <w:r w:rsidRPr="001C38E3">
        <w:rPr>
          <w:rFonts w:ascii="Calibri" w:hAnsi="Calibri" w:cs="Arial"/>
          <w:b/>
          <w:lang w:val="ro-RO"/>
        </w:rPr>
        <w:t xml:space="preserve"> cont în elaborarea planului de afaceri de toate angajamentele luate ca urmare a aderării la acea </w:t>
      </w:r>
      <w:proofErr w:type="spellStart"/>
      <w:r w:rsidRPr="001C38E3">
        <w:rPr>
          <w:rFonts w:ascii="Calibri" w:hAnsi="Calibri" w:cs="Arial"/>
          <w:b/>
          <w:lang w:val="ro-RO"/>
        </w:rPr>
        <w:t>asociaţie</w:t>
      </w:r>
      <w:proofErr w:type="spellEnd"/>
      <w:r w:rsidRPr="001C38E3">
        <w:rPr>
          <w:rFonts w:ascii="Calibri" w:hAnsi="Calibri" w:cs="Arial"/>
          <w:b/>
          <w:lang w:val="ro-RO"/>
        </w:rPr>
        <w:t>/</w:t>
      </w:r>
      <w:r w:rsidR="000A3613" w:rsidRPr="001C38E3">
        <w:rPr>
          <w:rFonts w:ascii="Calibri" w:hAnsi="Calibri" w:cs="Arial"/>
          <w:lang w:val="ro-RO"/>
        </w:rPr>
        <w:t xml:space="preserve"> cooperativă </w:t>
      </w:r>
      <w:proofErr w:type="spellStart"/>
      <w:r w:rsidR="000A3613" w:rsidRPr="001C38E3">
        <w:rPr>
          <w:rFonts w:ascii="Calibri" w:hAnsi="Calibri" w:cs="Arial"/>
          <w:lang w:val="ro-RO"/>
        </w:rPr>
        <w:t>şi</w:t>
      </w:r>
      <w:proofErr w:type="spellEnd"/>
      <w:r w:rsidR="000A3613" w:rsidRPr="001C38E3">
        <w:rPr>
          <w:rFonts w:ascii="Calibri" w:hAnsi="Calibri" w:cs="Arial"/>
          <w:lang w:val="ro-RO"/>
        </w:rPr>
        <w:t xml:space="preserve"> vor prezenta </w:t>
      </w:r>
      <w:r w:rsidRPr="001C38E3">
        <w:rPr>
          <w:rFonts w:ascii="Calibri" w:hAnsi="Calibri" w:cs="Arial"/>
          <w:b/>
          <w:lang w:val="ro-RO"/>
        </w:rPr>
        <w:t xml:space="preserve">în această </w:t>
      </w:r>
      <w:proofErr w:type="spellStart"/>
      <w:r w:rsidRPr="001C38E3">
        <w:rPr>
          <w:rFonts w:ascii="Calibri" w:hAnsi="Calibri" w:cs="Arial"/>
          <w:b/>
          <w:lang w:val="ro-RO"/>
        </w:rPr>
        <w:t>secţiune</w:t>
      </w:r>
      <w:proofErr w:type="spellEnd"/>
      <w:r w:rsidRPr="001C38E3">
        <w:rPr>
          <w:rFonts w:ascii="Calibri" w:hAnsi="Calibri" w:cs="Arial"/>
          <w:b/>
          <w:lang w:val="ro-RO"/>
        </w:rPr>
        <w:t xml:space="preserve"> </w:t>
      </w:r>
      <w:r w:rsidR="000A3613" w:rsidRPr="001C38E3">
        <w:rPr>
          <w:rFonts w:ascii="Calibri" w:hAnsi="Calibri" w:cs="Arial"/>
          <w:lang w:val="ro-RO"/>
        </w:rPr>
        <w:t>toate</w:t>
      </w:r>
      <w:r w:rsidRPr="001C38E3">
        <w:rPr>
          <w:rFonts w:ascii="Calibri" w:hAnsi="Calibri" w:cs="Arial"/>
          <w:b/>
          <w:lang w:val="ro-RO"/>
        </w:rPr>
        <w:t xml:space="preserve"> detaliile privind modalitatea de </w:t>
      </w:r>
      <w:proofErr w:type="spellStart"/>
      <w:r w:rsidRPr="001C38E3">
        <w:rPr>
          <w:rFonts w:ascii="Calibri" w:hAnsi="Calibri" w:cs="Arial"/>
          <w:b/>
          <w:lang w:val="ro-RO"/>
        </w:rPr>
        <w:t>creştere</w:t>
      </w:r>
      <w:proofErr w:type="spellEnd"/>
      <w:r w:rsidRPr="001C38E3">
        <w:rPr>
          <w:rFonts w:ascii="Calibri" w:hAnsi="Calibri" w:cs="Arial"/>
          <w:b/>
          <w:lang w:val="ro-RO"/>
        </w:rPr>
        <w:t xml:space="preserve"> a animalelor atât în perimetrul gospodăriei, cât </w:t>
      </w:r>
      <w:proofErr w:type="spellStart"/>
      <w:r w:rsidRPr="001C38E3">
        <w:rPr>
          <w:rFonts w:ascii="Calibri" w:hAnsi="Calibri" w:cs="Arial"/>
          <w:b/>
          <w:lang w:val="ro-RO"/>
        </w:rPr>
        <w:t>şi</w:t>
      </w:r>
      <w:proofErr w:type="spellEnd"/>
      <w:r w:rsidRPr="001C38E3">
        <w:rPr>
          <w:rFonts w:ascii="Calibri" w:hAnsi="Calibri" w:cs="Arial"/>
          <w:b/>
          <w:lang w:val="ro-RO"/>
        </w:rPr>
        <w:t xml:space="preserve"> în afara acesteia, având în vedere că o perioadă importantă de timp animalele nu se regăsesc în </w:t>
      </w:r>
      <w:proofErr w:type="spellStart"/>
      <w:r w:rsidRPr="001C38E3">
        <w:rPr>
          <w:rFonts w:ascii="Calibri" w:hAnsi="Calibri" w:cs="Arial"/>
          <w:b/>
          <w:lang w:val="ro-RO"/>
        </w:rPr>
        <w:t>exploataţia</w:t>
      </w:r>
      <w:proofErr w:type="spellEnd"/>
      <w:r w:rsidRPr="001C38E3">
        <w:rPr>
          <w:rFonts w:ascii="Calibri" w:hAnsi="Calibri" w:cs="Arial"/>
          <w:b/>
          <w:lang w:val="ro-RO"/>
        </w:rPr>
        <w:t xml:space="preserve"> solicitantului/adăposturile din gospodărie. </w:t>
      </w:r>
      <w:r w:rsidR="003715E2" w:rsidRPr="001C38E3">
        <w:rPr>
          <w:rFonts w:ascii="Calibri" w:hAnsi="Calibri" w:cs="Arial"/>
          <w:lang w:val="ro-RO"/>
        </w:rPr>
        <w:t>S</w:t>
      </w:r>
      <w:r w:rsidR="000A3613" w:rsidRPr="001C38E3">
        <w:rPr>
          <w:rFonts w:ascii="Calibri" w:hAnsi="Calibri" w:cs="Arial"/>
          <w:lang w:val="ro-RO"/>
        </w:rPr>
        <w:t xml:space="preserve">e va detalia raportul între fermier </w:t>
      </w:r>
      <w:proofErr w:type="spellStart"/>
      <w:r w:rsidR="000A3613" w:rsidRPr="001C38E3">
        <w:rPr>
          <w:rFonts w:ascii="Calibri" w:hAnsi="Calibri" w:cs="Arial"/>
          <w:lang w:val="ro-RO"/>
        </w:rPr>
        <w:t>şi</w:t>
      </w:r>
      <w:proofErr w:type="spellEnd"/>
      <w:r w:rsidR="000A3613" w:rsidRPr="001C38E3">
        <w:rPr>
          <w:rFonts w:ascii="Calibri" w:hAnsi="Calibri" w:cs="Arial"/>
          <w:lang w:val="ro-RO"/>
        </w:rPr>
        <w:t xml:space="preserve"> </w:t>
      </w:r>
      <w:proofErr w:type="spellStart"/>
      <w:r w:rsidR="000A3613" w:rsidRPr="001C38E3">
        <w:rPr>
          <w:rFonts w:ascii="Calibri" w:hAnsi="Calibri" w:cs="Arial"/>
          <w:lang w:val="ro-RO"/>
        </w:rPr>
        <w:t>asociaţie</w:t>
      </w:r>
      <w:proofErr w:type="spellEnd"/>
      <w:r w:rsidR="000A3613" w:rsidRPr="001C38E3">
        <w:rPr>
          <w:rFonts w:ascii="Calibri" w:hAnsi="Calibri" w:cs="Arial"/>
          <w:lang w:val="ro-RO"/>
        </w:rPr>
        <w:t xml:space="preserve"> cu privire la: </w:t>
      </w:r>
      <w:proofErr w:type="spellStart"/>
      <w:r w:rsidR="000A3613" w:rsidRPr="001C38E3">
        <w:rPr>
          <w:rFonts w:ascii="Calibri" w:hAnsi="Calibri" w:cs="Arial"/>
          <w:lang w:val="ro-RO"/>
        </w:rPr>
        <w:t>obţinerea</w:t>
      </w:r>
      <w:proofErr w:type="spellEnd"/>
      <w:r w:rsidR="000A3613" w:rsidRPr="001C38E3">
        <w:rPr>
          <w:rFonts w:ascii="Calibri" w:hAnsi="Calibri" w:cs="Arial"/>
          <w:lang w:val="ro-RO"/>
        </w:rPr>
        <w:t xml:space="preserve"> </w:t>
      </w:r>
      <w:proofErr w:type="spellStart"/>
      <w:r w:rsidR="000A3613" w:rsidRPr="001C38E3">
        <w:rPr>
          <w:rFonts w:ascii="Calibri" w:hAnsi="Calibri" w:cs="Arial"/>
          <w:lang w:val="ro-RO"/>
        </w:rPr>
        <w:t>producţiei</w:t>
      </w:r>
      <w:proofErr w:type="spellEnd"/>
      <w:r w:rsidR="000A3613" w:rsidRPr="001C38E3">
        <w:rPr>
          <w:rFonts w:ascii="Calibri" w:hAnsi="Calibri" w:cs="Arial"/>
          <w:lang w:val="ro-RO"/>
        </w:rPr>
        <w:t xml:space="preserve"> </w:t>
      </w:r>
      <w:proofErr w:type="spellStart"/>
      <w:r w:rsidR="000A3613" w:rsidRPr="001C38E3">
        <w:rPr>
          <w:rFonts w:ascii="Calibri" w:hAnsi="Calibri" w:cs="Arial"/>
          <w:lang w:val="ro-RO"/>
        </w:rPr>
        <w:t>şi</w:t>
      </w:r>
      <w:proofErr w:type="spellEnd"/>
      <w:r w:rsidR="000A3613" w:rsidRPr="001C38E3">
        <w:rPr>
          <w:rFonts w:ascii="Calibri" w:hAnsi="Calibri" w:cs="Arial"/>
          <w:lang w:val="ro-RO"/>
        </w:rPr>
        <w:t xml:space="preserve"> comercializarea acesteia. </w:t>
      </w:r>
      <w:r w:rsidRPr="001C38E3">
        <w:rPr>
          <w:rFonts w:ascii="Calibri" w:hAnsi="Calibri" w:cs="Arial"/>
          <w:lang w:val="ro-RO"/>
        </w:rPr>
        <w:t xml:space="preserve">În cadrul planului de afaceri trebuie demonstrată sustenabilitatea </w:t>
      </w:r>
      <w:proofErr w:type="spellStart"/>
      <w:r w:rsidRPr="001C38E3">
        <w:rPr>
          <w:rFonts w:ascii="Calibri" w:hAnsi="Calibri" w:cs="Arial"/>
          <w:lang w:val="ro-RO"/>
        </w:rPr>
        <w:t>şi</w:t>
      </w:r>
      <w:proofErr w:type="spellEnd"/>
      <w:r w:rsidRPr="001C38E3">
        <w:rPr>
          <w:rFonts w:ascii="Calibri" w:hAnsi="Calibri" w:cs="Arial"/>
          <w:lang w:val="ro-RO"/>
        </w:rPr>
        <w:t xml:space="preserve"> viabilitatea </w:t>
      </w:r>
      <w:proofErr w:type="spellStart"/>
      <w:r w:rsidRPr="001C38E3">
        <w:rPr>
          <w:rFonts w:ascii="Calibri" w:hAnsi="Calibri" w:cs="Arial"/>
          <w:lang w:val="ro-RO"/>
        </w:rPr>
        <w:t>activităţii</w:t>
      </w:r>
      <w:proofErr w:type="spellEnd"/>
      <w:r w:rsidRPr="001C38E3">
        <w:rPr>
          <w:rFonts w:ascii="Calibri" w:hAnsi="Calibri" w:cs="Arial"/>
          <w:lang w:val="ro-RO"/>
        </w:rPr>
        <w:t xml:space="preserve"> pentru care se solicită sprijin (inclusiv </w:t>
      </w:r>
      <w:proofErr w:type="spellStart"/>
      <w:r w:rsidRPr="001C38E3">
        <w:rPr>
          <w:rFonts w:ascii="Calibri" w:hAnsi="Calibri" w:cs="Arial"/>
          <w:lang w:val="ro-RO"/>
        </w:rPr>
        <w:t>obţinerea</w:t>
      </w:r>
      <w:proofErr w:type="spellEnd"/>
      <w:r w:rsidRPr="001C38E3">
        <w:rPr>
          <w:rFonts w:ascii="Calibri" w:hAnsi="Calibri" w:cs="Arial"/>
          <w:lang w:val="ro-RO"/>
        </w:rPr>
        <w:t xml:space="preserve"> </w:t>
      </w:r>
      <w:proofErr w:type="spellStart"/>
      <w:r w:rsidRPr="001C38E3">
        <w:rPr>
          <w:rFonts w:ascii="Calibri" w:hAnsi="Calibri" w:cs="Arial"/>
          <w:lang w:val="ro-RO"/>
        </w:rPr>
        <w:t>producţiei</w:t>
      </w:r>
      <w:proofErr w:type="spellEnd"/>
      <w:r w:rsidRPr="001C38E3">
        <w:rPr>
          <w:rFonts w:ascii="Calibri" w:hAnsi="Calibri" w:cs="Arial"/>
          <w:lang w:val="ro-RO"/>
        </w:rPr>
        <w:t xml:space="preserve"> de către fermier </w:t>
      </w:r>
      <w:proofErr w:type="spellStart"/>
      <w:r w:rsidRPr="001C38E3">
        <w:rPr>
          <w:rFonts w:ascii="Calibri" w:hAnsi="Calibri" w:cs="Arial"/>
          <w:lang w:val="ro-RO"/>
        </w:rPr>
        <w:t>şi</w:t>
      </w:r>
      <w:proofErr w:type="spellEnd"/>
      <w:r w:rsidRPr="001C38E3">
        <w:rPr>
          <w:rFonts w:ascii="Calibri" w:hAnsi="Calibri" w:cs="Arial"/>
          <w:lang w:val="ro-RO"/>
        </w:rPr>
        <w:t xml:space="preserve"> comercializarea acesteia </w:t>
      </w:r>
      <w:proofErr w:type="spellStart"/>
      <w:r w:rsidRPr="001C38E3">
        <w:rPr>
          <w:rFonts w:ascii="Calibri" w:hAnsi="Calibri" w:cs="Arial"/>
          <w:lang w:val="ro-RO"/>
        </w:rPr>
        <w:t>şi</w:t>
      </w:r>
      <w:proofErr w:type="spellEnd"/>
      <w:r w:rsidRPr="001C38E3">
        <w:rPr>
          <w:rFonts w:ascii="Calibri" w:hAnsi="Calibri" w:cs="Arial"/>
          <w:lang w:val="ro-RO"/>
        </w:rPr>
        <w:t xml:space="preserve"> în perioada de </w:t>
      </w:r>
      <w:proofErr w:type="spellStart"/>
      <w:r w:rsidRPr="001C38E3">
        <w:rPr>
          <w:rFonts w:ascii="Calibri" w:hAnsi="Calibri" w:cs="Arial"/>
          <w:lang w:val="ro-RO"/>
        </w:rPr>
        <w:t>păşunat</w:t>
      </w:r>
      <w:proofErr w:type="spellEnd"/>
      <w:r w:rsidRPr="001C38E3">
        <w:rPr>
          <w:rFonts w:ascii="Calibri" w:hAnsi="Calibri" w:cs="Arial"/>
          <w:lang w:val="ro-RO"/>
        </w:rPr>
        <w:t xml:space="preserve">). Atât în planul de afaceri cât </w:t>
      </w:r>
      <w:proofErr w:type="spellStart"/>
      <w:r w:rsidRPr="001C38E3">
        <w:rPr>
          <w:rFonts w:ascii="Calibri" w:hAnsi="Calibri" w:cs="Arial"/>
          <w:lang w:val="ro-RO"/>
        </w:rPr>
        <w:t>şi</w:t>
      </w:r>
      <w:proofErr w:type="spellEnd"/>
      <w:r w:rsidRPr="001C38E3">
        <w:rPr>
          <w:rFonts w:ascii="Calibri" w:hAnsi="Calibri" w:cs="Arial"/>
          <w:lang w:val="ro-RO"/>
        </w:rPr>
        <w:t xml:space="preserve"> în cadrul cererii de </w:t>
      </w:r>
      <w:proofErr w:type="spellStart"/>
      <w:r w:rsidRPr="001C38E3">
        <w:rPr>
          <w:rFonts w:ascii="Calibri" w:hAnsi="Calibri" w:cs="Arial"/>
          <w:lang w:val="ro-RO"/>
        </w:rPr>
        <w:t>finanţare</w:t>
      </w:r>
      <w:proofErr w:type="spellEnd"/>
      <w:r w:rsidRPr="001C38E3">
        <w:rPr>
          <w:rFonts w:ascii="Calibri" w:hAnsi="Calibri" w:cs="Arial"/>
          <w:lang w:val="ro-RO"/>
        </w:rPr>
        <w:t xml:space="preserve"> trebuie </w:t>
      </w:r>
      <w:proofErr w:type="spellStart"/>
      <w:r w:rsidRPr="001C38E3">
        <w:rPr>
          <w:rFonts w:ascii="Calibri" w:hAnsi="Calibri" w:cs="Arial"/>
          <w:lang w:val="ro-RO"/>
        </w:rPr>
        <w:t>menţionate</w:t>
      </w:r>
      <w:proofErr w:type="spellEnd"/>
      <w:r w:rsidRPr="001C38E3">
        <w:rPr>
          <w:rFonts w:ascii="Calibri" w:hAnsi="Calibri" w:cs="Arial"/>
          <w:lang w:val="ro-RO"/>
        </w:rPr>
        <w:t xml:space="preserve"> codurile ANSVSA (al solicitantului </w:t>
      </w:r>
      <w:proofErr w:type="spellStart"/>
      <w:r w:rsidRPr="001C38E3">
        <w:rPr>
          <w:rFonts w:ascii="Calibri" w:hAnsi="Calibri" w:cs="Arial"/>
          <w:lang w:val="ro-RO"/>
        </w:rPr>
        <w:t>şi</w:t>
      </w:r>
      <w:proofErr w:type="spellEnd"/>
      <w:r w:rsidRPr="001C38E3">
        <w:rPr>
          <w:rFonts w:ascii="Calibri" w:hAnsi="Calibri" w:cs="Arial"/>
          <w:lang w:val="ro-RO"/>
        </w:rPr>
        <w:t xml:space="preserve"> </w:t>
      </w:r>
      <w:proofErr w:type="spellStart"/>
      <w:r w:rsidRPr="001C38E3">
        <w:rPr>
          <w:rFonts w:ascii="Calibri" w:hAnsi="Calibri" w:cs="Arial"/>
          <w:lang w:val="ro-RO"/>
        </w:rPr>
        <w:t>asociaţiei</w:t>
      </w:r>
      <w:proofErr w:type="spellEnd"/>
      <w:r w:rsidRPr="001C38E3">
        <w:rPr>
          <w:rFonts w:ascii="Calibri" w:hAnsi="Calibri" w:cs="Arial"/>
          <w:lang w:val="ro-RO"/>
        </w:rPr>
        <w:t>/cooperativei) în vederea verificării transferului animalelor.</w:t>
      </w:r>
    </w:p>
    <w:p w14:paraId="6DBA0899" w14:textId="77777777" w:rsidR="00217AEE" w:rsidRPr="001C38E3" w:rsidRDefault="00217AEE" w:rsidP="00217AEE">
      <w:pPr>
        <w:pStyle w:val="ListParagraph"/>
        <w:ind w:left="360"/>
        <w:jc w:val="both"/>
        <w:rPr>
          <w:rFonts w:ascii="Calibri" w:hAnsi="Calibri" w:cs="Arial"/>
          <w:lang w:val="ro-RO"/>
        </w:rPr>
      </w:pPr>
    </w:p>
    <w:p w14:paraId="14E8CAED" w14:textId="3968C274" w:rsidR="008234A8" w:rsidRPr="00AE41FE" w:rsidRDefault="008234A8" w:rsidP="008234A8">
      <w:pPr>
        <w:pStyle w:val="ListParagraph"/>
        <w:numPr>
          <w:ilvl w:val="0"/>
          <w:numId w:val="87"/>
        </w:numPr>
        <w:spacing w:line="276" w:lineRule="auto"/>
        <w:contextualSpacing w:val="0"/>
        <w:jc w:val="both"/>
        <w:rPr>
          <w:rFonts w:ascii="Calibri" w:hAnsi="Calibri" w:cs="Calibri"/>
          <w:lang w:val="ro-RO"/>
        </w:rPr>
      </w:pPr>
      <w:r w:rsidRPr="00AE41FE">
        <w:rPr>
          <w:rFonts w:ascii="Calibri" w:hAnsi="Calibri" w:cs="Calibri"/>
          <w:lang w:val="ro-RO"/>
        </w:rPr>
        <w:t xml:space="preserve">Pentru </w:t>
      </w:r>
      <w:proofErr w:type="spellStart"/>
      <w:r w:rsidRPr="00AE41FE">
        <w:rPr>
          <w:rFonts w:ascii="Calibri" w:hAnsi="Calibri" w:cs="Calibri"/>
          <w:lang w:val="ro-RO"/>
        </w:rPr>
        <w:t>studenţii</w:t>
      </w:r>
      <w:proofErr w:type="spellEnd"/>
      <w:r w:rsidRPr="00AE41FE">
        <w:rPr>
          <w:rFonts w:ascii="Calibri" w:hAnsi="Calibri" w:cs="Calibri"/>
          <w:lang w:val="ro-RO"/>
        </w:rPr>
        <w:t xml:space="preserve"> </w:t>
      </w:r>
      <w:proofErr w:type="spellStart"/>
      <w:r w:rsidRPr="00AE41FE">
        <w:rPr>
          <w:rFonts w:ascii="Calibri" w:hAnsi="Calibri" w:cs="Calibri"/>
          <w:lang w:val="ro-RO"/>
        </w:rPr>
        <w:t>înscrişi</w:t>
      </w:r>
      <w:proofErr w:type="spellEnd"/>
      <w:r w:rsidRPr="00AE41FE">
        <w:rPr>
          <w:rFonts w:ascii="Calibri" w:hAnsi="Calibri" w:cs="Calibri"/>
          <w:lang w:val="ro-RO"/>
        </w:rPr>
        <w:t xml:space="preserve"> la cursuri cu </w:t>
      </w:r>
      <w:proofErr w:type="spellStart"/>
      <w:r w:rsidRPr="00AE41FE">
        <w:rPr>
          <w:rFonts w:ascii="Calibri" w:hAnsi="Calibri" w:cs="Calibri"/>
          <w:lang w:val="ro-RO"/>
        </w:rPr>
        <w:t>frecvenţă</w:t>
      </w:r>
      <w:proofErr w:type="spellEnd"/>
      <w:r w:rsidRPr="00AE41FE">
        <w:rPr>
          <w:rFonts w:ascii="Calibri" w:hAnsi="Calibri" w:cs="Calibri"/>
          <w:lang w:val="ro-RO"/>
        </w:rPr>
        <w:t xml:space="preserve"> (la zi) care doresc să acceseze sprijin prin intermediul </w:t>
      </w:r>
      <w:proofErr w:type="spellStart"/>
      <w:r w:rsidR="00823E06">
        <w:rPr>
          <w:rFonts w:ascii="Calibri" w:hAnsi="Calibri" w:cs="Calibri"/>
          <w:lang w:val="ro-RO"/>
        </w:rPr>
        <w:t>masura</w:t>
      </w:r>
      <w:proofErr w:type="spellEnd"/>
      <w:r w:rsidR="00823E06">
        <w:rPr>
          <w:rFonts w:ascii="Calibri" w:hAnsi="Calibri" w:cs="Calibri"/>
          <w:lang w:val="ro-RO"/>
        </w:rPr>
        <w:t xml:space="preserve"> 2.4/2B</w:t>
      </w:r>
      <w:r w:rsidRPr="00AE41FE">
        <w:rPr>
          <w:rFonts w:ascii="Calibri" w:hAnsi="Calibri" w:cs="Calibri"/>
          <w:lang w:val="ro-RO"/>
        </w:rPr>
        <w:t xml:space="preserve"> unitatea de </w:t>
      </w:r>
      <w:proofErr w:type="spellStart"/>
      <w:r w:rsidRPr="00AE41FE">
        <w:rPr>
          <w:rFonts w:ascii="Calibri" w:hAnsi="Calibri" w:cs="Calibri"/>
          <w:lang w:val="ro-RO"/>
        </w:rPr>
        <w:t>învăţământ</w:t>
      </w:r>
      <w:proofErr w:type="spellEnd"/>
      <w:r w:rsidRPr="00AE41FE">
        <w:rPr>
          <w:rFonts w:ascii="Calibri" w:hAnsi="Calibri" w:cs="Calibri"/>
          <w:lang w:val="ro-RO"/>
        </w:rPr>
        <w:t xml:space="preserve"> frecventată (facultatea) la care sunt </w:t>
      </w:r>
      <w:proofErr w:type="spellStart"/>
      <w:r w:rsidRPr="00AE41FE">
        <w:rPr>
          <w:rFonts w:ascii="Calibri" w:hAnsi="Calibri" w:cs="Calibri"/>
          <w:lang w:val="ro-RO"/>
        </w:rPr>
        <w:t>înscrişi</w:t>
      </w:r>
      <w:proofErr w:type="spellEnd"/>
      <w:r w:rsidRPr="00AE41FE">
        <w:rPr>
          <w:rFonts w:ascii="Calibri" w:hAnsi="Calibri" w:cs="Calibri"/>
          <w:lang w:val="ro-RO"/>
        </w:rPr>
        <w:t xml:space="preserve"> trebuie să se afle în </w:t>
      </w:r>
      <w:proofErr w:type="spellStart"/>
      <w:r w:rsidRPr="00AE41FE">
        <w:rPr>
          <w:rFonts w:ascii="Calibri" w:hAnsi="Calibri" w:cs="Calibri"/>
          <w:lang w:val="ro-RO"/>
        </w:rPr>
        <w:t>acelaşi</w:t>
      </w:r>
      <w:proofErr w:type="spellEnd"/>
      <w:r w:rsidRPr="00AE41FE">
        <w:rPr>
          <w:rFonts w:ascii="Calibri" w:hAnsi="Calibri" w:cs="Calibri"/>
          <w:lang w:val="ro-RO"/>
        </w:rPr>
        <w:t xml:space="preserve"> UAT în care este înregistrată </w:t>
      </w:r>
      <w:proofErr w:type="spellStart"/>
      <w:r w:rsidRPr="00AE41FE">
        <w:rPr>
          <w:rFonts w:ascii="Calibri" w:hAnsi="Calibri" w:cs="Calibri"/>
          <w:lang w:val="ro-RO"/>
        </w:rPr>
        <w:t>exploataţia</w:t>
      </w:r>
      <w:proofErr w:type="spellEnd"/>
      <w:r w:rsidRPr="00AE41FE">
        <w:rPr>
          <w:rFonts w:ascii="Calibri" w:hAnsi="Calibri" w:cs="Calibri"/>
          <w:lang w:val="ro-RO"/>
        </w:rPr>
        <w:t xml:space="preserve"> agricolă sau în zona limitrofă a acesteia. În caz contrar, aceștia  au opțiunea ca în termen de 6 luni de la data deciziei de acordare a sprijinului să opteze fie pentru o facultate în același UAT sau zonă limitrofă a UAT-ului în care este înregistrată exploatația</w:t>
      </w:r>
      <w:r w:rsidRPr="007806AD">
        <w:rPr>
          <w:rFonts w:ascii="Calibri" w:hAnsi="Calibri" w:cs="Calibri"/>
          <w:lang w:val="ro-RO"/>
        </w:rPr>
        <w:t>,</w:t>
      </w:r>
      <w:r w:rsidRPr="00AE41FE">
        <w:rPr>
          <w:rFonts w:ascii="Calibri" w:hAnsi="Calibri" w:cs="Calibri"/>
          <w:lang w:val="ro-RO"/>
        </w:rPr>
        <w:t xml:space="preserve"> fie pentru modul de </w:t>
      </w:r>
      <w:proofErr w:type="spellStart"/>
      <w:r w:rsidRPr="00AE41FE">
        <w:rPr>
          <w:rFonts w:ascii="Calibri" w:hAnsi="Calibri" w:cs="Calibri"/>
          <w:lang w:val="ro-RO"/>
        </w:rPr>
        <w:t>învăţământ</w:t>
      </w:r>
      <w:proofErr w:type="spellEnd"/>
      <w:r w:rsidRPr="00AE41FE">
        <w:rPr>
          <w:rFonts w:ascii="Calibri" w:hAnsi="Calibri" w:cs="Calibri"/>
          <w:lang w:val="ro-RO"/>
        </w:rPr>
        <w:t xml:space="preserve"> cu </w:t>
      </w:r>
      <w:proofErr w:type="spellStart"/>
      <w:r w:rsidRPr="00AE41FE">
        <w:rPr>
          <w:rFonts w:ascii="Calibri" w:hAnsi="Calibri" w:cs="Calibri"/>
          <w:lang w:val="ro-RO"/>
        </w:rPr>
        <w:t>frecvenţă</w:t>
      </w:r>
      <w:proofErr w:type="spellEnd"/>
      <w:r w:rsidRPr="00AE41FE">
        <w:rPr>
          <w:rFonts w:ascii="Calibri" w:hAnsi="Calibri" w:cs="Calibri"/>
          <w:lang w:val="ro-RO"/>
        </w:rPr>
        <w:t xml:space="preserve"> redusă (fără </w:t>
      </w:r>
      <w:proofErr w:type="spellStart"/>
      <w:r w:rsidRPr="00AE41FE">
        <w:rPr>
          <w:rFonts w:ascii="Calibri" w:hAnsi="Calibri" w:cs="Calibri"/>
          <w:lang w:val="ro-RO"/>
        </w:rPr>
        <w:t>frecvenţă</w:t>
      </w:r>
      <w:proofErr w:type="spellEnd"/>
      <w:r w:rsidRPr="00AE41FE">
        <w:rPr>
          <w:rFonts w:ascii="Calibri" w:hAnsi="Calibri" w:cs="Calibri"/>
          <w:lang w:val="ro-RO"/>
        </w:rPr>
        <w:t>/</w:t>
      </w:r>
      <w:r>
        <w:rPr>
          <w:rFonts w:ascii="Calibri" w:hAnsi="Calibri" w:cs="Calibri"/>
          <w:lang w:val="ro-RO"/>
        </w:rPr>
        <w:t xml:space="preserve"> </w:t>
      </w:r>
      <w:r w:rsidRPr="00AE41FE">
        <w:rPr>
          <w:rFonts w:ascii="Calibri" w:hAnsi="Calibri" w:cs="Calibri"/>
          <w:lang w:val="ro-RO"/>
        </w:rPr>
        <w:t xml:space="preserve">prin </w:t>
      </w:r>
      <w:proofErr w:type="spellStart"/>
      <w:r w:rsidRPr="00AE41FE">
        <w:rPr>
          <w:rFonts w:ascii="Calibri" w:hAnsi="Calibri" w:cs="Calibri"/>
          <w:lang w:val="ro-RO"/>
        </w:rPr>
        <w:t>corespondenţă</w:t>
      </w:r>
      <w:proofErr w:type="spellEnd"/>
      <w:r w:rsidRPr="00AE41FE">
        <w:rPr>
          <w:rFonts w:ascii="Calibri" w:hAnsi="Calibri" w:cs="Calibri"/>
          <w:lang w:val="ro-RO"/>
        </w:rPr>
        <w:t>)</w:t>
      </w:r>
      <w:r w:rsidRPr="007806AD">
        <w:rPr>
          <w:rFonts w:ascii="Calibri" w:hAnsi="Calibri" w:cs="Calibri"/>
          <w:lang w:val="ro-RO"/>
        </w:rPr>
        <w:t xml:space="preserve"> indiferent de localizarea </w:t>
      </w:r>
      <w:proofErr w:type="spellStart"/>
      <w:r w:rsidRPr="007806AD">
        <w:rPr>
          <w:rFonts w:ascii="Calibri" w:hAnsi="Calibri" w:cs="Calibri"/>
          <w:b/>
          <w:lang w:val="ro-RO"/>
        </w:rPr>
        <w:t>unităţii</w:t>
      </w:r>
      <w:proofErr w:type="spellEnd"/>
      <w:r w:rsidRPr="007806AD">
        <w:rPr>
          <w:rFonts w:ascii="Calibri" w:hAnsi="Calibri" w:cs="Calibri"/>
          <w:b/>
          <w:lang w:val="ro-RO"/>
        </w:rPr>
        <w:t xml:space="preserve"> de </w:t>
      </w:r>
      <w:proofErr w:type="spellStart"/>
      <w:r w:rsidRPr="007806AD">
        <w:rPr>
          <w:rFonts w:ascii="Calibri" w:hAnsi="Calibri" w:cs="Calibri"/>
          <w:b/>
          <w:lang w:val="ro-RO"/>
        </w:rPr>
        <w:t>învăţământ</w:t>
      </w:r>
      <w:proofErr w:type="spellEnd"/>
      <w:r w:rsidRPr="007806AD">
        <w:rPr>
          <w:rFonts w:ascii="Calibri" w:hAnsi="Calibri" w:cs="Calibri"/>
          <w:b/>
          <w:lang w:val="ro-RO"/>
        </w:rPr>
        <w:t xml:space="preserve"> frecventate</w:t>
      </w:r>
      <w:r w:rsidRPr="00AE41FE">
        <w:rPr>
          <w:rFonts w:ascii="Calibri" w:hAnsi="Calibri" w:cs="Calibri"/>
          <w:lang w:val="ro-RO"/>
        </w:rPr>
        <w:t>.</w:t>
      </w:r>
    </w:p>
    <w:p w14:paraId="20497EA1" w14:textId="77777777" w:rsidR="00217AEE" w:rsidRPr="001C38E3" w:rsidRDefault="00217AEE" w:rsidP="00217AEE">
      <w:pPr>
        <w:pStyle w:val="ListParagraph"/>
        <w:ind w:left="360"/>
        <w:jc w:val="both"/>
        <w:rPr>
          <w:rFonts w:ascii="Calibri" w:hAnsi="Calibri" w:cs="Arial"/>
          <w:b/>
          <w:lang w:val="ro-RO"/>
        </w:rPr>
      </w:pPr>
    </w:p>
    <w:p w14:paraId="085D257B" w14:textId="77777777" w:rsidR="001E09A9" w:rsidRPr="001C38E3" w:rsidRDefault="001E09A9" w:rsidP="009E188C">
      <w:pPr>
        <w:pStyle w:val="ListParagraph"/>
        <w:jc w:val="both"/>
        <w:rPr>
          <w:rFonts w:ascii="Calibri" w:hAnsi="Calibri" w:cs="Arial"/>
          <w:lang w:val="ro-RO"/>
        </w:rPr>
      </w:pPr>
    </w:p>
    <w:p w14:paraId="7873A211" w14:textId="77777777" w:rsidR="00802EFC" w:rsidRPr="001C38E3" w:rsidRDefault="002B7540" w:rsidP="009E188C">
      <w:pPr>
        <w:pStyle w:val="ListParagraph"/>
        <w:numPr>
          <w:ilvl w:val="0"/>
          <w:numId w:val="61"/>
        </w:numPr>
        <w:jc w:val="both"/>
        <w:rPr>
          <w:rFonts w:ascii="Calibri" w:hAnsi="Calibri" w:cs="Arial"/>
          <w:lang w:val="ro-RO"/>
        </w:rPr>
      </w:pPr>
      <w:r w:rsidRPr="001C38E3">
        <w:rPr>
          <w:rFonts w:ascii="Calibri" w:hAnsi="Calibri" w:cs="Arial"/>
          <w:lang w:val="ro-RO"/>
        </w:rPr>
        <w:t>f</w:t>
      </w:r>
      <w:r w:rsidR="00802EFC" w:rsidRPr="001C38E3">
        <w:rPr>
          <w:rFonts w:ascii="Calibri" w:hAnsi="Calibri" w:cs="Arial"/>
          <w:lang w:val="ro-RO"/>
        </w:rPr>
        <w:t xml:space="preserve">undamentarea </w:t>
      </w:r>
      <w:proofErr w:type="spellStart"/>
      <w:r w:rsidR="00802EFC" w:rsidRPr="001C38E3">
        <w:rPr>
          <w:rFonts w:ascii="Calibri" w:hAnsi="Calibri" w:cs="Arial"/>
          <w:lang w:val="ro-RO"/>
        </w:rPr>
        <w:t>necesităţii</w:t>
      </w:r>
      <w:proofErr w:type="spellEnd"/>
      <w:r w:rsidRPr="001C38E3">
        <w:rPr>
          <w:rFonts w:ascii="Calibri" w:hAnsi="Calibri" w:cs="Arial"/>
          <w:lang w:val="ro-RO"/>
        </w:rPr>
        <w:t>: s</w:t>
      </w:r>
      <w:r w:rsidR="00802EFC" w:rsidRPr="001C38E3">
        <w:rPr>
          <w:rFonts w:ascii="Calibri" w:hAnsi="Calibri" w:cs="Arial"/>
          <w:lang w:val="ro-RO"/>
        </w:rPr>
        <w:t xml:space="preserve">e va descrie conformitatea obiectivelor  urmărite de către solicitant prin proiect cu obiectivele măsurii (conform </w:t>
      </w:r>
      <w:proofErr w:type="spellStart"/>
      <w:r w:rsidR="00802EFC" w:rsidRPr="001C38E3">
        <w:rPr>
          <w:rFonts w:ascii="Calibri" w:hAnsi="Calibri" w:cs="Arial"/>
          <w:lang w:val="ro-RO"/>
        </w:rPr>
        <w:t>Fişei</w:t>
      </w:r>
      <w:proofErr w:type="spellEnd"/>
      <w:r w:rsidR="00802EFC" w:rsidRPr="001C38E3">
        <w:rPr>
          <w:rFonts w:ascii="Calibri" w:hAnsi="Calibri" w:cs="Arial"/>
          <w:lang w:val="ro-RO"/>
        </w:rPr>
        <w:t xml:space="preserve"> măsurii </w:t>
      </w:r>
      <w:proofErr w:type="spellStart"/>
      <w:r w:rsidR="00802EFC" w:rsidRPr="001C38E3">
        <w:rPr>
          <w:rFonts w:ascii="Calibri" w:hAnsi="Calibri" w:cs="Arial"/>
          <w:lang w:val="ro-RO"/>
        </w:rPr>
        <w:t>şi</w:t>
      </w:r>
      <w:proofErr w:type="spellEnd"/>
      <w:r w:rsidR="00802EFC" w:rsidRPr="001C38E3">
        <w:rPr>
          <w:rFonts w:ascii="Calibri" w:hAnsi="Calibri" w:cs="Arial"/>
          <w:lang w:val="ro-RO"/>
        </w:rPr>
        <w:t xml:space="preserve"> a Ghidului solicitantului) </w:t>
      </w:r>
      <w:proofErr w:type="spellStart"/>
      <w:r w:rsidR="00802EFC" w:rsidRPr="001C38E3">
        <w:rPr>
          <w:rFonts w:ascii="Calibri" w:hAnsi="Calibri" w:cs="Arial"/>
          <w:lang w:val="ro-RO"/>
        </w:rPr>
        <w:t>şi</w:t>
      </w:r>
      <w:proofErr w:type="spellEnd"/>
      <w:r w:rsidR="00802EFC" w:rsidRPr="001C38E3">
        <w:rPr>
          <w:rFonts w:ascii="Calibri" w:hAnsi="Calibri" w:cs="Arial"/>
          <w:lang w:val="ro-RO"/>
        </w:rPr>
        <w:t xml:space="preserve"> se va preciza capacitatea propusă a se realiza la finalizarea proiectului. Se va specifica modul în care tipul de </w:t>
      </w:r>
      <w:proofErr w:type="spellStart"/>
      <w:r w:rsidR="00802EFC" w:rsidRPr="001C38E3">
        <w:rPr>
          <w:rFonts w:ascii="Calibri" w:hAnsi="Calibri" w:cs="Arial"/>
          <w:lang w:val="ro-RO"/>
        </w:rPr>
        <w:t>producţie</w:t>
      </w:r>
      <w:proofErr w:type="spellEnd"/>
      <w:r w:rsidR="00802EFC" w:rsidRPr="001C38E3">
        <w:rPr>
          <w:rFonts w:ascii="Calibri" w:hAnsi="Calibri" w:cs="Arial"/>
          <w:lang w:val="ro-RO"/>
        </w:rPr>
        <w:t xml:space="preserve"> vegetală/zootehnică este în acord cu </w:t>
      </w:r>
      <w:proofErr w:type="spellStart"/>
      <w:r w:rsidR="00802EFC" w:rsidRPr="001C38E3">
        <w:rPr>
          <w:rFonts w:ascii="Calibri" w:hAnsi="Calibri" w:cs="Arial"/>
          <w:lang w:val="ro-RO"/>
        </w:rPr>
        <w:t>potenţialul</w:t>
      </w:r>
      <w:proofErr w:type="spellEnd"/>
      <w:r w:rsidR="00802EFC" w:rsidRPr="001C38E3">
        <w:rPr>
          <w:rFonts w:ascii="Calibri" w:hAnsi="Calibri" w:cs="Arial"/>
          <w:lang w:val="ro-RO"/>
        </w:rPr>
        <w:t xml:space="preserve"> agricol al zonei (în conformitate cu studiul ICPA), aspect care se va </w:t>
      </w:r>
      <w:proofErr w:type="spellStart"/>
      <w:r w:rsidR="00802EFC" w:rsidRPr="001C38E3">
        <w:rPr>
          <w:rFonts w:ascii="Calibri" w:hAnsi="Calibri" w:cs="Arial"/>
          <w:lang w:val="ro-RO"/>
        </w:rPr>
        <w:t>menţine</w:t>
      </w:r>
      <w:proofErr w:type="spellEnd"/>
      <w:r w:rsidR="00802EFC" w:rsidRPr="001C38E3">
        <w:rPr>
          <w:rFonts w:ascii="Calibri" w:hAnsi="Calibri" w:cs="Arial"/>
          <w:lang w:val="ro-RO"/>
        </w:rPr>
        <w:t xml:space="preserve"> pe parcursul implementării </w:t>
      </w:r>
      <w:proofErr w:type="spellStart"/>
      <w:r w:rsidR="00802EFC" w:rsidRPr="001C38E3">
        <w:rPr>
          <w:rFonts w:ascii="Calibri" w:hAnsi="Calibri" w:cs="Arial"/>
          <w:lang w:val="ro-RO"/>
        </w:rPr>
        <w:t>şi</w:t>
      </w:r>
      <w:proofErr w:type="spellEnd"/>
      <w:r w:rsidR="00802EFC" w:rsidRPr="001C38E3">
        <w:rPr>
          <w:rFonts w:ascii="Calibri" w:hAnsi="Calibri" w:cs="Arial"/>
          <w:lang w:val="ro-RO"/>
        </w:rPr>
        <w:t xml:space="preserve"> monitorizării proiectului.</w:t>
      </w:r>
      <w:r w:rsidR="00AC0195" w:rsidRPr="001C38E3">
        <w:rPr>
          <w:rFonts w:ascii="Calibri" w:hAnsi="Calibri" w:cs="Arial"/>
          <w:lang w:val="ro-RO"/>
        </w:rPr>
        <w:t xml:space="preserve"> Pentru asigurarea </w:t>
      </w:r>
      <w:proofErr w:type="spellStart"/>
      <w:r w:rsidR="00AC0195" w:rsidRPr="001C38E3">
        <w:rPr>
          <w:rFonts w:ascii="Calibri" w:hAnsi="Calibri" w:cs="Arial"/>
          <w:lang w:val="ro-RO"/>
        </w:rPr>
        <w:t>viabilităţii</w:t>
      </w:r>
      <w:proofErr w:type="spellEnd"/>
      <w:r w:rsidR="00AC0195" w:rsidRPr="001C38E3">
        <w:rPr>
          <w:rFonts w:ascii="Calibri" w:hAnsi="Calibri" w:cs="Arial"/>
          <w:lang w:val="ro-RO"/>
        </w:rPr>
        <w:t xml:space="preserve"> planului de afaceri se va justifica modul de </w:t>
      </w:r>
      <w:proofErr w:type="spellStart"/>
      <w:r w:rsidR="00AC0195" w:rsidRPr="001C38E3">
        <w:rPr>
          <w:rFonts w:ascii="Calibri" w:hAnsi="Calibri" w:cs="Arial"/>
          <w:lang w:val="ro-RO"/>
        </w:rPr>
        <w:t>desfăşurare</w:t>
      </w:r>
      <w:proofErr w:type="spellEnd"/>
      <w:r w:rsidR="00AC0195" w:rsidRPr="001C38E3">
        <w:rPr>
          <w:rFonts w:ascii="Calibri" w:hAnsi="Calibri" w:cs="Arial"/>
          <w:lang w:val="ro-RO"/>
        </w:rPr>
        <w:t xml:space="preserve"> a afacerii în ansamblu </w:t>
      </w:r>
      <w:proofErr w:type="spellStart"/>
      <w:r w:rsidR="00AC0195" w:rsidRPr="001C38E3">
        <w:rPr>
          <w:rFonts w:ascii="Calibri" w:hAnsi="Calibri" w:cs="Arial"/>
          <w:lang w:val="ro-RO"/>
        </w:rPr>
        <w:t>şi</w:t>
      </w:r>
      <w:proofErr w:type="spellEnd"/>
      <w:r w:rsidR="00AC0195" w:rsidRPr="001C38E3">
        <w:rPr>
          <w:rFonts w:ascii="Calibri" w:hAnsi="Calibri" w:cs="Arial"/>
          <w:lang w:val="ro-RO"/>
        </w:rPr>
        <w:t xml:space="preserve"> se vor descrie inclusiv </w:t>
      </w:r>
      <w:proofErr w:type="spellStart"/>
      <w:r w:rsidR="00AC0195" w:rsidRPr="001C38E3">
        <w:rPr>
          <w:rFonts w:ascii="Calibri" w:hAnsi="Calibri" w:cs="Arial"/>
          <w:lang w:val="ro-RO"/>
        </w:rPr>
        <w:t>achiziţiile</w:t>
      </w:r>
      <w:proofErr w:type="spellEnd"/>
      <w:r w:rsidR="00AC0195" w:rsidRPr="001C38E3">
        <w:rPr>
          <w:rFonts w:ascii="Calibri" w:hAnsi="Calibri" w:cs="Arial"/>
          <w:lang w:val="ro-RO"/>
        </w:rPr>
        <w:t xml:space="preserve"> decontate prin alte programe, sau din surse proprii de </w:t>
      </w:r>
      <w:proofErr w:type="spellStart"/>
      <w:r w:rsidR="00AC0195" w:rsidRPr="001C38E3">
        <w:rPr>
          <w:rFonts w:ascii="Calibri" w:hAnsi="Calibri" w:cs="Arial"/>
          <w:lang w:val="ro-RO"/>
        </w:rPr>
        <w:t>finanţare</w:t>
      </w:r>
      <w:proofErr w:type="spellEnd"/>
      <w:r w:rsidR="00744DE3" w:rsidRPr="001C38E3">
        <w:rPr>
          <w:rFonts w:ascii="Calibri" w:hAnsi="Calibri" w:cs="Arial"/>
          <w:lang w:val="ro-RO"/>
        </w:rPr>
        <w:t xml:space="preserve">, dacă </w:t>
      </w:r>
      <w:proofErr w:type="spellStart"/>
      <w:r w:rsidR="00744DE3" w:rsidRPr="001C38E3">
        <w:rPr>
          <w:rFonts w:ascii="Calibri" w:hAnsi="Calibri" w:cs="Arial"/>
          <w:lang w:val="ro-RO"/>
        </w:rPr>
        <w:t>achiziţiile</w:t>
      </w:r>
      <w:proofErr w:type="spellEnd"/>
      <w:r w:rsidR="00744DE3" w:rsidRPr="001C38E3">
        <w:rPr>
          <w:rFonts w:ascii="Calibri" w:hAnsi="Calibri" w:cs="Arial"/>
          <w:lang w:val="ro-RO"/>
        </w:rPr>
        <w:t xml:space="preserve"> prin PNDR vin în completarea unor </w:t>
      </w:r>
      <w:proofErr w:type="spellStart"/>
      <w:r w:rsidR="00744DE3" w:rsidRPr="001C38E3">
        <w:rPr>
          <w:rFonts w:ascii="Calibri" w:hAnsi="Calibri" w:cs="Arial"/>
          <w:lang w:val="ro-RO"/>
        </w:rPr>
        <w:t>achiziţii</w:t>
      </w:r>
      <w:proofErr w:type="spellEnd"/>
      <w:r w:rsidR="00744DE3" w:rsidRPr="001C38E3">
        <w:rPr>
          <w:rFonts w:ascii="Calibri" w:hAnsi="Calibri" w:cs="Arial"/>
          <w:lang w:val="ro-RO"/>
        </w:rPr>
        <w:t xml:space="preserve"> anterioare (dacă este necesar)</w:t>
      </w:r>
      <w:r w:rsidR="00AC0195" w:rsidRPr="001C38E3">
        <w:rPr>
          <w:rFonts w:ascii="Calibri" w:hAnsi="Calibri" w:cs="Arial"/>
          <w:lang w:val="ro-RO"/>
        </w:rPr>
        <w:t xml:space="preserve">. </w:t>
      </w:r>
    </w:p>
    <w:p w14:paraId="071D63D6" w14:textId="77777777" w:rsidR="00E616C9" w:rsidRPr="001C38E3" w:rsidRDefault="00E616C9" w:rsidP="00951C8E">
      <w:pPr>
        <w:jc w:val="both"/>
        <w:rPr>
          <w:rFonts w:ascii="Calibri" w:hAnsi="Calibri" w:cs="Arial"/>
        </w:rPr>
      </w:pPr>
    </w:p>
    <w:p w14:paraId="0D8BAD63" w14:textId="22650BF6" w:rsidR="00951C8E" w:rsidRPr="001C38E3" w:rsidRDefault="00777E1A" w:rsidP="00951C8E">
      <w:pPr>
        <w:jc w:val="both"/>
        <w:rPr>
          <w:rFonts w:ascii="Calibri" w:hAnsi="Calibri" w:cs="Arial"/>
        </w:rPr>
      </w:pPr>
      <w:r w:rsidRPr="001C38E3">
        <w:rPr>
          <w:rFonts w:ascii="Calibri" w:hAnsi="Calibri" w:cs="Arial"/>
        </w:rPr>
        <w:t xml:space="preserve">D. </w:t>
      </w:r>
      <w:r w:rsidR="00E616C9" w:rsidRPr="001C38E3">
        <w:rPr>
          <w:rFonts w:ascii="Calibri" w:hAnsi="Calibri" w:cs="Arial"/>
        </w:rPr>
        <w:t>Vor fi</w:t>
      </w:r>
      <w:r w:rsidR="00951C8E" w:rsidRPr="001C38E3">
        <w:rPr>
          <w:rFonts w:ascii="Calibri" w:hAnsi="Calibri" w:cs="Arial"/>
        </w:rPr>
        <w:t xml:space="preserve"> propuse</w:t>
      </w:r>
      <w:r w:rsidR="006C7909" w:rsidRPr="001C38E3">
        <w:rPr>
          <w:rFonts w:ascii="Calibri" w:hAnsi="Calibri" w:cs="Arial"/>
        </w:rPr>
        <w:t xml:space="preserve"> de către solicitant</w:t>
      </w:r>
      <w:r w:rsidR="00951C8E" w:rsidRPr="001C38E3">
        <w:rPr>
          <w:rFonts w:ascii="Calibri" w:hAnsi="Calibri" w:cs="Arial"/>
        </w:rPr>
        <w:t xml:space="preserve"> </w:t>
      </w:r>
      <w:r w:rsidR="006C7909" w:rsidRPr="001C38E3">
        <w:rPr>
          <w:rFonts w:ascii="Calibri" w:hAnsi="Calibri" w:cs="Arial"/>
          <w:b/>
        </w:rPr>
        <w:t xml:space="preserve">minim </w:t>
      </w:r>
      <w:r w:rsidR="00823E06">
        <w:rPr>
          <w:rFonts w:ascii="Calibri" w:hAnsi="Calibri" w:cs="Arial"/>
          <w:b/>
        </w:rPr>
        <w:t>1</w:t>
      </w:r>
      <w:r w:rsidR="006C7909" w:rsidRPr="001C38E3">
        <w:rPr>
          <w:rFonts w:ascii="Calibri" w:hAnsi="Calibri" w:cs="Arial"/>
          <w:b/>
        </w:rPr>
        <w:t xml:space="preserve"> </w:t>
      </w:r>
      <w:r w:rsidR="00951C8E" w:rsidRPr="001C38E3">
        <w:rPr>
          <w:rFonts w:ascii="Calibri" w:hAnsi="Calibri" w:cs="Arial"/>
          <w:b/>
        </w:rPr>
        <w:t>obiectiv suplimentare</w:t>
      </w:r>
      <w:r w:rsidR="00E616C9" w:rsidRPr="001C38E3">
        <w:rPr>
          <w:rFonts w:ascii="Calibri" w:hAnsi="Calibri" w:cs="Arial"/>
        </w:rPr>
        <w:t xml:space="preserve"> care vor urmări dezvoltarea </w:t>
      </w:r>
      <w:proofErr w:type="spellStart"/>
      <w:r w:rsidR="00E616C9" w:rsidRPr="001C38E3">
        <w:rPr>
          <w:rFonts w:ascii="Calibri" w:hAnsi="Calibri" w:cs="Arial"/>
        </w:rPr>
        <w:t>exploataţiei</w:t>
      </w:r>
      <w:proofErr w:type="spellEnd"/>
      <w:r w:rsidR="00E616C9" w:rsidRPr="001C38E3">
        <w:rPr>
          <w:rFonts w:ascii="Calibri" w:hAnsi="Calibri" w:cs="Arial"/>
        </w:rPr>
        <w:t xml:space="preserve"> </w:t>
      </w:r>
      <w:proofErr w:type="spellStart"/>
      <w:r w:rsidR="00E616C9" w:rsidRPr="001C38E3">
        <w:rPr>
          <w:rFonts w:ascii="Calibri" w:hAnsi="Calibri" w:cs="Arial"/>
        </w:rPr>
        <w:t>finanţate</w:t>
      </w:r>
      <w:proofErr w:type="spellEnd"/>
      <w:r w:rsidR="00F44E48" w:rsidRPr="001C38E3">
        <w:rPr>
          <w:rFonts w:ascii="Calibri" w:hAnsi="Calibri" w:cs="Arial"/>
        </w:rPr>
        <w:t>,</w:t>
      </w:r>
      <w:r w:rsidR="00951C8E" w:rsidRPr="001C38E3">
        <w:rPr>
          <w:rFonts w:ascii="Calibri" w:hAnsi="Calibri" w:cs="Arial"/>
        </w:rPr>
        <w:t xml:space="preserve"> de exemplu:</w:t>
      </w:r>
    </w:p>
    <w:p w14:paraId="42875B9F" w14:textId="77777777" w:rsidR="00E64260" w:rsidRPr="001C38E3" w:rsidRDefault="00951C8E" w:rsidP="009E188C">
      <w:pPr>
        <w:ind w:left="720"/>
        <w:jc w:val="both"/>
        <w:rPr>
          <w:rFonts w:ascii="Calibri" w:hAnsi="Calibri" w:cs="Arial"/>
          <w:b/>
        </w:rPr>
      </w:pPr>
      <w:r w:rsidRPr="001C38E3" w:rsidDel="00E92547">
        <w:rPr>
          <w:rFonts w:ascii="Calibri" w:hAnsi="Calibri" w:cs="Arial"/>
          <w:b/>
        </w:rPr>
        <w:t xml:space="preserve"> </w:t>
      </w:r>
    </w:p>
    <w:p w14:paraId="5DD2C67D" w14:textId="46F5784B" w:rsidR="005C34E9" w:rsidRPr="001C38E3" w:rsidRDefault="00ED081A" w:rsidP="005C34E9">
      <w:pPr>
        <w:numPr>
          <w:ilvl w:val="0"/>
          <w:numId w:val="63"/>
        </w:numPr>
        <w:jc w:val="both"/>
        <w:rPr>
          <w:rFonts w:ascii="Calibri" w:hAnsi="Calibri" w:cs="Arial"/>
          <w:i/>
        </w:rPr>
      </w:pPr>
      <w:proofErr w:type="spellStart"/>
      <w:r w:rsidRPr="001C38E3">
        <w:rPr>
          <w:rFonts w:ascii="Calibri" w:hAnsi="Calibri" w:cs="Arial"/>
          <w:i/>
        </w:rPr>
        <w:t>Î</w:t>
      </w:r>
      <w:r w:rsidR="005C34E9" w:rsidRPr="001C38E3">
        <w:rPr>
          <w:rFonts w:ascii="Calibri" w:hAnsi="Calibri" w:cs="Arial"/>
          <w:i/>
        </w:rPr>
        <w:t>mbun</w:t>
      </w:r>
      <w:r w:rsidRPr="001C38E3">
        <w:rPr>
          <w:rFonts w:ascii="Calibri" w:hAnsi="Calibri" w:cs="Arial"/>
          <w:i/>
        </w:rPr>
        <w:t>ă</w:t>
      </w:r>
      <w:r w:rsidR="005C34E9" w:rsidRPr="001C38E3">
        <w:rPr>
          <w:rFonts w:ascii="Calibri" w:hAnsi="Calibri" w:cs="Arial"/>
          <w:i/>
        </w:rPr>
        <w:t>t</w:t>
      </w:r>
      <w:r w:rsidRPr="001C38E3">
        <w:rPr>
          <w:rFonts w:ascii="Calibri" w:hAnsi="Calibri" w:cs="Arial"/>
          <w:i/>
        </w:rPr>
        <w:t>ăţ</w:t>
      </w:r>
      <w:r w:rsidR="005C34E9" w:rsidRPr="001C38E3">
        <w:rPr>
          <w:rFonts w:ascii="Calibri" w:hAnsi="Calibri" w:cs="Arial"/>
          <w:i/>
        </w:rPr>
        <w:t>irea</w:t>
      </w:r>
      <w:proofErr w:type="spellEnd"/>
      <w:r w:rsidR="005C34E9" w:rsidRPr="001C38E3">
        <w:rPr>
          <w:rFonts w:ascii="Calibri" w:hAnsi="Calibri" w:cs="Arial"/>
          <w:i/>
        </w:rPr>
        <w:t xml:space="preserve"> managementului </w:t>
      </w:r>
      <w:proofErr w:type="spellStart"/>
      <w:r w:rsidR="005C34E9" w:rsidRPr="001C38E3">
        <w:rPr>
          <w:rFonts w:ascii="Calibri" w:hAnsi="Calibri" w:cs="Arial"/>
          <w:i/>
        </w:rPr>
        <w:t>exploata</w:t>
      </w:r>
      <w:r w:rsidRPr="001C38E3">
        <w:rPr>
          <w:rFonts w:ascii="Calibri" w:hAnsi="Calibri" w:cs="Arial"/>
          <w:i/>
        </w:rPr>
        <w:t>ţ</w:t>
      </w:r>
      <w:r w:rsidR="005C34E9" w:rsidRPr="001C38E3">
        <w:rPr>
          <w:rFonts w:ascii="Calibri" w:hAnsi="Calibri" w:cs="Arial"/>
          <w:i/>
        </w:rPr>
        <w:t>iei</w:t>
      </w:r>
      <w:proofErr w:type="spellEnd"/>
      <w:r w:rsidR="005C34E9" w:rsidRPr="001C38E3">
        <w:rPr>
          <w:rFonts w:ascii="Calibri" w:hAnsi="Calibri" w:cs="Arial"/>
          <w:i/>
        </w:rPr>
        <w:t xml:space="preserve"> agricole</w:t>
      </w:r>
      <w:r w:rsidRPr="001C38E3">
        <w:rPr>
          <w:rFonts w:ascii="Calibri" w:hAnsi="Calibri" w:cs="Arial"/>
          <w:i/>
        </w:rPr>
        <w:t xml:space="preserve"> (s</w:t>
      </w:r>
      <w:r w:rsidR="005C34E9" w:rsidRPr="001C38E3">
        <w:rPr>
          <w:rFonts w:ascii="Calibri" w:hAnsi="Calibri" w:cs="Arial"/>
          <w:i/>
        </w:rPr>
        <w:t xml:space="preserve">e va face o descriere generală a modului în care se vizează </w:t>
      </w:r>
      <w:proofErr w:type="spellStart"/>
      <w:r w:rsidR="005C34E9" w:rsidRPr="001C38E3">
        <w:rPr>
          <w:rFonts w:ascii="Calibri" w:hAnsi="Calibri" w:cs="Arial"/>
          <w:i/>
        </w:rPr>
        <w:t>îmbunătăţirea</w:t>
      </w:r>
      <w:proofErr w:type="spellEnd"/>
      <w:r w:rsidR="005C34E9" w:rsidRPr="001C38E3">
        <w:rPr>
          <w:rFonts w:ascii="Calibri" w:hAnsi="Calibri" w:cs="Arial"/>
          <w:i/>
        </w:rPr>
        <w:t xml:space="preserve"> managementului </w:t>
      </w:r>
      <w:proofErr w:type="spellStart"/>
      <w:r w:rsidR="005C34E9" w:rsidRPr="001C38E3">
        <w:rPr>
          <w:rFonts w:ascii="Calibri" w:hAnsi="Calibri" w:cs="Arial"/>
          <w:i/>
        </w:rPr>
        <w:t>exploataţiei</w:t>
      </w:r>
      <w:proofErr w:type="spellEnd"/>
      <w:r w:rsidR="005C34E9" w:rsidRPr="001C38E3">
        <w:rPr>
          <w:rFonts w:ascii="Calibri" w:hAnsi="Calibri" w:cs="Arial"/>
          <w:i/>
        </w:rPr>
        <w:t xml:space="preserve"> prin participarea solicitantului la cursuri de formare profesională</w:t>
      </w:r>
      <w:r w:rsidR="00D56F14" w:rsidRPr="00D56F14">
        <w:rPr>
          <w:rFonts w:ascii="Calibri" w:hAnsi="Calibri" w:cs="Calibri"/>
          <w:b/>
        </w:rPr>
        <w:t xml:space="preserve"> </w:t>
      </w:r>
      <w:r w:rsidR="00D56F14" w:rsidRPr="007806AD">
        <w:rPr>
          <w:rFonts w:ascii="Calibri" w:hAnsi="Calibri" w:cs="Calibri"/>
          <w:b/>
        </w:rPr>
        <w:t>pentru ramura agricolă vizată în proiect (vegetal/zootehnic/mixt)</w:t>
      </w:r>
      <w:r w:rsidR="00D56F14" w:rsidRPr="00AE41FE">
        <w:rPr>
          <w:rFonts w:ascii="Calibri" w:hAnsi="Calibri" w:cs="Calibri"/>
        </w:rPr>
        <w:t>,</w:t>
      </w:r>
      <w:r w:rsidR="005C34E9" w:rsidRPr="001C38E3">
        <w:rPr>
          <w:rFonts w:ascii="Calibri" w:hAnsi="Calibri" w:cs="Arial"/>
          <w:i/>
        </w:rPr>
        <w:t xml:space="preserve">, altele decât cele obligatorii. Astfel, se va descrie planul propus pentru formare si consiliere in vederea </w:t>
      </w:r>
      <w:proofErr w:type="spellStart"/>
      <w:r w:rsidR="005C34E9" w:rsidRPr="001C38E3">
        <w:rPr>
          <w:rFonts w:ascii="Calibri" w:hAnsi="Calibri" w:cs="Arial"/>
          <w:i/>
        </w:rPr>
        <w:t>imbunatatirii</w:t>
      </w:r>
      <w:proofErr w:type="spellEnd"/>
      <w:r w:rsidR="005C34E9" w:rsidRPr="001C38E3">
        <w:rPr>
          <w:rFonts w:ascii="Calibri" w:hAnsi="Calibri" w:cs="Arial"/>
          <w:i/>
        </w:rPr>
        <w:t xml:space="preserve"> </w:t>
      </w:r>
      <w:r w:rsidR="005C34E9" w:rsidRPr="001C38E3">
        <w:rPr>
          <w:rFonts w:ascii="Calibri" w:hAnsi="Calibri" w:cs="Arial"/>
          <w:i/>
        </w:rPr>
        <w:lastRenderedPageBreak/>
        <w:t xml:space="preserve">aptitudinilor beneficiarului si a </w:t>
      </w:r>
      <w:proofErr w:type="spellStart"/>
      <w:r w:rsidR="005C34E9" w:rsidRPr="001C38E3">
        <w:rPr>
          <w:rFonts w:ascii="Calibri" w:hAnsi="Calibri" w:cs="Arial"/>
          <w:i/>
        </w:rPr>
        <w:t>eficacitatii</w:t>
      </w:r>
      <w:proofErr w:type="spellEnd"/>
      <w:r w:rsidR="005C34E9" w:rsidRPr="001C38E3">
        <w:rPr>
          <w:rFonts w:ascii="Calibri" w:hAnsi="Calibri" w:cs="Arial"/>
          <w:i/>
        </w:rPr>
        <w:t xml:space="preserve"> </w:t>
      </w:r>
      <w:proofErr w:type="spellStart"/>
      <w:r w:rsidR="005C34E9" w:rsidRPr="001C38E3">
        <w:rPr>
          <w:rFonts w:ascii="Calibri" w:hAnsi="Calibri" w:cs="Arial"/>
          <w:i/>
        </w:rPr>
        <w:t>exploatatiei</w:t>
      </w:r>
      <w:proofErr w:type="spellEnd"/>
      <w:r w:rsidR="005C34E9" w:rsidRPr="001C38E3">
        <w:rPr>
          <w:rFonts w:ascii="Calibri" w:hAnsi="Calibri" w:cs="Arial"/>
          <w:i/>
        </w:rPr>
        <w:t xml:space="preserve">. Se vor indica, dacă este cazul, tipurile de cursuri pe care solicitantul </w:t>
      </w:r>
      <w:proofErr w:type="spellStart"/>
      <w:r w:rsidR="005C34E9" w:rsidRPr="001C38E3">
        <w:rPr>
          <w:rFonts w:ascii="Calibri" w:hAnsi="Calibri" w:cs="Arial"/>
          <w:i/>
        </w:rPr>
        <w:t>intenţionează</w:t>
      </w:r>
      <w:proofErr w:type="spellEnd"/>
      <w:r w:rsidR="005C34E9" w:rsidRPr="001C38E3">
        <w:rPr>
          <w:rFonts w:ascii="Calibri" w:hAnsi="Calibri" w:cs="Arial"/>
          <w:i/>
        </w:rPr>
        <w:t xml:space="preserve"> să le urmeze </w:t>
      </w:r>
      <w:proofErr w:type="spellStart"/>
      <w:r w:rsidR="005C34E9" w:rsidRPr="001C38E3">
        <w:rPr>
          <w:rFonts w:ascii="Calibri" w:hAnsi="Calibri" w:cs="Arial"/>
          <w:i/>
        </w:rPr>
        <w:t>şi</w:t>
      </w:r>
      <w:proofErr w:type="spellEnd"/>
      <w:r w:rsidR="005C34E9" w:rsidRPr="001C38E3">
        <w:rPr>
          <w:rFonts w:ascii="Calibri" w:hAnsi="Calibri" w:cs="Arial"/>
          <w:i/>
        </w:rPr>
        <w:t xml:space="preserve"> aplicabilitatea acestora în managementul </w:t>
      </w:r>
      <w:proofErr w:type="spellStart"/>
      <w:r w:rsidR="005C34E9" w:rsidRPr="001C38E3">
        <w:rPr>
          <w:rFonts w:ascii="Calibri" w:hAnsi="Calibri" w:cs="Arial"/>
          <w:i/>
        </w:rPr>
        <w:t>exploataţiei</w:t>
      </w:r>
      <w:proofErr w:type="spellEnd"/>
      <w:r w:rsidR="005C34E9" w:rsidRPr="001C38E3">
        <w:rPr>
          <w:rFonts w:ascii="Calibri" w:hAnsi="Calibri" w:cs="Arial"/>
          <w:i/>
        </w:rPr>
        <w:t xml:space="preserve"> vizate pentru sprijin, etc. </w:t>
      </w:r>
      <w:r w:rsidRPr="001C38E3">
        <w:rPr>
          <w:rFonts w:ascii="Calibri" w:hAnsi="Calibri" w:cs="Arial"/>
          <w:i/>
        </w:rPr>
        <w:t>)</w:t>
      </w:r>
      <w:r w:rsidR="00315CFF" w:rsidRPr="001C38E3">
        <w:rPr>
          <w:rFonts w:ascii="Calibri" w:hAnsi="Calibri" w:cs="Arial"/>
          <w:i/>
        </w:rPr>
        <w:t>;</w:t>
      </w:r>
    </w:p>
    <w:p w14:paraId="7A15A08B" w14:textId="2C31EAEF" w:rsidR="005C34E9" w:rsidRPr="001C38E3" w:rsidRDefault="005C34E9" w:rsidP="009E188C">
      <w:pPr>
        <w:numPr>
          <w:ilvl w:val="0"/>
          <w:numId w:val="63"/>
        </w:numPr>
        <w:jc w:val="both"/>
        <w:rPr>
          <w:rFonts w:ascii="Calibri" w:hAnsi="Calibri" w:cs="Arial"/>
          <w:i/>
        </w:rPr>
      </w:pPr>
      <w:r w:rsidRPr="001C38E3">
        <w:rPr>
          <w:rFonts w:ascii="Calibri" w:hAnsi="Calibri" w:cs="Arial"/>
          <w:i/>
        </w:rPr>
        <w:t xml:space="preserve">Comercializarea </w:t>
      </w:r>
      <w:proofErr w:type="spellStart"/>
      <w:r w:rsidRPr="001C38E3">
        <w:rPr>
          <w:rFonts w:ascii="Calibri" w:hAnsi="Calibri" w:cs="Arial"/>
          <w:i/>
        </w:rPr>
        <w:t>producţiei</w:t>
      </w:r>
      <w:proofErr w:type="spellEnd"/>
      <w:r w:rsidRPr="001C38E3">
        <w:rPr>
          <w:rFonts w:ascii="Calibri" w:hAnsi="Calibri" w:cs="Arial"/>
          <w:i/>
        </w:rPr>
        <w:t xml:space="preserve"> proprii în procent de </w:t>
      </w:r>
      <w:r w:rsidRPr="001C38E3">
        <w:rPr>
          <w:rFonts w:ascii="Calibri" w:hAnsi="Calibri" w:cs="Arial"/>
          <w:b/>
          <w:i/>
        </w:rPr>
        <w:t>peste</w:t>
      </w:r>
      <w:r w:rsidRPr="001C38E3">
        <w:rPr>
          <w:rFonts w:ascii="Calibri" w:hAnsi="Calibri" w:cs="Arial"/>
          <w:i/>
        </w:rPr>
        <w:t xml:space="preserve"> </w:t>
      </w:r>
      <w:r w:rsidR="00823E06">
        <w:rPr>
          <w:rFonts w:ascii="Calibri" w:hAnsi="Calibri" w:cs="Arial"/>
          <w:i/>
        </w:rPr>
        <w:t>5</w:t>
      </w:r>
      <w:r w:rsidRPr="001C38E3">
        <w:rPr>
          <w:rFonts w:ascii="Calibri" w:hAnsi="Calibri" w:cs="Arial"/>
          <w:i/>
        </w:rPr>
        <w:t xml:space="preserve">% din valoarea primei </w:t>
      </w:r>
      <w:proofErr w:type="spellStart"/>
      <w:r w:rsidRPr="001C38E3">
        <w:rPr>
          <w:rFonts w:ascii="Calibri" w:hAnsi="Calibri" w:cs="Arial"/>
          <w:i/>
        </w:rPr>
        <w:t>tranşe</w:t>
      </w:r>
      <w:proofErr w:type="spellEnd"/>
      <w:r w:rsidRPr="001C38E3">
        <w:rPr>
          <w:rFonts w:ascii="Calibri" w:hAnsi="Calibri" w:cs="Arial"/>
          <w:i/>
        </w:rPr>
        <w:t xml:space="preserve"> de sprijin</w:t>
      </w:r>
      <w:r w:rsidR="00315CFF" w:rsidRPr="001C38E3">
        <w:rPr>
          <w:rFonts w:ascii="Calibri" w:hAnsi="Calibri" w:cs="Arial"/>
          <w:i/>
        </w:rPr>
        <w:t>;</w:t>
      </w:r>
    </w:p>
    <w:p w14:paraId="2ABCED5B" w14:textId="77777777" w:rsidR="005C34E9" w:rsidRPr="001C38E3" w:rsidRDefault="005C34E9" w:rsidP="009E188C">
      <w:pPr>
        <w:numPr>
          <w:ilvl w:val="0"/>
          <w:numId w:val="63"/>
        </w:numPr>
        <w:jc w:val="both"/>
        <w:rPr>
          <w:rFonts w:ascii="Calibri" w:hAnsi="Calibri" w:cs="Arial"/>
          <w:i/>
        </w:rPr>
      </w:pPr>
      <w:proofErr w:type="spellStart"/>
      <w:r w:rsidRPr="001C38E3">
        <w:rPr>
          <w:rFonts w:ascii="Calibri" w:hAnsi="Calibri" w:cs="Arial"/>
          <w:i/>
        </w:rPr>
        <w:t>Creşterea</w:t>
      </w:r>
      <w:proofErr w:type="spellEnd"/>
      <w:r w:rsidRPr="001C38E3">
        <w:rPr>
          <w:rFonts w:ascii="Calibri" w:hAnsi="Calibri" w:cs="Arial"/>
          <w:i/>
        </w:rPr>
        <w:t xml:space="preserve"> randamentului </w:t>
      </w:r>
      <w:proofErr w:type="spellStart"/>
      <w:r w:rsidR="00315CFF" w:rsidRPr="001C38E3">
        <w:rPr>
          <w:rFonts w:ascii="Calibri" w:hAnsi="Calibri" w:cs="Arial"/>
          <w:i/>
        </w:rPr>
        <w:t>exploataţiei</w:t>
      </w:r>
      <w:proofErr w:type="spellEnd"/>
      <w:r w:rsidR="00315CFF" w:rsidRPr="001C38E3">
        <w:rPr>
          <w:rFonts w:ascii="Calibri" w:hAnsi="Calibri" w:cs="Arial"/>
          <w:i/>
        </w:rPr>
        <w:t xml:space="preserve"> </w:t>
      </w:r>
      <w:proofErr w:type="spellStart"/>
      <w:r w:rsidR="00315CFF" w:rsidRPr="001C38E3">
        <w:rPr>
          <w:rFonts w:ascii="Calibri" w:hAnsi="Calibri" w:cs="Arial"/>
          <w:i/>
        </w:rPr>
        <w:t>ş</w:t>
      </w:r>
      <w:r w:rsidRPr="001C38E3">
        <w:rPr>
          <w:rFonts w:ascii="Calibri" w:hAnsi="Calibri" w:cs="Arial"/>
          <w:i/>
        </w:rPr>
        <w:t>i</w:t>
      </w:r>
      <w:proofErr w:type="spellEnd"/>
      <w:r w:rsidRPr="001C38E3">
        <w:rPr>
          <w:rFonts w:ascii="Calibri" w:hAnsi="Calibri" w:cs="Arial"/>
          <w:i/>
        </w:rPr>
        <w:t xml:space="preserve"> a </w:t>
      </w:r>
      <w:proofErr w:type="spellStart"/>
      <w:r w:rsidRPr="001C38E3">
        <w:rPr>
          <w:rFonts w:ascii="Calibri" w:hAnsi="Calibri" w:cs="Arial"/>
          <w:i/>
        </w:rPr>
        <w:t>productiei</w:t>
      </w:r>
      <w:proofErr w:type="spellEnd"/>
      <w:r w:rsidRPr="001C38E3">
        <w:rPr>
          <w:rFonts w:ascii="Calibri" w:hAnsi="Calibri" w:cs="Arial"/>
          <w:i/>
        </w:rPr>
        <w:t xml:space="preserve"> estimate</w:t>
      </w:r>
      <w:r w:rsidR="00315CFF" w:rsidRPr="001C38E3">
        <w:rPr>
          <w:rFonts w:ascii="Calibri" w:hAnsi="Calibri" w:cs="Arial"/>
          <w:i/>
        </w:rPr>
        <w:t>;</w:t>
      </w:r>
    </w:p>
    <w:p w14:paraId="2CEA9573" w14:textId="77777777" w:rsidR="005C34E9" w:rsidRPr="001C38E3" w:rsidRDefault="005C34E9" w:rsidP="009E188C">
      <w:pPr>
        <w:numPr>
          <w:ilvl w:val="0"/>
          <w:numId w:val="63"/>
        </w:numPr>
        <w:jc w:val="both"/>
        <w:rPr>
          <w:rFonts w:ascii="Calibri" w:hAnsi="Calibri" w:cs="Arial"/>
          <w:i/>
        </w:rPr>
      </w:pPr>
      <w:r w:rsidRPr="001C38E3">
        <w:rPr>
          <w:rFonts w:ascii="Calibri" w:hAnsi="Calibri" w:cs="Arial"/>
          <w:i/>
        </w:rPr>
        <w:t xml:space="preserve">Campanii de promovare a produselor pe </w:t>
      </w:r>
      <w:proofErr w:type="spellStart"/>
      <w:r w:rsidRPr="001C38E3">
        <w:rPr>
          <w:rFonts w:ascii="Calibri" w:hAnsi="Calibri" w:cs="Arial"/>
          <w:i/>
        </w:rPr>
        <w:t>pia</w:t>
      </w:r>
      <w:r w:rsidR="00315CFF" w:rsidRPr="001C38E3">
        <w:rPr>
          <w:rFonts w:ascii="Calibri" w:hAnsi="Calibri" w:cs="Arial"/>
          <w:i/>
        </w:rPr>
        <w:t>ţă</w:t>
      </w:r>
      <w:proofErr w:type="spellEnd"/>
      <w:r w:rsidR="00315CFF" w:rsidRPr="001C38E3">
        <w:rPr>
          <w:rFonts w:ascii="Calibri" w:hAnsi="Calibri" w:cs="Arial"/>
          <w:i/>
        </w:rPr>
        <w:t xml:space="preserve"> (cu </w:t>
      </w:r>
      <w:proofErr w:type="spellStart"/>
      <w:r w:rsidR="00315CFF" w:rsidRPr="001C38E3">
        <w:rPr>
          <w:rFonts w:ascii="Calibri" w:hAnsi="Calibri" w:cs="Arial"/>
          <w:i/>
        </w:rPr>
        <w:t>excepţia</w:t>
      </w:r>
      <w:proofErr w:type="spellEnd"/>
      <w:r w:rsidR="003720B0" w:rsidRPr="001C38E3">
        <w:rPr>
          <w:rFonts w:ascii="Calibri" w:hAnsi="Calibri" w:cs="Arial"/>
          <w:i/>
        </w:rPr>
        <w:t xml:space="preserve"> celor </w:t>
      </w:r>
      <w:proofErr w:type="spellStart"/>
      <w:r w:rsidR="003720B0" w:rsidRPr="001C38E3">
        <w:rPr>
          <w:rFonts w:ascii="Calibri" w:hAnsi="Calibri" w:cs="Arial"/>
          <w:i/>
        </w:rPr>
        <w:t>finanţate</w:t>
      </w:r>
      <w:proofErr w:type="spellEnd"/>
      <w:r w:rsidR="003720B0" w:rsidRPr="001C38E3">
        <w:rPr>
          <w:rFonts w:ascii="Calibri" w:hAnsi="Calibri" w:cs="Arial"/>
          <w:i/>
        </w:rPr>
        <w:t xml:space="preserve"> prin PNS)</w:t>
      </w:r>
      <w:r w:rsidR="00315CFF" w:rsidRPr="001C38E3">
        <w:rPr>
          <w:rFonts w:ascii="Calibri" w:hAnsi="Calibri" w:cs="Arial"/>
          <w:i/>
        </w:rPr>
        <w:t xml:space="preserve"> </w:t>
      </w:r>
    </w:p>
    <w:p w14:paraId="3E742B01" w14:textId="77777777" w:rsidR="00F254E7" w:rsidRPr="001C38E3" w:rsidRDefault="00F254E7" w:rsidP="009E188C">
      <w:pPr>
        <w:numPr>
          <w:ilvl w:val="0"/>
          <w:numId w:val="63"/>
        </w:numPr>
        <w:jc w:val="both"/>
        <w:rPr>
          <w:rStyle w:val="tpa1"/>
          <w:rFonts w:ascii="Calibri" w:hAnsi="Calibri" w:cs="Arial"/>
          <w:i/>
        </w:rPr>
      </w:pPr>
      <w:r w:rsidRPr="001C38E3">
        <w:rPr>
          <w:rFonts w:ascii="Calibri" w:hAnsi="Calibri" w:cs="Arial"/>
          <w:i/>
        </w:rPr>
        <w:t>Adaptarea la standardele de mediu, sanitar-veterinare, sanitare, fitosanitare ale Uniunii Europene</w:t>
      </w:r>
      <w:r w:rsidR="006401F6" w:rsidRPr="001C38E3">
        <w:rPr>
          <w:rStyle w:val="tpa1"/>
          <w:rFonts w:ascii="Calibri" w:hAnsi="Calibri" w:cs="Arial"/>
          <w:i/>
        </w:rPr>
        <w:t xml:space="preserve"> (d</w:t>
      </w:r>
      <w:r w:rsidRPr="001C38E3">
        <w:rPr>
          <w:rStyle w:val="tpa1"/>
          <w:rFonts w:ascii="Calibri" w:hAnsi="Calibri" w:cs="Arial"/>
          <w:i/>
        </w:rPr>
        <w:t xml:space="preserve">escrierea </w:t>
      </w:r>
      <w:proofErr w:type="spellStart"/>
      <w:r w:rsidR="003720B0" w:rsidRPr="001C38E3">
        <w:rPr>
          <w:rStyle w:val="tpa1"/>
          <w:rFonts w:ascii="Calibri" w:hAnsi="Calibri" w:cs="Arial"/>
          <w:i/>
        </w:rPr>
        <w:t>acţiunilor</w:t>
      </w:r>
      <w:proofErr w:type="spellEnd"/>
      <w:r w:rsidRPr="001C38E3">
        <w:rPr>
          <w:rStyle w:val="tpa1"/>
          <w:rFonts w:ascii="Calibri" w:hAnsi="Calibri" w:cs="Arial"/>
          <w:i/>
        </w:rPr>
        <w:t xml:space="preserve"> care urmează a fi executate </w:t>
      </w:r>
      <w:proofErr w:type="spellStart"/>
      <w:r w:rsidRPr="001C38E3">
        <w:rPr>
          <w:rStyle w:val="tpa1"/>
          <w:rFonts w:ascii="Calibri" w:hAnsi="Calibri" w:cs="Arial"/>
          <w:i/>
        </w:rPr>
        <w:t>şi</w:t>
      </w:r>
      <w:proofErr w:type="spellEnd"/>
      <w:r w:rsidRPr="001C38E3">
        <w:rPr>
          <w:rStyle w:val="tpa1"/>
          <w:rFonts w:ascii="Calibri" w:hAnsi="Calibri" w:cs="Arial"/>
          <w:i/>
        </w:rPr>
        <w:t xml:space="preserve"> modul de implementare a acestora la nivelul </w:t>
      </w:r>
      <w:proofErr w:type="spellStart"/>
      <w:r w:rsidRPr="001C38E3">
        <w:rPr>
          <w:rStyle w:val="tpa1"/>
          <w:rFonts w:ascii="Calibri" w:hAnsi="Calibri" w:cs="Arial"/>
          <w:i/>
        </w:rPr>
        <w:t>exploataţiei</w:t>
      </w:r>
      <w:proofErr w:type="spellEnd"/>
      <w:r w:rsidRPr="001C38E3">
        <w:rPr>
          <w:rStyle w:val="tpa1"/>
          <w:rFonts w:ascii="Calibri" w:hAnsi="Calibri" w:cs="Arial"/>
          <w:i/>
        </w:rPr>
        <w:t xml:space="preserve">, în vederea adaptării la standardele de mediu, </w:t>
      </w:r>
      <w:r w:rsidR="003720B0" w:rsidRPr="001C38E3">
        <w:rPr>
          <w:rStyle w:val="tpa1"/>
          <w:rFonts w:ascii="Calibri" w:hAnsi="Calibri" w:cs="Arial"/>
          <w:i/>
        </w:rPr>
        <w:t xml:space="preserve">bunăstarea animalelor, </w:t>
      </w:r>
      <w:r w:rsidRPr="001C38E3">
        <w:rPr>
          <w:rStyle w:val="tpa1"/>
          <w:rFonts w:ascii="Calibri" w:hAnsi="Calibri" w:cs="Arial"/>
          <w:i/>
        </w:rPr>
        <w:t xml:space="preserve">sanitar-veterinare, sanitare, fitosanitare ale Uniunii Europene, cu precizarea standardului/standardelor la care se adaptează (pentru proiectele care vizează adaptarea </w:t>
      </w:r>
      <w:proofErr w:type="spellStart"/>
      <w:r w:rsidRPr="001C38E3">
        <w:rPr>
          <w:rStyle w:val="tpa1"/>
          <w:rFonts w:ascii="Calibri" w:hAnsi="Calibri" w:cs="Arial"/>
          <w:i/>
        </w:rPr>
        <w:t>unităţii</w:t>
      </w:r>
      <w:proofErr w:type="spellEnd"/>
      <w:r w:rsidRPr="001C38E3">
        <w:rPr>
          <w:rStyle w:val="tpa1"/>
          <w:rFonts w:ascii="Calibri" w:hAnsi="Calibri" w:cs="Arial"/>
          <w:i/>
        </w:rPr>
        <w:t xml:space="preserve"> la standardele specifice). </w:t>
      </w:r>
    </w:p>
    <w:p w14:paraId="09A2911F" w14:textId="77777777" w:rsidR="003720B0" w:rsidRPr="001C38E3" w:rsidRDefault="003720B0" w:rsidP="009E188C">
      <w:pPr>
        <w:numPr>
          <w:ilvl w:val="0"/>
          <w:numId w:val="63"/>
        </w:numPr>
        <w:jc w:val="both"/>
        <w:rPr>
          <w:rStyle w:val="tpa1"/>
          <w:rFonts w:ascii="Calibri" w:hAnsi="Calibri" w:cs="Arial"/>
          <w:i/>
        </w:rPr>
      </w:pPr>
      <w:r w:rsidRPr="001C38E3">
        <w:rPr>
          <w:rStyle w:val="tpa1"/>
          <w:rFonts w:ascii="Calibri" w:hAnsi="Calibri" w:cs="Arial"/>
          <w:i/>
        </w:rPr>
        <w:t xml:space="preserve">Se pot elabora alte obiective suplimentare cu </w:t>
      </w:r>
      <w:proofErr w:type="spellStart"/>
      <w:r w:rsidRPr="001C38E3">
        <w:rPr>
          <w:rStyle w:val="tpa1"/>
          <w:rFonts w:ascii="Calibri" w:hAnsi="Calibri" w:cs="Arial"/>
          <w:i/>
        </w:rPr>
        <w:t>condiţia</w:t>
      </w:r>
      <w:proofErr w:type="spellEnd"/>
      <w:r w:rsidRPr="001C38E3">
        <w:rPr>
          <w:rStyle w:val="tpa1"/>
          <w:rFonts w:ascii="Calibri" w:hAnsi="Calibri" w:cs="Arial"/>
          <w:i/>
        </w:rPr>
        <w:t xml:space="preserve"> să vizeze dezvoltarea </w:t>
      </w:r>
      <w:proofErr w:type="spellStart"/>
      <w:r w:rsidRPr="001C38E3">
        <w:rPr>
          <w:rStyle w:val="tpa1"/>
          <w:rFonts w:ascii="Calibri" w:hAnsi="Calibri" w:cs="Arial"/>
          <w:i/>
        </w:rPr>
        <w:t>exploataţiei</w:t>
      </w:r>
      <w:proofErr w:type="spellEnd"/>
      <w:r w:rsidRPr="001C38E3">
        <w:rPr>
          <w:rStyle w:val="tpa1"/>
          <w:rFonts w:ascii="Calibri" w:hAnsi="Calibri" w:cs="Arial"/>
          <w:i/>
        </w:rPr>
        <w:t xml:space="preserve"> agricole </w:t>
      </w:r>
      <w:proofErr w:type="spellStart"/>
      <w:r w:rsidRPr="001C38E3">
        <w:rPr>
          <w:rStyle w:val="tpa1"/>
          <w:rFonts w:ascii="Calibri" w:hAnsi="Calibri" w:cs="Arial"/>
          <w:i/>
        </w:rPr>
        <w:t>şi</w:t>
      </w:r>
      <w:proofErr w:type="spellEnd"/>
      <w:r w:rsidRPr="001C38E3">
        <w:rPr>
          <w:rStyle w:val="tpa1"/>
          <w:rFonts w:ascii="Calibri" w:hAnsi="Calibri" w:cs="Arial"/>
          <w:i/>
        </w:rPr>
        <w:t xml:space="preserve"> să conducă (împreună cu celelalte obiective) la viabilitatea planului de afaceri. De asemenea, fiecare obiectiv se va detalia prin </w:t>
      </w:r>
      <w:proofErr w:type="spellStart"/>
      <w:r w:rsidRPr="001C38E3">
        <w:rPr>
          <w:rStyle w:val="tpa1"/>
          <w:rFonts w:ascii="Calibri" w:hAnsi="Calibri" w:cs="Arial"/>
          <w:i/>
        </w:rPr>
        <w:t>acţiunile</w:t>
      </w:r>
      <w:proofErr w:type="spellEnd"/>
      <w:r w:rsidRPr="001C38E3">
        <w:rPr>
          <w:rStyle w:val="tpa1"/>
          <w:rFonts w:ascii="Calibri" w:hAnsi="Calibri" w:cs="Arial"/>
          <w:i/>
        </w:rPr>
        <w:t xml:space="preserve"> întreprinse pentru îndeplinirea obiectivului. </w:t>
      </w:r>
    </w:p>
    <w:p w14:paraId="3CA5F7E0" w14:textId="77777777" w:rsidR="00CE5D26" w:rsidRPr="001C38E3" w:rsidRDefault="00CE5D26" w:rsidP="009E188C">
      <w:pPr>
        <w:ind w:left="720"/>
        <w:jc w:val="both"/>
        <w:rPr>
          <w:rStyle w:val="tpa1"/>
          <w:rFonts w:ascii="Calibri" w:hAnsi="Calibri" w:cs="Arial"/>
          <w:i/>
        </w:rPr>
      </w:pPr>
    </w:p>
    <w:p w14:paraId="46232D42" w14:textId="77777777" w:rsidR="007F5B5B" w:rsidRPr="001C38E3" w:rsidRDefault="007F5B5B" w:rsidP="00E77D44">
      <w:pPr>
        <w:jc w:val="both"/>
        <w:rPr>
          <w:rFonts w:ascii="Calibri" w:hAnsi="Calibri" w:cs="Arial"/>
          <w:b/>
        </w:rPr>
      </w:pPr>
    </w:p>
    <w:p w14:paraId="4E8C117F" w14:textId="77777777" w:rsidR="000C2262" w:rsidRPr="001C38E3" w:rsidRDefault="00414BEA" w:rsidP="00E77D44">
      <w:pPr>
        <w:jc w:val="both"/>
        <w:rPr>
          <w:rFonts w:ascii="Calibri" w:hAnsi="Calibri" w:cs="Arial"/>
          <w:b/>
        </w:rPr>
      </w:pPr>
      <w:r w:rsidRPr="001C38E3">
        <w:rPr>
          <w:rFonts w:ascii="Calibri" w:hAnsi="Calibri" w:cs="Arial"/>
          <w:b/>
        </w:rPr>
        <w:t xml:space="preserve">TABEL </w:t>
      </w:r>
      <w:r w:rsidR="002C201D" w:rsidRPr="001C38E3">
        <w:rPr>
          <w:rFonts w:ascii="Calibri" w:hAnsi="Calibri" w:cs="Arial"/>
          <w:b/>
        </w:rPr>
        <w:t>DETALIERE</w:t>
      </w:r>
      <w:r w:rsidR="000C2262" w:rsidRPr="001C38E3">
        <w:rPr>
          <w:rFonts w:ascii="Calibri" w:hAnsi="Calibri" w:cs="Arial"/>
          <w:b/>
        </w:rPr>
        <w:t xml:space="preserve"> </w:t>
      </w:r>
      <w:r w:rsidR="00720EF4" w:rsidRPr="001C38E3">
        <w:rPr>
          <w:rFonts w:ascii="Calibri" w:hAnsi="Calibri" w:cs="Arial"/>
          <w:b/>
        </w:rPr>
        <w:t>OBIECTIVE SUPLIMENTARE</w:t>
      </w:r>
      <w:r w:rsidRPr="001C38E3">
        <w:rPr>
          <w:rStyle w:val="FootnoteReference"/>
          <w:rFonts w:ascii="Calibri" w:hAnsi="Calibri" w:cs="Arial"/>
          <w:b/>
        </w:rPr>
        <w:footnoteReference w:id="12"/>
      </w:r>
      <w:r w:rsidR="00720EF4" w:rsidRPr="001C38E3">
        <w:rPr>
          <w:rFonts w:ascii="Calibri" w:hAnsi="Calibri" w:cs="Arial"/>
          <w:b/>
        </w:rPr>
        <w:t xml:space="preserve"> </w:t>
      </w:r>
      <w:r w:rsidR="00557F2B" w:rsidRPr="001C38E3">
        <w:rPr>
          <w:rFonts w:ascii="Calibri" w:hAnsi="Calibri" w:cs="Arial"/>
          <w:b/>
        </w:rPr>
        <w:t xml:space="preserve">PROPUSE DE BENEFICIAR </w:t>
      </w:r>
      <w:r w:rsidR="00342A4D" w:rsidRPr="001C38E3">
        <w:rPr>
          <w:rFonts w:ascii="Calibri" w:hAnsi="Calibri" w:cs="Arial"/>
          <w:b/>
        </w:rPr>
        <w:t>PENTRU DEZVOLTAREA EXPLOATAŢ</w:t>
      </w:r>
      <w:r w:rsidR="00064DFE" w:rsidRPr="001C38E3">
        <w:rPr>
          <w:rFonts w:ascii="Calibri" w:hAnsi="Calibri" w:cs="Arial"/>
          <w:b/>
        </w:rPr>
        <w:t>IEI</w:t>
      </w:r>
      <w:r w:rsidR="00342A4D" w:rsidRPr="001C38E3">
        <w:rPr>
          <w:rFonts w:ascii="Calibri" w:hAnsi="Calibri" w:cs="Arial"/>
          <w:b/>
        </w:rPr>
        <w:t xml:space="preserve"> AGRICOLE</w:t>
      </w:r>
      <w:r w:rsidR="007F2F30" w:rsidRPr="001C38E3">
        <w:rPr>
          <w:rFonts w:ascii="Calibri" w:hAnsi="Calibri" w:cs="Arial"/>
          <w:b/>
        </w:rPr>
        <w:t xml:space="preserve"> </w:t>
      </w:r>
    </w:p>
    <w:p w14:paraId="6E880AC7" w14:textId="77777777" w:rsidR="00666E7D" w:rsidRPr="001C38E3" w:rsidRDefault="003720B0" w:rsidP="00E77D44">
      <w:pPr>
        <w:jc w:val="both"/>
        <w:rPr>
          <w:rFonts w:ascii="Calibri" w:hAnsi="Calibri" w:cs="Arial"/>
          <w:b/>
        </w:rPr>
      </w:pPr>
      <w:r w:rsidRPr="001C38E3">
        <w:rPr>
          <w:rFonts w:ascii="Calibri" w:hAnsi="Calibri" w:cs="Arial"/>
          <w:b/>
        </w:rPr>
        <w:t>TABEL IV B</w:t>
      </w: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255"/>
        <w:gridCol w:w="2907"/>
        <w:gridCol w:w="4131"/>
        <w:gridCol w:w="2827"/>
      </w:tblGrid>
      <w:tr w:rsidR="00B45189" w:rsidRPr="001C38E3" w14:paraId="510FB5CA" w14:textId="77777777" w:rsidTr="0073515D">
        <w:trPr>
          <w:trHeight w:val="480"/>
        </w:trPr>
        <w:tc>
          <w:tcPr>
            <w:tcW w:w="7604" w:type="dxa"/>
            <w:gridSpan w:val="3"/>
            <w:shd w:val="clear" w:color="auto" w:fill="D9D9D9"/>
          </w:tcPr>
          <w:p w14:paraId="741265BB" w14:textId="77777777" w:rsidR="00B45189" w:rsidRPr="001C38E3" w:rsidRDefault="00B45189" w:rsidP="00853775">
            <w:pPr>
              <w:jc w:val="center"/>
              <w:rPr>
                <w:rFonts w:ascii="Calibri" w:hAnsi="Calibri" w:cs="Arial"/>
                <w:b/>
                <w:sz w:val="22"/>
                <w:szCs w:val="22"/>
              </w:rPr>
            </w:pPr>
            <w:r w:rsidRPr="001C38E3">
              <w:rPr>
                <w:rFonts w:ascii="Calibri" w:hAnsi="Calibri" w:cs="Arial"/>
                <w:b/>
              </w:rPr>
              <w:t xml:space="preserve">Obiective suplimentare </w:t>
            </w:r>
            <w:proofErr w:type="spellStart"/>
            <w:r w:rsidRPr="001C38E3">
              <w:rPr>
                <w:rFonts w:ascii="Calibri" w:hAnsi="Calibri" w:cs="Arial"/>
                <w:b/>
              </w:rPr>
              <w:t>şi</w:t>
            </w:r>
            <w:proofErr w:type="spellEnd"/>
            <w:r w:rsidRPr="001C38E3">
              <w:rPr>
                <w:rFonts w:ascii="Calibri" w:hAnsi="Calibri" w:cs="Arial"/>
                <w:b/>
              </w:rPr>
              <w:t xml:space="preserve"> </w:t>
            </w:r>
            <w:proofErr w:type="spellStart"/>
            <w:r w:rsidRPr="001C38E3">
              <w:rPr>
                <w:rFonts w:ascii="Calibri" w:hAnsi="Calibri" w:cs="Arial"/>
                <w:b/>
              </w:rPr>
              <w:t>acţiunile</w:t>
            </w:r>
            <w:proofErr w:type="spellEnd"/>
            <w:r w:rsidRPr="001C38E3">
              <w:rPr>
                <w:rFonts w:ascii="Calibri" w:hAnsi="Calibri" w:cs="Arial"/>
                <w:b/>
              </w:rPr>
              <w:t xml:space="preserve"> aferente</w:t>
            </w:r>
          </w:p>
        </w:tc>
        <w:tc>
          <w:tcPr>
            <w:tcW w:w="4131" w:type="dxa"/>
            <w:shd w:val="clear" w:color="auto" w:fill="D9D9D9"/>
          </w:tcPr>
          <w:p w14:paraId="00D5B771" w14:textId="77777777" w:rsidR="00B45189" w:rsidRPr="001C38E3" w:rsidRDefault="00B45189" w:rsidP="009E188C">
            <w:pPr>
              <w:jc w:val="center"/>
              <w:rPr>
                <w:rFonts w:ascii="Calibri" w:hAnsi="Calibri" w:cs="Arial"/>
                <w:b/>
                <w:sz w:val="22"/>
                <w:szCs w:val="22"/>
              </w:rPr>
            </w:pPr>
            <w:proofErr w:type="spellStart"/>
            <w:r w:rsidRPr="001C38E3">
              <w:rPr>
                <w:rFonts w:ascii="Calibri" w:hAnsi="Calibri" w:cs="Arial"/>
                <w:b/>
                <w:sz w:val="22"/>
                <w:szCs w:val="22"/>
              </w:rPr>
              <w:t>Suprafaţa</w:t>
            </w:r>
            <w:proofErr w:type="spellEnd"/>
            <w:r w:rsidRPr="001C38E3">
              <w:rPr>
                <w:rFonts w:ascii="Calibri" w:hAnsi="Calibri" w:cs="Arial"/>
                <w:b/>
                <w:sz w:val="22"/>
                <w:szCs w:val="22"/>
              </w:rPr>
              <w:t>/Număr/Capacitate/</w:t>
            </w:r>
            <w:proofErr w:type="spellStart"/>
            <w:r w:rsidRPr="001C38E3">
              <w:rPr>
                <w:rFonts w:ascii="Calibri" w:hAnsi="Calibri" w:cs="Arial"/>
                <w:b/>
                <w:sz w:val="22"/>
                <w:szCs w:val="22"/>
              </w:rPr>
              <w:t>Specificaţii</w:t>
            </w:r>
            <w:proofErr w:type="spellEnd"/>
          </w:p>
        </w:tc>
        <w:tc>
          <w:tcPr>
            <w:tcW w:w="2827" w:type="dxa"/>
            <w:shd w:val="clear" w:color="auto" w:fill="D9D9D9"/>
          </w:tcPr>
          <w:p w14:paraId="21EB0AF2" w14:textId="5214B873" w:rsidR="00B45189" w:rsidRPr="001C38E3" w:rsidRDefault="00B45189" w:rsidP="009E188C">
            <w:pPr>
              <w:jc w:val="center"/>
              <w:rPr>
                <w:rFonts w:ascii="Calibri" w:hAnsi="Calibri" w:cs="Arial"/>
                <w:b/>
                <w:sz w:val="22"/>
                <w:szCs w:val="22"/>
              </w:rPr>
            </w:pPr>
            <w:r>
              <w:rPr>
                <w:rFonts w:ascii="Calibri" w:hAnsi="Calibri" w:cs="Arial"/>
                <w:b/>
                <w:sz w:val="22"/>
                <w:szCs w:val="22"/>
              </w:rPr>
              <w:t xml:space="preserve">VALOARE </w:t>
            </w:r>
            <w:r w:rsidR="00587792">
              <w:rPr>
                <w:rFonts w:ascii="Calibri" w:hAnsi="Calibri" w:cs="Arial"/>
                <w:b/>
                <w:sz w:val="22"/>
                <w:szCs w:val="22"/>
              </w:rPr>
              <w:t>ESTIMATĂ</w:t>
            </w:r>
          </w:p>
        </w:tc>
      </w:tr>
      <w:tr w:rsidR="00B45189" w:rsidRPr="001C38E3" w14:paraId="17E6F9A1" w14:textId="77777777" w:rsidTr="0073515D">
        <w:tc>
          <w:tcPr>
            <w:tcW w:w="4697" w:type="dxa"/>
            <w:gridSpan w:val="2"/>
            <w:shd w:val="clear" w:color="auto" w:fill="D9D9D9"/>
          </w:tcPr>
          <w:p w14:paraId="62BDDD7C" w14:textId="77777777" w:rsidR="00B45189" w:rsidRPr="001C38E3" w:rsidRDefault="00B45189" w:rsidP="00E77D44">
            <w:pPr>
              <w:jc w:val="center"/>
              <w:rPr>
                <w:rFonts w:ascii="Calibri" w:hAnsi="Calibri" w:cs="Arial"/>
                <w:b/>
              </w:rPr>
            </w:pPr>
            <w:r w:rsidRPr="001C38E3">
              <w:rPr>
                <w:rFonts w:ascii="Calibri" w:hAnsi="Calibri" w:cs="Arial"/>
                <w:b/>
              </w:rPr>
              <w:t>OBIECTIV SUPLIMENTAR</w:t>
            </w:r>
          </w:p>
          <w:p w14:paraId="28E6D123" w14:textId="53AD3959" w:rsidR="00B45189" w:rsidRPr="001C38E3" w:rsidDel="00342A4D" w:rsidRDefault="00B45189" w:rsidP="006B242D">
            <w:pPr>
              <w:jc w:val="center"/>
              <w:rPr>
                <w:rFonts w:ascii="Calibri" w:hAnsi="Calibri" w:cs="Arial"/>
                <w:b/>
              </w:rPr>
            </w:pPr>
            <w:r w:rsidRPr="001C38E3">
              <w:rPr>
                <w:rFonts w:ascii="Calibri" w:hAnsi="Calibri" w:cs="Arial"/>
                <w:b/>
              </w:rPr>
              <w:t xml:space="preserve">(exemple, se vor descrie cel puțin </w:t>
            </w:r>
            <w:r w:rsidR="00823E06">
              <w:rPr>
                <w:rFonts w:ascii="Calibri" w:hAnsi="Calibri" w:cs="Arial"/>
                <w:b/>
              </w:rPr>
              <w:t>1</w:t>
            </w:r>
            <w:r w:rsidRPr="001C38E3">
              <w:rPr>
                <w:rFonts w:ascii="Calibri" w:hAnsi="Calibri" w:cs="Arial"/>
                <w:b/>
              </w:rPr>
              <w:t>)</w:t>
            </w:r>
          </w:p>
        </w:tc>
        <w:tc>
          <w:tcPr>
            <w:tcW w:w="2907" w:type="dxa"/>
            <w:shd w:val="clear" w:color="auto" w:fill="D9D9D9"/>
          </w:tcPr>
          <w:p w14:paraId="39F2058E" w14:textId="77777777" w:rsidR="00B45189" w:rsidRPr="001C38E3" w:rsidRDefault="00B45189" w:rsidP="00720EF4">
            <w:pPr>
              <w:jc w:val="center"/>
              <w:rPr>
                <w:rFonts w:ascii="Calibri" w:hAnsi="Calibri" w:cs="Arial"/>
                <w:b/>
                <w:sz w:val="22"/>
                <w:szCs w:val="22"/>
              </w:rPr>
            </w:pPr>
            <w:r w:rsidRPr="001C38E3">
              <w:rPr>
                <w:rFonts w:ascii="Calibri" w:hAnsi="Calibri" w:cs="Arial"/>
                <w:b/>
              </w:rPr>
              <w:t>ACŢIUNE</w:t>
            </w:r>
            <w:r w:rsidRPr="001C38E3">
              <w:rPr>
                <w:rStyle w:val="FootnoteReference"/>
                <w:rFonts w:ascii="Calibri" w:hAnsi="Calibri" w:cs="Arial"/>
                <w:b/>
              </w:rPr>
              <w:footnoteReference w:id="13"/>
            </w:r>
          </w:p>
          <w:p w14:paraId="14CBEA43" w14:textId="77777777" w:rsidR="00B45189" w:rsidRPr="001C38E3" w:rsidDel="00342A4D" w:rsidRDefault="00B45189" w:rsidP="00E77D44">
            <w:pPr>
              <w:jc w:val="center"/>
              <w:rPr>
                <w:rFonts w:ascii="Calibri" w:hAnsi="Calibri" w:cs="Arial"/>
                <w:b/>
              </w:rPr>
            </w:pPr>
          </w:p>
        </w:tc>
        <w:tc>
          <w:tcPr>
            <w:tcW w:w="4131" w:type="dxa"/>
            <w:shd w:val="clear" w:color="auto" w:fill="D9D9D9"/>
          </w:tcPr>
          <w:p w14:paraId="6DE6BF5D" w14:textId="77777777" w:rsidR="00B45189" w:rsidRPr="001C38E3" w:rsidRDefault="00B45189" w:rsidP="00E77D44">
            <w:pPr>
              <w:jc w:val="center"/>
              <w:rPr>
                <w:rFonts w:ascii="Calibri" w:hAnsi="Calibri" w:cs="Arial"/>
                <w:b/>
                <w:sz w:val="22"/>
                <w:szCs w:val="22"/>
              </w:rPr>
            </w:pPr>
          </w:p>
        </w:tc>
        <w:tc>
          <w:tcPr>
            <w:tcW w:w="2827" w:type="dxa"/>
            <w:shd w:val="clear" w:color="auto" w:fill="D9D9D9"/>
          </w:tcPr>
          <w:p w14:paraId="48484760" w14:textId="77777777" w:rsidR="00B45189" w:rsidRPr="001C38E3" w:rsidRDefault="00B45189" w:rsidP="00E77D44">
            <w:pPr>
              <w:jc w:val="center"/>
              <w:rPr>
                <w:rFonts w:ascii="Calibri" w:hAnsi="Calibri" w:cs="Arial"/>
                <w:b/>
                <w:sz w:val="22"/>
                <w:szCs w:val="22"/>
              </w:rPr>
            </w:pPr>
          </w:p>
        </w:tc>
      </w:tr>
      <w:tr w:rsidR="00B45189" w:rsidRPr="001C38E3" w14:paraId="26424AE0" w14:textId="77777777" w:rsidTr="0073515D">
        <w:trPr>
          <w:trHeight w:val="299"/>
        </w:trPr>
        <w:tc>
          <w:tcPr>
            <w:tcW w:w="442" w:type="dxa"/>
            <w:vMerge w:val="restart"/>
            <w:shd w:val="clear" w:color="auto" w:fill="FFFFFF"/>
          </w:tcPr>
          <w:p w14:paraId="13036178" w14:textId="77777777" w:rsidR="00B45189" w:rsidRPr="007513D0" w:rsidDel="00342A4D" w:rsidRDefault="00B45189" w:rsidP="00A22363">
            <w:pPr>
              <w:jc w:val="both"/>
              <w:rPr>
                <w:rFonts w:ascii="Calibri" w:hAnsi="Calibri" w:cs="Arial"/>
              </w:rPr>
            </w:pPr>
            <w:r w:rsidRPr="007513D0">
              <w:rPr>
                <w:rFonts w:ascii="Calibri" w:hAnsi="Calibri" w:cs="Arial"/>
              </w:rPr>
              <w:t>1</w:t>
            </w:r>
          </w:p>
        </w:tc>
        <w:tc>
          <w:tcPr>
            <w:tcW w:w="4255" w:type="dxa"/>
            <w:vMerge w:val="restart"/>
            <w:shd w:val="clear" w:color="auto" w:fill="FFFFFF"/>
            <w:vAlign w:val="center"/>
          </w:tcPr>
          <w:p w14:paraId="03BEF31E" w14:textId="72972918" w:rsidR="00B45189" w:rsidRPr="007513D0" w:rsidRDefault="00B45189" w:rsidP="009E6590">
            <w:pPr>
              <w:contextualSpacing/>
              <w:jc w:val="both"/>
              <w:rPr>
                <w:rFonts w:ascii="Calibri" w:hAnsi="Calibri" w:cs="Arial"/>
              </w:rPr>
            </w:pPr>
            <w:r w:rsidRPr="007513D0">
              <w:rPr>
                <w:rFonts w:ascii="Calibri" w:hAnsi="Calibri" w:cs="Arial"/>
              </w:rPr>
              <w:t xml:space="preserve">Comercializarea producției proprii în procent de </w:t>
            </w:r>
            <w:r w:rsidRPr="007513D0">
              <w:rPr>
                <w:rFonts w:ascii="Calibri" w:hAnsi="Calibri" w:cs="Arial"/>
                <w:b/>
              </w:rPr>
              <w:t xml:space="preserve">peste </w:t>
            </w:r>
            <w:r w:rsidR="00823E06">
              <w:rPr>
                <w:rFonts w:ascii="Calibri" w:hAnsi="Calibri" w:cs="Arial"/>
                <w:b/>
              </w:rPr>
              <w:t>5</w:t>
            </w:r>
            <w:r w:rsidRPr="007513D0">
              <w:rPr>
                <w:rFonts w:ascii="Calibri" w:hAnsi="Calibri" w:cs="Arial"/>
              </w:rPr>
              <w:t>% din valoarea primei tranșe de sprijin</w:t>
            </w:r>
          </w:p>
          <w:p w14:paraId="4F81740E" w14:textId="77777777" w:rsidR="00B45189" w:rsidRPr="007513D0" w:rsidRDefault="00B45189" w:rsidP="00E77D44">
            <w:pPr>
              <w:jc w:val="both"/>
              <w:rPr>
                <w:rFonts w:ascii="Calibri" w:hAnsi="Calibri" w:cs="Arial"/>
              </w:rPr>
            </w:pPr>
          </w:p>
        </w:tc>
        <w:tc>
          <w:tcPr>
            <w:tcW w:w="2907" w:type="dxa"/>
            <w:shd w:val="clear" w:color="auto" w:fill="FFFFFF"/>
          </w:tcPr>
          <w:p w14:paraId="344E12BB" w14:textId="77777777" w:rsidR="00B45189" w:rsidRPr="001C38E3" w:rsidRDefault="00B45189" w:rsidP="00F00D76">
            <w:pPr>
              <w:jc w:val="both"/>
              <w:rPr>
                <w:rFonts w:ascii="Calibri" w:hAnsi="Calibri" w:cs="Arial"/>
              </w:rPr>
            </w:pPr>
            <w:r w:rsidRPr="001C38E3">
              <w:rPr>
                <w:rFonts w:ascii="Calibri" w:hAnsi="Calibri" w:cs="Arial"/>
              </w:rPr>
              <w:t>Achiziție de Sămânță (exemplu)</w:t>
            </w:r>
          </w:p>
        </w:tc>
        <w:tc>
          <w:tcPr>
            <w:tcW w:w="4131" w:type="dxa"/>
            <w:shd w:val="clear" w:color="auto" w:fill="FFFFFF"/>
          </w:tcPr>
          <w:p w14:paraId="32315B03" w14:textId="77777777" w:rsidR="00B45189" w:rsidRPr="001C38E3" w:rsidRDefault="00B45189" w:rsidP="00E77D44">
            <w:pPr>
              <w:jc w:val="both"/>
              <w:rPr>
                <w:rFonts w:ascii="Calibri" w:hAnsi="Calibri" w:cs="Arial"/>
              </w:rPr>
            </w:pPr>
          </w:p>
        </w:tc>
        <w:tc>
          <w:tcPr>
            <w:tcW w:w="2827" w:type="dxa"/>
            <w:shd w:val="clear" w:color="auto" w:fill="FFFFFF"/>
          </w:tcPr>
          <w:p w14:paraId="2A7D5C15" w14:textId="77777777" w:rsidR="00B45189" w:rsidRPr="001C38E3" w:rsidRDefault="00B45189" w:rsidP="00E77D44">
            <w:pPr>
              <w:jc w:val="both"/>
              <w:rPr>
                <w:rFonts w:ascii="Calibri" w:hAnsi="Calibri" w:cs="Arial"/>
              </w:rPr>
            </w:pPr>
          </w:p>
        </w:tc>
      </w:tr>
      <w:tr w:rsidR="00B45189" w:rsidRPr="001C38E3" w14:paraId="30B683C7" w14:textId="77777777" w:rsidTr="0073515D">
        <w:tc>
          <w:tcPr>
            <w:tcW w:w="442" w:type="dxa"/>
            <w:vMerge/>
            <w:shd w:val="clear" w:color="auto" w:fill="FFFFFF"/>
          </w:tcPr>
          <w:p w14:paraId="583F4485" w14:textId="77777777" w:rsidR="00B45189" w:rsidRPr="007513D0" w:rsidRDefault="00B45189" w:rsidP="00E77D44">
            <w:pPr>
              <w:jc w:val="both"/>
              <w:rPr>
                <w:rFonts w:ascii="Calibri" w:hAnsi="Calibri" w:cs="Arial"/>
              </w:rPr>
            </w:pPr>
          </w:p>
        </w:tc>
        <w:tc>
          <w:tcPr>
            <w:tcW w:w="4255" w:type="dxa"/>
            <w:vMerge/>
            <w:shd w:val="clear" w:color="auto" w:fill="FFFFFF"/>
            <w:vAlign w:val="center"/>
          </w:tcPr>
          <w:p w14:paraId="0E3497A8" w14:textId="77777777" w:rsidR="00B45189" w:rsidRPr="007513D0" w:rsidRDefault="00B45189" w:rsidP="00E77D44">
            <w:pPr>
              <w:jc w:val="both"/>
              <w:rPr>
                <w:rFonts w:ascii="Calibri" w:hAnsi="Calibri" w:cs="Arial"/>
              </w:rPr>
            </w:pPr>
          </w:p>
        </w:tc>
        <w:tc>
          <w:tcPr>
            <w:tcW w:w="2907" w:type="dxa"/>
            <w:shd w:val="clear" w:color="auto" w:fill="FFFFFF"/>
          </w:tcPr>
          <w:p w14:paraId="12AACCBE" w14:textId="77777777" w:rsidR="00B45189" w:rsidRPr="001C38E3" w:rsidRDefault="00B45189" w:rsidP="00342A4D">
            <w:pPr>
              <w:jc w:val="both"/>
              <w:rPr>
                <w:rFonts w:ascii="Calibri" w:hAnsi="Calibri" w:cs="Arial"/>
              </w:rPr>
            </w:pPr>
          </w:p>
        </w:tc>
        <w:tc>
          <w:tcPr>
            <w:tcW w:w="4131" w:type="dxa"/>
            <w:shd w:val="clear" w:color="auto" w:fill="FFFFFF"/>
          </w:tcPr>
          <w:p w14:paraId="3D7D5E27" w14:textId="77777777" w:rsidR="00B45189" w:rsidRPr="001C38E3" w:rsidRDefault="00B45189" w:rsidP="00E77D44">
            <w:pPr>
              <w:jc w:val="both"/>
              <w:rPr>
                <w:rFonts w:ascii="Calibri" w:hAnsi="Calibri" w:cs="Arial"/>
              </w:rPr>
            </w:pPr>
          </w:p>
        </w:tc>
        <w:tc>
          <w:tcPr>
            <w:tcW w:w="2827" w:type="dxa"/>
            <w:shd w:val="clear" w:color="auto" w:fill="FFFFFF"/>
          </w:tcPr>
          <w:p w14:paraId="0D91E2CD" w14:textId="77777777" w:rsidR="00B45189" w:rsidRPr="001C38E3" w:rsidRDefault="00B45189" w:rsidP="00E77D44">
            <w:pPr>
              <w:jc w:val="both"/>
              <w:rPr>
                <w:rFonts w:ascii="Calibri" w:hAnsi="Calibri" w:cs="Arial"/>
              </w:rPr>
            </w:pPr>
          </w:p>
        </w:tc>
      </w:tr>
      <w:tr w:rsidR="00B45189" w:rsidRPr="001C38E3" w14:paraId="0460C880" w14:textId="77777777" w:rsidTr="0073515D">
        <w:tc>
          <w:tcPr>
            <w:tcW w:w="442" w:type="dxa"/>
            <w:vMerge/>
            <w:shd w:val="clear" w:color="auto" w:fill="FFFFFF"/>
          </w:tcPr>
          <w:p w14:paraId="64EA30B3" w14:textId="77777777" w:rsidR="00B45189" w:rsidRPr="007513D0" w:rsidRDefault="00B45189" w:rsidP="00E77D44">
            <w:pPr>
              <w:jc w:val="both"/>
              <w:rPr>
                <w:rFonts w:ascii="Calibri" w:hAnsi="Calibri" w:cs="Arial"/>
              </w:rPr>
            </w:pPr>
          </w:p>
        </w:tc>
        <w:tc>
          <w:tcPr>
            <w:tcW w:w="4255" w:type="dxa"/>
            <w:vMerge/>
            <w:shd w:val="clear" w:color="auto" w:fill="FFFFFF"/>
            <w:vAlign w:val="center"/>
          </w:tcPr>
          <w:p w14:paraId="075B20D7" w14:textId="77777777" w:rsidR="00B45189" w:rsidRPr="007513D0" w:rsidRDefault="00B45189" w:rsidP="00E77D44">
            <w:pPr>
              <w:jc w:val="both"/>
              <w:rPr>
                <w:rFonts w:ascii="Calibri" w:hAnsi="Calibri" w:cs="Arial"/>
              </w:rPr>
            </w:pPr>
          </w:p>
        </w:tc>
        <w:tc>
          <w:tcPr>
            <w:tcW w:w="2907" w:type="dxa"/>
            <w:shd w:val="clear" w:color="auto" w:fill="FFFFFF"/>
          </w:tcPr>
          <w:p w14:paraId="4E079B77" w14:textId="77777777" w:rsidR="00B45189" w:rsidRPr="001C38E3" w:rsidRDefault="00B45189" w:rsidP="00342A4D">
            <w:pPr>
              <w:jc w:val="both"/>
              <w:rPr>
                <w:rFonts w:ascii="Calibri" w:hAnsi="Calibri" w:cs="Arial"/>
              </w:rPr>
            </w:pPr>
          </w:p>
        </w:tc>
        <w:tc>
          <w:tcPr>
            <w:tcW w:w="4131" w:type="dxa"/>
            <w:shd w:val="clear" w:color="auto" w:fill="FFFFFF"/>
          </w:tcPr>
          <w:p w14:paraId="14E40963" w14:textId="77777777" w:rsidR="00B45189" w:rsidRPr="001C38E3" w:rsidRDefault="00B45189" w:rsidP="00E77D44">
            <w:pPr>
              <w:jc w:val="both"/>
              <w:rPr>
                <w:rFonts w:ascii="Calibri" w:hAnsi="Calibri" w:cs="Arial"/>
              </w:rPr>
            </w:pPr>
          </w:p>
        </w:tc>
        <w:tc>
          <w:tcPr>
            <w:tcW w:w="2827" w:type="dxa"/>
            <w:shd w:val="clear" w:color="auto" w:fill="FFFFFF"/>
          </w:tcPr>
          <w:p w14:paraId="0B48D6B0" w14:textId="77777777" w:rsidR="00B45189" w:rsidRPr="001C38E3" w:rsidRDefault="00B45189" w:rsidP="00E77D44">
            <w:pPr>
              <w:jc w:val="both"/>
              <w:rPr>
                <w:rFonts w:ascii="Calibri" w:hAnsi="Calibri" w:cs="Arial"/>
              </w:rPr>
            </w:pPr>
          </w:p>
        </w:tc>
      </w:tr>
      <w:tr w:rsidR="00B45189" w:rsidRPr="001C38E3" w14:paraId="50DA4937" w14:textId="77777777" w:rsidTr="0073515D">
        <w:tc>
          <w:tcPr>
            <w:tcW w:w="442" w:type="dxa"/>
            <w:vMerge/>
            <w:shd w:val="clear" w:color="auto" w:fill="FFFFFF"/>
          </w:tcPr>
          <w:p w14:paraId="0FF89093" w14:textId="77777777" w:rsidR="00B45189" w:rsidRPr="007513D0" w:rsidRDefault="00B45189" w:rsidP="00E77D44">
            <w:pPr>
              <w:jc w:val="both"/>
              <w:rPr>
                <w:rFonts w:ascii="Calibri" w:hAnsi="Calibri" w:cs="Arial"/>
              </w:rPr>
            </w:pPr>
          </w:p>
        </w:tc>
        <w:tc>
          <w:tcPr>
            <w:tcW w:w="4255" w:type="dxa"/>
            <w:vMerge/>
            <w:shd w:val="clear" w:color="auto" w:fill="FFFFFF"/>
            <w:vAlign w:val="center"/>
          </w:tcPr>
          <w:p w14:paraId="4DCF021C" w14:textId="77777777" w:rsidR="00B45189" w:rsidRPr="007513D0" w:rsidRDefault="00B45189" w:rsidP="00E77D44">
            <w:pPr>
              <w:jc w:val="both"/>
              <w:rPr>
                <w:rFonts w:ascii="Calibri" w:hAnsi="Calibri" w:cs="Arial"/>
              </w:rPr>
            </w:pPr>
          </w:p>
        </w:tc>
        <w:tc>
          <w:tcPr>
            <w:tcW w:w="2907" w:type="dxa"/>
            <w:shd w:val="clear" w:color="auto" w:fill="FFFFFF"/>
          </w:tcPr>
          <w:p w14:paraId="1990DA8B" w14:textId="77777777" w:rsidR="00B45189" w:rsidRPr="001C38E3" w:rsidRDefault="00B45189" w:rsidP="00342A4D">
            <w:pPr>
              <w:jc w:val="both"/>
              <w:rPr>
                <w:rFonts w:ascii="Calibri" w:hAnsi="Calibri" w:cs="Arial"/>
              </w:rPr>
            </w:pPr>
          </w:p>
        </w:tc>
        <w:tc>
          <w:tcPr>
            <w:tcW w:w="4131" w:type="dxa"/>
            <w:shd w:val="clear" w:color="auto" w:fill="FFFFFF"/>
          </w:tcPr>
          <w:p w14:paraId="651CCF53" w14:textId="77777777" w:rsidR="00B45189" w:rsidRPr="001C38E3" w:rsidRDefault="00B45189" w:rsidP="00E77D44">
            <w:pPr>
              <w:jc w:val="both"/>
              <w:rPr>
                <w:rFonts w:ascii="Calibri" w:hAnsi="Calibri" w:cs="Arial"/>
              </w:rPr>
            </w:pPr>
          </w:p>
        </w:tc>
        <w:tc>
          <w:tcPr>
            <w:tcW w:w="2827" w:type="dxa"/>
            <w:shd w:val="clear" w:color="auto" w:fill="FFFFFF"/>
          </w:tcPr>
          <w:p w14:paraId="1D4A9246" w14:textId="77777777" w:rsidR="00B45189" w:rsidRPr="001C38E3" w:rsidRDefault="00B45189" w:rsidP="00E77D44">
            <w:pPr>
              <w:jc w:val="both"/>
              <w:rPr>
                <w:rFonts w:ascii="Calibri" w:hAnsi="Calibri" w:cs="Arial"/>
              </w:rPr>
            </w:pPr>
          </w:p>
        </w:tc>
      </w:tr>
      <w:tr w:rsidR="00B45189" w:rsidRPr="001C38E3" w14:paraId="3002A67B" w14:textId="77777777" w:rsidTr="0073515D">
        <w:tc>
          <w:tcPr>
            <w:tcW w:w="442" w:type="dxa"/>
            <w:vMerge/>
            <w:shd w:val="clear" w:color="auto" w:fill="FFFFFF"/>
          </w:tcPr>
          <w:p w14:paraId="6137AF40" w14:textId="77777777" w:rsidR="00B45189" w:rsidRPr="007513D0" w:rsidRDefault="00B45189" w:rsidP="00E77D44">
            <w:pPr>
              <w:jc w:val="both"/>
              <w:rPr>
                <w:rFonts w:ascii="Calibri" w:hAnsi="Calibri" w:cs="Arial"/>
              </w:rPr>
            </w:pPr>
          </w:p>
        </w:tc>
        <w:tc>
          <w:tcPr>
            <w:tcW w:w="4255" w:type="dxa"/>
            <w:vMerge/>
            <w:shd w:val="clear" w:color="auto" w:fill="FFFFFF"/>
            <w:vAlign w:val="center"/>
          </w:tcPr>
          <w:p w14:paraId="304B1626" w14:textId="77777777" w:rsidR="00B45189" w:rsidRPr="007513D0" w:rsidRDefault="00B45189" w:rsidP="00E77D44">
            <w:pPr>
              <w:jc w:val="both"/>
              <w:rPr>
                <w:rFonts w:ascii="Calibri" w:hAnsi="Calibri" w:cs="Arial"/>
              </w:rPr>
            </w:pPr>
          </w:p>
        </w:tc>
        <w:tc>
          <w:tcPr>
            <w:tcW w:w="2907" w:type="dxa"/>
            <w:shd w:val="clear" w:color="auto" w:fill="FFFFFF"/>
          </w:tcPr>
          <w:p w14:paraId="4B9D78DC" w14:textId="77777777" w:rsidR="00B45189" w:rsidRPr="001C38E3" w:rsidRDefault="00B45189" w:rsidP="00342A4D">
            <w:pPr>
              <w:jc w:val="both"/>
              <w:rPr>
                <w:rFonts w:ascii="Calibri" w:hAnsi="Calibri" w:cs="Arial"/>
              </w:rPr>
            </w:pPr>
          </w:p>
        </w:tc>
        <w:tc>
          <w:tcPr>
            <w:tcW w:w="4131" w:type="dxa"/>
            <w:shd w:val="clear" w:color="auto" w:fill="FFFFFF"/>
          </w:tcPr>
          <w:p w14:paraId="73326D94" w14:textId="77777777" w:rsidR="00B45189" w:rsidRPr="001C38E3" w:rsidRDefault="00B45189" w:rsidP="00E77D44">
            <w:pPr>
              <w:jc w:val="both"/>
              <w:rPr>
                <w:rFonts w:ascii="Calibri" w:hAnsi="Calibri" w:cs="Arial"/>
              </w:rPr>
            </w:pPr>
          </w:p>
        </w:tc>
        <w:tc>
          <w:tcPr>
            <w:tcW w:w="2827" w:type="dxa"/>
            <w:shd w:val="clear" w:color="auto" w:fill="FFFFFF"/>
          </w:tcPr>
          <w:p w14:paraId="70A2C8EA" w14:textId="77777777" w:rsidR="00B45189" w:rsidRPr="001C38E3" w:rsidRDefault="00B45189" w:rsidP="00E77D44">
            <w:pPr>
              <w:jc w:val="both"/>
              <w:rPr>
                <w:rFonts w:ascii="Calibri" w:hAnsi="Calibri" w:cs="Arial"/>
              </w:rPr>
            </w:pPr>
          </w:p>
        </w:tc>
      </w:tr>
      <w:tr w:rsidR="00B45189" w:rsidRPr="001C38E3" w14:paraId="69C39ACF" w14:textId="77777777" w:rsidTr="0073515D">
        <w:trPr>
          <w:trHeight w:val="134"/>
        </w:trPr>
        <w:tc>
          <w:tcPr>
            <w:tcW w:w="442" w:type="dxa"/>
            <w:vMerge/>
            <w:shd w:val="clear" w:color="auto" w:fill="FFFFFF"/>
          </w:tcPr>
          <w:p w14:paraId="70B97EB1" w14:textId="77777777" w:rsidR="00B45189" w:rsidRPr="007513D0" w:rsidRDefault="00B45189" w:rsidP="00E77D44">
            <w:pPr>
              <w:jc w:val="both"/>
              <w:rPr>
                <w:rFonts w:ascii="Calibri" w:hAnsi="Calibri" w:cs="Arial"/>
              </w:rPr>
            </w:pPr>
          </w:p>
        </w:tc>
        <w:tc>
          <w:tcPr>
            <w:tcW w:w="4255" w:type="dxa"/>
            <w:vMerge/>
            <w:shd w:val="clear" w:color="auto" w:fill="FFFFFF"/>
            <w:vAlign w:val="center"/>
          </w:tcPr>
          <w:p w14:paraId="173E4D7B" w14:textId="77777777" w:rsidR="00B45189" w:rsidRPr="007513D0" w:rsidRDefault="00B45189" w:rsidP="00E77D44">
            <w:pPr>
              <w:jc w:val="both"/>
              <w:rPr>
                <w:rFonts w:ascii="Calibri" w:hAnsi="Calibri" w:cs="Arial"/>
              </w:rPr>
            </w:pPr>
          </w:p>
        </w:tc>
        <w:tc>
          <w:tcPr>
            <w:tcW w:w="2907" w:type="dxa"/>
            <w:shd w:val="clear" w:color="auto" w:fill="FFFFFF"/>
          </w:tcPr>
          <w:p w14:paraId="4C2F20DA" w14:textId="77777777" w:rsidR="00B45189" w:rsidRPr="001C38E3" w:rsidRDefault="00B45189" w:rsidP="00342A4D">
            <w:pPr>
              <w:jc w:val="both"/>
              <w:rPr>
                <w:rFonts w:ascii="Calibri" w:hAnsi="Calibri" w:cs="Arial"/>
              </w:rPr>
            </w:pPr>
          </w:p>
        </w:tc>
        <w:tc>
          <w:tcPr>
            <w:tcW w:w="4131" w:type="dxa"/>
            <w:shd w:val="clear" w:color="auto" w:fill="FFFFFF"/>
          </w:tcPr>
          <w:p w14:paraId="470C3BBD" w14:textId="77777777" w:rsidR="00B45189" w:rsidRPr="001C38E3" w:rsidRDefault="00B45189" w:rsidP="00E77D44">
            <w:pPr>
              <w:jc w:val="both"/>
              <w:rPr>
                <w:rFonts w:ascii="Calibri" w:hAnsi="Calibri" w:cs="Arial"/>
              </w:rPr>
            </w:pPr>
          </w:p>
        </w:tc>
        <w:tc>
          <w:tcPr>
            <w:tcW w:w="2827" w:type="dxa"/>
            <w:shd w:val="clear" w:color="auto" w:fill="FFFFFF"/>
          </w:tcPr>
          <w:p w14:paraId="3B5C94C2" w14:textId="77777777" w:rsidR="00B45189" w:rsidRPr="001C38E3" w:rsidRDefault="00B45189" w:rsidP="00E77D44">
            <w:pPr>
              <w:jc w:val="both"/>
              <w:rPr>
                <w:rFonts w:ascii="Calibri" w:hAnsi="Calibri" w:cs="Arial"/>
              </w:rPr>
            </w:pPr>
          </w:p>
        </w:tc>
      </w:tr>
      <w:tr w:rsidR="00B45189" w:rsidRPr="001C38E3" w14:paraId="2902A3D4" w14:textId="77777777" w:rsidTr="0073515D">
        <w:tc>
          <w:tcPr>
            <w:tcW w:w="442" w:type="dxa"/>
            <w:vMerge w:val="restart"/>
            <w:shd w:val="clear" w:color="auto" w:fill="FFFFFF"/>
          </w:tcPr>
          <w:p w14:paraId="1016EA38" w14:textId="77777777" w:rsidR="00B45189" w:rsidRPr="007513D0" w:rsidDel="00EF7653" w:rsidRDefault="00B45189" w:rsidP="00E77D44">
            <w:pPr>
              <w:jc w:val="both"/>
              <w:rPr>
                <w:rFonts w:ascii="Calibri" w:hAnsi="Calibri" w:cs="Arial"/>
              </w:rPr>
            </w:pPr>
            <w:r w:rsidRPr="007513D0">
              <w:rPr>
                <w:rFonts w:ascii="Calibri" w:hAnsi="Calibri" w:cs="Arial"/>
              </w:rPr>
              <w:lastRenderedPageBreak/>
              <w:t>2</w:t>
            </w:r>
          </w:p>
        </w:tc>
        <w:tc>
          <w:tcPr>
            <w:tcW w:w="4255" w:type="dxa"/>
            <w:vMerge w:val="restart"/>
            <w:shd w:val="clear" w:color="auto" w:fill="FFFFFF"/>
            <w:vAlign w:val="center"/>
          </w:tcPr>
          <w:p w14:paraId="5A2412DA" w14:textId="77777777" w:rsidR="00B45189" w:rsidRPr="007513D0" w:rsidRDefault="00B45189" w:rsidP="00853775">
            <w:pPr>
              <w:jc w:val="both"/>
              <w:rPr>
                <w:rFonts w:ascii="Calibri" w:hAnsi="Calibri" w:cs="Arial"/>
              </w:rPr>
            </w:pPr>
            <w:proofErr w:type="spellStart"/>
            <w:r w:rsidRPr="007513D0">
              <w:rPr>
                <w:rFonts w:ascii="Calibri" w:hAnsi="Calibri" w:cs="Arial"/>
              </w:rPr>
              <w:t>Creşterea</w:t>
            </w:r>
            <w:proofErr w:type="spellEnd"/>
            <w:r w:rsidRPr="007513D0">
              <w:rPr>
                <w:rFonts w:ascii="Calibri" w:hAnsi="Calibri" w:cs="Arial"/>
              </w:rPr>
              <w:t xml:space="preserve"> randamentului și a productivității muncii</w:t>
            </w:r>
          </w:p>
        </w:tc>
        <w:tc>
          <w:tcPr>
            <w:tcW w:w="2907" w:type="dxa"/>
            <w:shd w:val="clear" w:color="auto" w:fill="FFFFFF"/>
          </w:tcPr>
          <w:p w14:paraId="34F40AFD" w14:textId="77777777" w:rsidR="00B45189" w:rsidRPr="001C38E3" w:rsidRDefault="00B45189" w:rsidP="00853775">
            <w:pPr>
              <w:jc w:val="both"/>
              <w:rPr>
                <w:rFonts w:ascii="Calibri" w:hAnsi="Calibri" w:cs="Arial"/>
              </w:rPr>
            </w:pPr>
            <w:r w:rsidRPr="001C38E3">
              <w:rPr>
                <w:rFonts w:ascii="Calibri" w:hAnsi="Calibri" w:cs="Arial"/>
              </w:rPr>
              <w:t>Utilaje (exemplu)</w:t>
            </w:r>
          </w:p>
        </w:tc>
        <w:tc>
          <w:tcPr>
            <w:tcW w:w="4131" w:type="dxa"/>
            <w:shd w:val="clear" w:color="auto" w:fill="FFFFFF"/>
          </w:tcPr>
          <w:p w14:paraId="115664EE" w14:textId="77777777" w:rsidR="00B45189" w:rsidRPr="001C38E3" w:rsidRDefault="00B45189" w:rsidP="00E77D44">
            <w:pPr>
              <w:jc w:val="both"/>
              <w:rPr>
                <w:rFonts w:ascii="Calibri" w:hAnsi="Calibri" w:cs="Arial"/>
              </w:rPr>
            </w:pPr>
          </w:p>
        </w:tc>
        <w:tc>
          <w:tcPr>
            <w:tcW w:w="2827" w:type="dxa"/>
            <w:shd w:val="clear" w:color="auto" w:fill="FFFFFF"/>
          </w:tcPr>
          <w:p w14:paraId="3A6AA9D8" w14:textId="77777777" w:rsidR="00B45189" w:rsidRPr="001C38E3" w:rsidRDefault="00B45189" w:rsidP="00E77D44">
            <w:pPr>
              <w:jc w:val="both"/>
              <w:rPr>
                <w:rFonts w:ascii="Calibri" w:hAnsi="Calibri" w:cs="Arial"/>
              </w:rPr>
            </w:pPr>
          </w:p>
        </w:tc>
      </w:tr>
      <w:tr w:rsidR="00B45189" w:rsidRPr="001C38E3" w14:paraId="4EFCE266" w14:textId="77777777" w:rsidTr="0073515D">
        <w:tc>
          <w:tcPr>
            <w:tcW w:w="442" w:type="dxa"/>
            <w:vMerge/>
            <w:shd w:val="clear" w:color="auto" w:fill="FFFFFF"/>
          </w:tcPr>
          <w:p w14:paraId="6553C61E" w14:textId="77777777" w:rsidR="00B45189" w:rsidRPr="007513D0" w:rsidRDefault="00B45189" w:rsidP="00E77D44">
            <w:pPr>
              <w:jc w:val="both"/>
              <w:rPr>
                <w:rFonts w:ascii="Calibri" w:hAnsi="Calibri" w:cs="Arial"/>
              </w:rPr>
            </w:pPr>
          </w:p>
        </w:tc>
        <w:tc>
          <w:tcPr>
            <w:tcW w:w="4255" w:type="dxa"/>
            <w:vMerge/>
            <w:shd w:val="clear" w:color="auto" w:fill="FFFFFF"/>
            <w:vAlign w:val="center"/>
          </w:tcPr>
          <w:p w14:paraId="59E45F63" w14:textId="77777777" w:rsidR="00B45189" w:rsidRPr="007513D0" w:rsidRDefault="00B45189" w:rsidP="00E77D44">
            <w:pPr>
              <w:jc w:val="both"/>
              <w:rPr>
                <w:rFonts w:ascii="Calibri" w:hAnsi="Calibri" w:cs="Arial"/>
              </w:rPr>
            </w:pPr>
          </w:p>
        </w:tc>
        <w:tc>
          <w:tcPr>
            <w:tcW w:w="2907" w:type="dxa"/>
            <w:shd w:val="clear" w:color="auto" w:fill="FFFFFF"/>
          </w:tcPr>
          <w:p w14:paraId="292C47C9" w14:textId="77777777" w:rsidR="00B45189" w:rsidRPr="001C38E3" w:rsidRDefault="00B45189" w:rsidP="009E188C">
            <w:pPr>
              <w:jc w:val="both"/>
              <w:rPr>
                <w:rFonts w:ascii="Calibri" w:hAnsi="Calibri" w:cs="Arial"/>
              </w:rPr>
            </w:pPr>
            <w:r w:rsidRPr="001C38E3">
              <w:rPr>
                <w:rFonts w:ascii="Calibri" w:hAnsi="Calibri" w:cs="Arial"/>
              </w:rPr>
              <w:t>Echipament irigare (exemplu)</w:t>
            </w:r>
          </w:p>
        </w:tc>
        <w:tc>
          <w:tcPr>
            <w:tcW w:w="4131" w:type="dxa"/>
            <w:shd w:val="clear" w:color="auto" w:fill="FFFFFF"/>
          </w:tcPr>
          <w:p w14:paraId="22CAB64C" w14:textId="77777777" w:rsidR="00B45189" w:rsidRPr="001C38E3" w:rsidRDefault="00B45189" w:rsidP="00E77D44">
            <w:pPr>
              <w:jc w:val="both"/>
              <w:rPr>
                <w:rFonts w:ascii="Calibri" w:hAnsi="Calibri" w:cs="Arial"/>
              </w:rPr>
            </w:pPr>
          </w:p>
        </w:tc>
        <w:tc>
          <w:tcPr>
            <w:tcW w:w="2827" w:type="dxa"/>
            <w:shd w:val="clear" w:color="auto" w:fill="FFFFFF"/>
          </w:tcPr>
          <w:p w14:paraId="55C05800" w14:textId="77777777" w:rsidR="00B45189" w:rsidRPr="001C38E3" w:rsidRDefault="00B45189" w:rsidP="00E77D44">
            <w:pPr>
              <w:jc w:val="both"/>
              <w:rPr>
                <w:rFonts w:ascii="Calibri" w:hAnsi="Calibri" w:cs="Arial"/>
              </w:rPr>
            </w:pPr>
          </w:p>
        </w:tc>
      </w:tr>
      <w:tr w:rsidR="00B45189" w:rsidRPr="001C38E3" w14:paraId="54E58244" w14:textId="77777777" w:rsidTr="0073515D">
        <w:tc>
          <w:tcPr>
            <w:tcW w:w="442" w:type="dxa"/>
            <w:vMerge/>
            <w:shd w:val="clear" w:color="auto" w:fill="FFFFFF"/>
          </w:tcPr>
          <w:p w14:paraId="56863A32" w14:textId="77777777" w:rsidR="00B45189" w:rsidRPr="007513D0" w:rsidRDefault="00B45189" w:rsidP="00E77D44">
            <w:pPr>
              <w:jc w:val="both"/>
              <w:rPr>
                <w:rFonts w:ascii="Calibri" w:hAnsi="Calibri" w:cs="Arial"/>
              </w:rPr>
            </w:pPr>
          </w:p>
        </w:tc>
        <w:tc>
          <w:tcPr>
            <w:tcW w:w="4255" w:type="dxa"/>
            <w:vMerge/>
            <w:shd w:val="clear" w:color="auto" w:fill="FFFFFF"/>
            <w:vAlign w:val="center"/>
          </w:tcPr>
          <w:p w14:paraId="76737384" w14:textId="77777777" w:rsidR="00B45189" w:rsidRPr="007513D0" w:rsidRDefault="00B45189" w:rsidP="00E77D44">
            <w:pPr>
              <w:jc w:val="both"/>
              <w:rPr>
                <w:rFonts w:ascii="Calibri" w:hAnsi="Calibri" w:cs="Arial"/>
              </w:rPr>
            </w:pPr>
          </w:p>
        </w:tc>
        <w:tc>
          <w:tcPr>
            <w:tcW w:w="2907" w:type="dxa"/>
            <w:shd w:val="clear" w:color="auto" w:fill="FFFFFF"/>
          </w:tcPr>
          <w:p w14:paraId="4623899C" w14:textId="77777777" w:rsidR="00B45189" w:rsidRPr="001C38E3" w:rsidRDefault="00B45189" w:rsidP="00342A4D">
            <w:pPr>
              <w:jc w:val="both"/>
              <w:rPr>
                <w:rFonts w:ascii="Calibri" w:hAnsi="Calibri" w:cs="Arial"/>
              </w:rPr>
            </w:pPr>
          </w:p>
        </w:tc>
        <w:tc>
          <w:tcPr>
            <w:tcW w:w="4131" w:type="dxa"/>
            <w:shd w:val="clear" w:color="auto" w:fill="FFFFFF"/>
          </w:tcPr>
          <w:p w14:paraId="5C630CD9" w14:textId="77777777" w:rsidR="00B45189" w:rsidRPr="001C38E3" w:rsidRDefault="00B45189" w:rsidP="00E77D44">
            <w:pPr>
              <w:jc w:val="both"/>
              <w:rPr>
                <w:rFonts w:ascii="Calibri" w:hAnsi="Calibri" w:cs="Arial"/>
              </w:rPr>
            </w:pPr>
          </w:p>
        </w:tc>
        <w:tc>
          <w:tcPr>
            <w:tcW w:w="2827" w:type="dxa"/>
            <w:shd w:val="clear" w:color="auto" w:fill="FFFFFF"/>
          </w:tcPr>
          <w:p w14:paraId="5EF0BF3D" w14:textId="77777777" w:rsidR="00B45189" w:rsidRPr="001C38E3" w:rsidRDefault="00B45189" w:rsidP="00E77D44">
            <w:pPr>
              <w:jc w:val="both"/>
              <w:rPr>
                <w:rFonts w:ascii="Calibri" w:hAnsi="Calibri" w:cs="Arial"/>
              </w:rPr>
            </w:pPr>
          </w:p>
        </w:tc>
      </w:tr>
      <w:tr w:rsidR="00B45189" w:rsidRPr="001C38E3" w14:paraId="3206C5D3" w14:textId="77777777" w:rsidTr="0073515D">
        <w:tc>
          <w:tcPr>
            <w:tcW w:w="442" w:type="dxa"/>
            <w:vMerge w:val="restart"/>
            <w:shd w:val="clear" w:color="auto" w:fill="FFFFFF"/>
          </w:tcPr>
          <w:p w14:paraId="03C35541" w14:textId="77777777" w:rsidR="00B45189" w:rsidRPr="007513D0" w:rsidRDefault="00B45189" w:rsidP="00E77D44">
            <w:pPr>
              <w:jc w:val="both"/>
              <w:rPr>
                <w:rFonts w:ascii="Calibri" w:hAnsi="Calibri" w:cs="Arial"/>
              </w:rPr>
            </w:pPr>
            <w:r w:rsidRPr="007513D0">
              <w:rPr>
                <w:rFonts w:ascii="Calibri" w:hAnsi="Calibri" w:cs="Arial"/>
              </w:rPr>
              <w:t>3</w:t>
            </w:r>
          </w:p>
        </w:tc>
        <w:tc>
          <w:tcPr>
            <w:tcW w:w="4255" w:type="dxa"/>
            <w:vMerge w:val="restart"/>
            <w:shd w:val="clear" w:color="auto" w:fill="FFFFFF"/>
            <w:vAlign w:val="center"/>
          </w:tcPr>
          <w:p w14:paraId="77AA5D53" w14:textId="77777777" w:rsidR="00B45189" w:rsidRPr="007513D0" w:rsidRDefault="00B45189" w:rsidP="00853775">
            <w:pPr>
              <w:jc w:val="both"/>
              <w:rPr>
                <w:rFonts w:ascii="Calibri" w:hAnsi="Calibri" w:cs="Arial"/>
              </w:rPr>
            </w:pPr>
            <w:r w:rsidRPr="007513D0">
              <w:rPr>
                <w:rFonts w:ascii="Calibri" w:hAnsi="Calibri" w:cs="Arial"/>
              </w:rPr>
              <w:t>Adaptarea la standardele sanitar-veterinare, sanitare, fitosanitare ale Uniunii Europene</w:t>
            </w:r>
          </w:p>
        </w:tc>
        <w:tc>
          <w:tcPr>
            <w:tcW w:w="2907" w:type="dxa"/>
            <w:shd w:val="clear" w:color="auto" w:fill="FFFFFF"/>
          </w:tcPr>
          <w:p w14:paraId="5DCB3AA0" w14:textId="77777777" w:rsidR="00B45189" w:rsidRPr="001C38E3" w:rsidRDefault="00B45189" w:rsidP="00853775">
            <w:pPr>
              <w:jc w:val="both"/>
              <w:rPr>
                <w:rFonts w:ascii="Calibri" w:hAnsi="Calibri" w:cs="Arial"/>
              </w:rPr>
            </w:pPr>
            <w:r w:rsidRPr="001C38E3">
              <w:rPr>
                <w:rFonts w:ascii="Calibri" w:hAnsi="Calibri" w:cs="Arial"/>
              </w:rPr>
              <w:t>Modernizare adăposturi animale (exemplu)</w:t>
            </w:r>
          </w:p>
        </w:tc>
        <w:tc>
          <w:tcPr>
            <w:tcW w:w="4131" w:type="dxa"/>
            <w:shd w:val="clear" w:color="auto" w:fill="FFFFFF"/>
          </w:tcPr>
          <w:p w14:paraId="58950788" w14:textId="77777777" w:rsidR="00B45189" w:rsidRPr="001C38E3" w:rsidRDefault="00B45189" w:rsidP="00E77D44">
            <w:pPr>
              <w:jc w:val="both"/>
              <w:rPr>
                <w:rFonts w:ascii="Calibri" w:hAnsi="Calibri" w:cs="Arial"/>
              </w:rPr>
            </w:pPr>
          </w:p>
        </w:tc>
        <w:tc>
          <w:tcPr>
            <w:tcW w:w="2827" w:type="dxa"/>
            <w:shd w:val="clear" w:color="auto" w:fill="FFFFFF"/>
          </w:tcPr>
          <w:p w14:paraId="684ECC76" w14:textId="77777777" w:rsidR="00B45189" w:rsidRPr="001C38E3" w:rsidRDefault="00B45189" w:rsidP="00E77D44">
            <w:pPr>
              <w:jc w:val="both"/>
              <w:rPr>
                <w:rFonts w:ascii="Calibri" w:hAnsi="Calibri" w:cs="Arial"/>
              </w:rPr>
            </w:pPr>
          </w:p>
        </w:tc>
      </w:tr>
      <w:tr w:rsidR="00B45189" w:rsidRPr="001C38E3" w14:paraId="442BD223" w14:textId="77777777" w:rsidTr="0073515D">
        <w:trPr>
          <w:trHeight w:val="375"/>
        </w:trPr>
        <w:tc>
          <w:tcPr>
            <w:tcW w:w="442" w:type="dxa"/>
            <w:vMerge/>
            <w:shd w:val="clear" w:color="auto" w:fill="FFFFFF"/>
          </w:tcPr>
          <w:p w14:paraId="48E00C43" w14:textId="77777777" w:rsidR="00B45189" w:rsidRPr="007513D0" w:rsidRDefault="00B45189" w:rsidP="00E77D44">
            <w:pPr>
              <w:jc w:val="both"/>
              <w:rPr>
                <w:rFonts w:ascii="Calibri" w:hAnsi="Calibri" w:cs="Arial"/>
              </w:rPr>
            </w:pPr>
          </w:p>
        </w:tc>
        <w:tc>
          <w:tcPr>
            <w:tcW w:w="4255" w:type="dxa"/>
            <w:vMerge/>
            <w:shd w:val="clear" w:color="auto" w:fill="FFFFFF"/>
          </w:tcPr>
          <w:p w14:paraId="564353A9" w14:textId="77777777" w:rsidR="00B45189" w:rsidRPr="007513D0" w:rsidRDefault="00B45189" w:rsidP="00E77D44">
            <w:pPr>
              <w:jc w:val="both"/>
              <w:rPr>
                <w:rFonts w:ascii="Calibri" w:hAnsi="Calibri" w:cs="Arial"/>
              </w:rPr>
            </w:pPr>
          </w:p>
        </w:tc>
        <w:tc>
          <w:tcPr>
            <w:tcW w:w="2907" w:type="dxa"/>
            <w:shd w:val="clear" w:color="auto" w:fill="FFFFFF"/>
          </w:tcPr>
          <w:p w14:paraId="6FED54C1" w14:textId="77777777" w:rsidR="00B45189" w:rsidRPr="001C38E3" w:rsidRDefault="00B45189" w:rsidP="00720EF4">
            <w:pPr>
              <w:jc w:val="both"/>
              <w:rPr>
                <w:rFonts w:ascii="Calibri" w:hAnsi="Calibri" w:cs="Arial"/>
              </w:rPr>
            </w:pPr>
            <w:r w:rsidRPr="001C38E3">
              <w:rPr>
                <w:rFonts w:ascii="Calibri" w:hAnsi="Calibri" w:cs="Arial"/>
              </w:rPr>
              <w:t>....</w:t>
            </w:r>
          </w:p>
        </w:tc>
        <w:tc>
          <w:tcPr>
            <w:tcW w:w="4131" w:type="dxa"/>
            <w:shd w:val="clear" w:color="auto" w:fill="FFFFFF"/>
          </w:tcPr>
          <w:p w14:paraId="7ED9728F" w14:textId="77777777" w:rsidR="00B45189" w:rsidRPr="001C38E3" w:rsidRDefault="00B45189" w:rsidP="00E77D44">
            <w:pPr>
              <w:jc w:val="both"/>
              <w:rPr>
                <w:rFonts w:ascii="Calibri" w:hAnsi="Calibri" w:cs="Arial"/>
              </w:rPr>
            </w:pPr>
          </w:p>
        </w:tc>
        <w:tc>
          <w:tcPr>
            <w:tcW w:w="2827" w:type="dxa"/>
            <w:shd w:val="clear" w:color="auto" w:fill="FFFFFF"/>
          </w:tcPr>
          <w:p w14:paraId="770CE14A" w14:textId="77777777" w:rsidR="00B45189" w:rsidRPr="001C38E3" w:rsidRDefault="00B45189" w:rsidP="00E77D44">
            <w:pPr>
              <w:jc w:val="both"/>
              <w:rPr>
                <w:rFonts w:ascii="Calibri" w:hAnsi="Calibri" w:cs="Arial"/>
              </w:rPr>
            </w:pPr>
          </w:p>
        </w:tc>
      </w:tr>
      <w:tr w:rsidR="00B45189" w:rsidRPr="001C38E3" w14:paraId="70255D48" w14:textId="77777777" w:rsidTr="0073515D">
        <w:trPr>
          <w:trHeight w:val="561"/>
        </w:trPr>
        <w:tc>
          <w:tcPr>
            <w:tcW w:w="442" w:type="dxa"/>
            <w:shd w:val="clear" w:color="auto" w:fill="FFFFFF"/>
          </w:tcPr>
          <w:p w14:paraId="6029651A" w14:textId="7FF5007F" w:rsidR="00B45189" w:rsidRPr="007513D0" w:rsidRDefault="00B45189" w:rsidP="00B45189">
            <w:pPr>
              <w:jc w:val="both"/>
              <w:rPr>
                <w:rFonts w:ascii="Calibri" w:hAnsi="Calibri" w:cs="Arial"/>
              </w:rPr>
            </w:pPr>
            <w:r w:rsidRPr="007513D0">
              <w:rPr>
                <w:rFonts w:ascii="Calibri" w:hAnsi="Calibri" w:cs="Arial"/>
              </w:rPr>
              <w:t>4</w:t>
            </w:r>
          </w:p>
        </w:tc>
        <w:tc>
          <w:tcPr>
            <w:tcW w:w="4255" w:type="dxa"/>
            <w:shd w:val="clear" w:color="auto" w:fill="FFFFFF"/>
          </w:tcPr>
          <w:p w14:paraId="2F186EDD" w14:textId="0CC30087" w:rsidR="00B45189" w:rsidRPr="007513D0" w:rsidRDefault="00B45189" w:rsidP="00B45189">
            <w:pPr>
              <w:jc w:val="both"/>
              <w:rPr>
                <w:rFonts w:ascii="Calibri" w:hAnsi="Calibri" w:cs="Arial"/>
              </w:rPr>
            </w:pPr>
          </w:p>
        </w:tc>
        <w:tc>
          <w:tcPr>
            <w:tcW w:w="2907" w:type="dxa"/>
            <w:shd w:val="clear" w:color="auto" w:fill="FFFFFF"/>
          </w:tcPr>
          <w:p w14:paraId="5761D4A6" w14:textId="77777777" w:rsidR="00B45189" w:rsidRPr="001C38E3" w:rsidRDefault="00B45189" w:rsidP="00B45189">
            <w:pPr>
              <w:jc w:val="both"/>
              <w:rPr>
                <w:rFonts w:ascii="Calibri" w:hAnsi="Calibri" w:cs="Arial"/>
              </w:rPr>
            </w:pPr>
          </w:p>
        </w:tc>
        <w:tc>
          <w:tcPr>
            <w:tcW w:w="4131" w:type="dxa"/>
            <w:shd w:val="clear" w:color="auto" w:fill="FFFFFF"/>
          </w:tcPr>
          <w:p w14:paraId="5F27BF44" w14:textId="77777777" w:rsidR="00B45189" w:rsidRPr="001C38E3" w:rsidRDefault="00B45189" w:rsidP="00B45189">
            <w:pPr>
              <w:jc w:val="both"/>
              <w:rPr>
                <w:rFonts w:ascii="Calibri" w:hAnsi="Calibri" w:cs="Arial"/>
              </w:rPr>
            </w:pPr>
          </w:p>
        </w:tc>
        <w:tc>
          <w:tcPr>
            <w:tcW w:w="2827" w:type="dxa"/>
            <w:shd w:val="clear" w:color="auto" w:fill="FFFFFF"/>
          </w:tcPr>
          <w:p w14:paraId="12E1812D" w14:textId="77777777" w:rsidR="00B45189" w:rsidRPr="001C38E3" w:rsidRDefault="00B45189" w:rsidP="00B45189">
            <w:pPr>
              <w:jc w:val="both"/>
              <w:rPr>
                <w:rFonts w:ascii="Calibri" w:hAnsi="Calibri" w:cs="Arial"/>
              </w:rPr>
            </w:pPr>
          </w:p>
        </w:tc>
      </w:tr>
    </w:tbl>
    <w:p w14:paraId="34F4B3D0" w14:textId="10A65CDD" w:rsidR="00B45189" w:rsidRPr="001C38E3" w:rsidRDefault="00B45189" w:rsidP="00724FB8">
      <w:pPr>
        <w:jc w:val="both"/>
        <w:rPr>
          <w:rFonts w:ascii="Calibri" w:hAnsi="Calibri" w:cs="Arial"/>
          <w:b/>
        </w:rPr>
      </w:pPr>
    </w:p>
    <w:p w14:paraId="2AA30330" w14:textId="19BDEF33" w:rsidR="00724FB8" w:rsidRPr="001C38E3" w:rsidRDefault="00892AFB" w:rsidP="009457E7">
      <w:pPr>
        <w:contextualSpacing/>
        <w:jc w:val="both"/>
        <w:rPr>
          <w:rFonts w:ascii="Calibri" w:hAnsi="Calibri" w:cs="Calibri"/>
        </w:rPr>
      </w:pPr>
      <w:r w:rsidRPr="001C38E3">
        <w:rPr>
          <w:rFonts w:ascii="Calibri" w:hAnsi="Calibri" w:cs="Arial"/>
          <w:b/>
        </w:rPr>
        <w:t xml:space="preserve">În cazul în care fermierul decide să stabilească un obiectiv suplimentar de </w:t>
      </w:r>
      <w:proofErr w:type="spellStart"/>
      <w:r w:rsidRPr="001C38E3">
        <w:rPr>
          <w:rFonts w:ascii="Calibri" w:hAnsi="Calibri" w:cs="Arial"/>
          <w:b/>
        </w:rPr>
        <w:t>depăşire</w:t>
      </w:r>
      <w:proofErr w:type="spellEnd"/>
      <w:r w:rsidRPr="001C38E3">
        <w:rPr>
          <w:rFonts w:ascii="Calibri" w:hAnsi="Calibri" w:cs="Arial"/>
          <w:b/>
        </w:rPr>
        <w:t xml:space="preserve"> a </w:t>
      </w:r>
      <w:proofErr w:type="spellStart"/>
      <w:r w:rsidRPr="001C38E3">
        <w:rPr>
          <w:rFonts w:ascii="Calibri" w:hAnsi="Calibri" w:cs="Arial"/>
          <w:b/>
        </w:rPr>
        <w:t>ţintei</w:t>
      </w:r>
      <w:proofErr w:type="spellEnd"/>
      <w:r w:rsidRPr="001C38E3">
        <w:rPr>
          <w:rFonts w:ascii="Calibri" w:hAnsi="Calibri" w:cs="Arial"/>
          <w:b/>
        </w:rPr>
        <w:t xml:space="preserve"> obligatorii de </w:t>
      </w:r>
      <w:r w:rsidR="00713CA3">
        <w:rPr>
          <w:rFonts w:ascii="Calibri" w:hAnsi="Calibri" w:cs="Arial"/>
          <w:b/>
        </w:rPr>
        <w:t>5</w:t>
      </w:r>
      <w:r w:rsidRPr="001C38E3">
        <w:rPr>
          <w:rFonts w:ascii="Calibri" w:hAnsi="Calibri" w:cs="Arial"/>
          <w:b/>
        </w:rPr>
        <w:t>%</w:t>
      </w:r>
      <w:r w:rsidR="00057FC8" w:rsidRPr="001C38E3">
        <w:rPr>
          <w:rFonts w:ascii="Calibri" w:hAnsi="Calibri" w:cs="Arial"/>
          <w:b/>
        </w:rPr>
        <w:t xml:space="preserve"> (din valoarea primei </w:t>
      </w:r>
      <w:proofErr w:type="spellStart"/>
      <w:r w:rsidR="00057FC8" w:rsidRPr="001C38E3">
        <w:rPr>
          <w:rFonts w:ascii="Calibri" w:hAnsi="Calibri" w:cs="Arial"/>
          <w:b/>
        </w:rPr>
        <w:t>tranşe</w:t>
      </w:r>
      <w:proofErr w:type="spellEnd"/>
      <w:r w:rsidR="00057FC8" w:rsidRPr="001C38E3">
        <w:rPr>
          <w:rFonts w:ascii="Calibri" w:hAnsi="Calibri" w:cs="Arial"/>
          <w:b/>
        </w:rPr>
        <w:t xml:space="preserve"> de sprijin)</w:t>
      </w:r>
      <w:r w:rsidRPr="001C38E3">
        <w:rPr>
          <w:rFonts w:ascii="Calibri" w:hAnsi="Calibri" w:cs="Arial"/>
          <w:b/>
        </w:rPr>
        <w:t xml:space="preserve">, acesta va prezenta în tabelul IVB procentul total de comercializare a </w:t>
      </w:r>
      <w:proofErr w:type="spellStart"/>
      <w:r w:rsidRPr="001C38E3">
        <w:rPr>
          <w:rFonts w:ascii="Calibri" w:hAnsi="Calibri" w:cs="Arial"/>
          <w:b/>
        </w:rPr>
        <w:t>producţiei</w:t>
      </w:r>
      <w:proofErr w:type="spellEnd"/>
      <w:r w:rsidRPr="001C38E3">
        <w:rPr>
          <w:rFonts w:ascii="Calibri" w:hAnsi="Calibri" w:cs="Arial"/>
          <w:b/>
        </w:rPr>
        <w:t xml:space="preserve"> (incluzând </w:t>
      </w:r>
      <w:proofErr w:type="spellStart"/>
      <w:r w:rsidRPr="001C38E3">
        <w:rPr>
          <w:rFonts w:ascii="Calibri" w:hAnsi="Calibri" w:cs="Arial"/>
          <w:b/>
        </w:rPr>
        <w:t>şi</w:t>
      </w:r>
      <w:proofErr w:type="spellEnd"/>
      <w:r w:rsidRPr="001C38E3">
        <w:rPr>
          <w:rFonts w:ascii="Calibri" w:hAnsi="Calibri" w:cs="Arial"/>
          <w:b/>
        </w:rPr>
        <w:t xml:space="preserve"> procentul de </w:t>
      </w:r>
      <w:r w:rsidR="00713CA3">
        <w:rPr>
          <w:rFonts w:ascii="Calibri" w:hAnsi="Calibri" w:cs="Arial"/>
          <w:b/>
        </w:rPr>
        <w:t>5</w:t>
      </w:r>
      <w:r w:rsidRPr="001C38E3">
        <w:rPr>
          <w:rFonts w:ascii="Calibri" w:hAnsi="Calibri" w:cs="Arial"/>
          <w:b/>
        </w:rPr>
        <w:t xml:space="preserve">% comercializare obligatorie). Astfel, dacă fermierul </w:t>
      </w:r>
      <w:proofErr w:type="spellStart"/>
      <w:r w:rsidRPr="001C38E3">
        <w:rPr>
          <w:rFonts w:ascii="Calibri" w:hAnsi="Calibri" w:cs="Arial"/>
          <w:b/>
        </w:rPr>
        <w:t>îşi</w:t>
      </w:r>
      <w:proofErr w:type="spellEnd"/>
      <w:r w:rsidRPr="001C38E3">
        <w:rPr>
          <w:rFonts w:ascii="Calibri" w:hAnsi="Calibri" w:cs="Arial"/>
          <w:b/>
        </w:rPr>
        <w:t xml:space="preserve"> propune comercializarea </w:t>
      </w:r>
      <w:proofErr w:type="spellStart"/>
      <w:r w:rsidRPr="001C38E3">
        <w:rPr>
          <w:rFonts w:ascii="Calibri" w:hAnsi="Calibri" w:cs="Arial"/>
          <w:b/>
        </w:rPr>
        <w:t>producţiei</w:t>
      </w:r>
      <w:proofErr w:type="spellEnd"/>
      <w:r w:rsidRPr="001C38E3">
        <w:rPr>
          <w:rFonts w:ascii="Calibri" w:hAnsi="Calibri" w:cs="Arial"/>
          <w:b/>
        </w:rPr>
        <w:t xml:space="preserve"> cu 40% peste minimum obligatoriu de </w:t>
      </w:r>
      <w:r w:rsidR="00713CA3">
        <w:rPr>
          <w:rFonts w:ascii="Calibri" w:hAnsi="Calibri" w:cs="Arial"/>
          <w:b/>
        </w:rPr>
        <w:t>5</w:t>
      </w:r>
      <w:r w:rsidRPr="001C38E3">
        <w:rPr>
          <w:rFonts w:ascii="Calibri" w:hAnsi="Calibri" w:cs="Arial"/>
          <w:b/>
        </w:rPr>
        <w:t xml:space="preserve">% din valoarea </w:t>
      </w:r>
      <w:proofErr w:type="spellStart"/>
      <w:r w:rsidRPr="001C38E3">
        <w:rPr>
          <w:rFonts w:ascii="Calibri" w:hAnsi="Calibri" w:cs="Arial"/>
          <w:b/>
        </w:rPr>
        <w:t>tranşei</w:t>
      </w:r>
      <w:proofErr w:type="spellEnd"/>
      <w:r w:rsidRPr="001C38E3">
        <w:rPr>
          <w:rFonts w:ascii="Calibri" w:hAnsi="Calibri" w:cs="Arial"/>
          <w:b/>
        </w:rPr>
        <w:t xml:space="preserve"> de sprijin, acesta va stabili ca obiectiv suplimentar: „Comercializarea </w:t>
      </w:r>
      <w:proofErr w:type="spellStart"/>
      <w:r w:rsidRPr="001C38E3">
        <w:rPr>
          <w:rFonts w:ascii="Calibri" w:hAnsi="Calibri" w:cs="Arial"/>
          <w:b/>
        </w:rPr>
        <w:t>producţiei</w:t>
      </w:r>
      <w:proofErr w:type="spellEnd"/>
      <w:r w:rsidRPr="001C38E3">
        <w:rPr>
          <w:rFonts w:ascii="Calibri" w:hAnsi="Calibri" w:cs="Arial"/>
          <w:b/>
        </w:rPr>
        <w:t xml:space="preserve"> proprii în procent de </w:t>
      </w:r>
      <w:r w:rsidR="00713CA3">
        <w:rPr>
          <w:rFonts w:ascii="Calibri" w:hAnsi="Calibri" w:cs="Arial"/>
          <w:b/>
        </w:rPr>
        <w:t>45</w:t>
      </w:r>
      <w:r w:rsidRPr="001C38E3">
        <w:rPr>
          <w:rFonts w:ascii="Calibri" w:hAnsi="Calibri" w:cs="Arial"/>
          <w:b/>
        </w:rPr>
        <w:t xml:space="preserve">% din valoarea </w:t>
      </w:r>
      <w:proofErr w:type="spellStart"/>
      <w:r w:rsidRPr="001C38E3">
        <w:rPr>
          <w:rFonts w:ascii="Calibri" w:hAnsi="Calibri" w:cs="Arial"/>
          <w:b/>
        </w:rPr>
        <w:t>tranşei</w:t>
      </w:r>
      <w:proofErr w:type="spellEnd"/>
      <w:r w:rsidRPr="001C38E3">
        <w:rPr>
          <w:rFonts w:ascii="Calibri" w:hAnsi="Calibri" w:cs="Arial"/>
          <w:b/>
        </w:rPr>
        <w:t xml:space="preserve"> de sprijin”.</w:t>
      </w:r>
      <w:r w:rsidR="003E30A4" w:rsidRPr="001C38E3">
        <w:rPr>
          <w:rFonts w:ascii="Calibri" w:hAnsi="Calibri" w:cs="Arial"/>
        </w:rPr>
        <w:t xml:space="preserve"> </w:t>
      </w:r>
    </w:p>
    <w:p w14:paraId="4ABE0CFF" w14:textId="77777777" w:rsidR="00560587" w:rsidRPr="001C38E3" w:rsidRDefault="00560587" w:rsidP="008B460E">
      <w:pPr>
        <w:jc w:val="both"/>
        <w:rPr>
          <w:rFonts w:ascii="Calibri" w:hAnsi="Calibri" w:cs="Arial"/>
          <w:b/>
        </w:rPr>
      </w:pPr>
    </w:p>
    <w:p w14:paraId="78057431" w14:textId="77777777" w:rsidR="008B460E" w:rsidRDefault="00CD5C6A" w:rsidP="008B460E">
      <w:pPr>
        <w:jc w:val="both"/>
        <w:rPr>
          <w:rFonts w:ascii="Calibri" w:hAnsi="Calibri" w:cs="Arial"/>
          <w:b/>
        </w:rPr>
      </w:pPr>
      <w:r w:rsidRPr="001C38E3">
        <w:rPr>
          <w:rFonts w:ascii="Calibri" w:hAnsi="Calibri" w:cs="Arial"/>
          <w:b/>
        </w:rPr>
        <w:t>PONDERE</w:t>
      </w:r>
      <w:r w:rsidR="00805241" w:rsidRPr="001C38E3">
        <w:rPr>
          <w:rFonts w:ascii="Calibri" w:hAnsi="Calibri" w:cs="Arial"/>
          <w:b/>
        </w:rPr>
        <w:t xml:space="preserve"> OBIECTIVE </w:t>
      </w:r>
      <w:r w:rsidR="008377FA" w:rsidRPr="001C38E3">
        <w:rPr>
          <w:rFonts w:ascii="Calibri" w:hAnsi="Calibri" w:cs="Arial"/>
          <w:b/>
        </w:rPr>
        <w:t>OBLIGATORII</w:t>
      </w:r>
      <w:r w:rsidR="00560587" w:rsidRPr="001C38E3">
        <w:rPr>
          <w:rFonts w:ascii="Calibri" w:hAnsi="Calibri" w:cs="Arial"/>
          <w:b/>
        </w:rPr>
        <w:t xml:space="preserve"> (</w:t>
      </w:r>
      <w:proofErr w:type="spellStart"/>
      <w:r w:rsidR="00560587" w:rsidRPr="001C38E3">
        <w:rPr>
          <w:rFonts w:ascii="Calibri" w:hAnsi="Calibri" w:cs="Arial"/>
          <w:b/>
        </w:rPr>
        <w:t>inlcusiv</w:t>
      </w:r>
      <w:proofErr w:type="spellEnd"/>
      <w:r w:rsidR="00560587" w:rsidRPr="001C38E3">
        <w:rPr>
          <w:rFonts w:ascii="Calibri" w:hAnsi="Calibri" w:cs="Arial"/>
          <w:b/>
        </w:rPr>
        <w:t xml:space="preserve"> operaționale</w:t>
      </w:r>
      <w:r w:rsidR="00777E1A" w:rsidRPr="001C38E3">
        <w:rPr>
          <w:rFonts w:ascii="Calibri" w:hAnsi="Calibri" w:cs="Arial"/>
          <w:b/>
        </w:rPr>
        <w:t>,</w:t>
      </w:r>
      <w:r w:rsidR="00560587" w:rsidRPr="001C38E3">
        <w:rPr>
          <w:rFonts w:ascii="Calibri" w:hAnsi="Calibri" w:cs="Arial"/>
          <w:b/>
        </w:rPr>
        <w:t xml:space="preserve"> dacă este cazul)</w:t>
      </w:r>
      <w:r w:rsidR="008377FA" w:rsidRPr="001C38E3">
        <w:rPr>
          <w:rFonts w:ascii="Calibri" w:hAnsi="Calibri" w:cs="Arial"/>
          <w:b/>
        </w:rPr>
        <w:t xml:space="preserve"> ŞI SUPLIMENTARE</w:t>
      </w:r>
      <w:r w:rsidR="00560587" w:rsidRPr="001C38E3">
        <w:rPr>
          <w:rFonts w:ascii="Calibri" w:hAnsi="Calibri" w:cs="Arial"/>
          <w:b/>
        </w:rPr>
        <w:t xml:space="preserve"> </w:t>
      </w:r>
    </w:p>
    <w:p w14:paraId="044768AD" w14:textId="77777777" w:rsidR="00FA2697" w:rsidRPr="001C38E3" w:rsidRDefault="00FA2697" w:rsidP="008B460E">
      <w:pPr>
        <w:jc w:val="both"/>
        <w:rPr>
          <w:rFonts w:ascii="Calibri" w:hAnsi="Calibri" w:cs="Arial"/>
          <w:b/>
        </w:rPr>
      </w:pPr>
    </w:p>
    <w:p w14:paraId="4287657A" w14:textId="77777777" w:rsidR="002E25FD" w:rsidRPr="001C38E3" w:rsidRDefault="004005D9" w:rsidP="008B460E">
      <w:pPr>
        <w:jc w:val="both"/>
        <w:rPr>
          <w:rFonts w:ascii="Calibri" w:hAnsi="Calibri" w:cs="Arial"/>
          <w:b/>
        </w:rPr>
      </w:pPr>
      <w:r w:rsidRPr="001C38E3">
        <w:rPr>
          <w:rFonts w:ascii="Calibri" w:hAnsi="Calibri" w:cs="Arial"/>
          <w:b/>
        </w:rPr>
        <w:t>Precondiții de îndeplinire a Planului de afaceri</w:t>
      </w:r>
    </w:p>
    <w:p w14:paraId="5F4CCEBD" w14:textId="77777777" w:rsidR="004005D9" w:rsidRPr="001C38E3" w:rsidRDefault="004005D9" w:rsidP="008B460E">
      <w:pPr>
        <w:jc w:val="both"/>
        <w:rPr>
          <w:rFonts w:ascii="Calibri" w:hAnsi="Calibri" w:cs="Arial"/>
          <w:b/>
        </w:rPr>
      </w:pPr>
    </w:p>
    <w:p w14:paraId="20A40533" w14:textId="77777777" w:rsidR="004005D9" w:rsidRPr="001C38E3" w:rsidRDefault="004005D9" w:rsidP="004005D9">
      <w:pPr>
        <w:numPr>
          <w:ilvl w:val="0"/>
          <w:numId w:val="98"/>
        </w:numPr>
        <w:jc w:val="both"/>
        <w:rPr>
          <w:rFonts w:ascii="Calibri" w:hAnsi="Calibri" w:cs="Arial"/>
          <w:b/>
        </w:rPr>
      </w:pPr>
      <w:r w:rsidRPr="001C38E3">
        <w:rPr>
          <w:rFonts w:ascii="Calibri" w:hAnsi="Calibri" w:cs="Calibri"/>
        </w:rPr>
        <w:t xml:space="preserve">tânărul fermier (care se instalează) </w:t>
      </w:r>
      <w:r w:rsidRPr="001C38E3">
        <w:rPr>
          <w:rFonts w:ascii="Calibri" w:hAnsi="Calibri" w:cs="Calibri"/>
          <w:b/>
        </w:rPr>
        <w:t>trebuie</w:t>
      </w:r>
      <w:r w:rsidRPr="001C38E3">
        <w:rPr>
          <w:rFonts w:ascii="Calibri" w:hAnsi="Calibri" w:cs="Calibri"/>
        </w:rPr>
        <w:t xml:space="preserve"> </w:t>
      </w:r>
      <w:r w:rsidRPr="001C38E3">
        <w:rPr>
          <w:rFonts w:ascii="Calibri" w:hAnsi="Calibri" w:cs="Calibri"/>
          <w:b/>
        </w:rPr>
        <w:t xml:space="preserve">să </w:t>
      </w:r>
      <w:proofErr w:type="spellStart"/>
      <w:r w:rsidRPr="001C38E3">
        <w:rPr>
          <w:rFonts w:ascii="Calibri" w:hAnsi="Calibri" w:cs="Calibri"/>
          <w:b/>
        </w:rPr>
        <w:t>îşi</w:t>
      </w:r>
      <w:proofErr w:type="spellEnd"/>
      <w:r w:rsidRPr="001C38E3">
        <w:rPr>
          <w:rFonts w:ascii="Calibri" w:hAnsi="Calibri" w:cs="Calibri"/>
          <w:b/>
        </w:rPr>
        <w:t xml:space="preserve"> stabilească domiciliul</w:t>
      </w:r>
      <w:r w:rsidRPr="001C38E3">
        <w:rPr>
          <w:rStyle w:val="FootnoteReference"/>
          <w:rFonts w:ascii="Calibri" w:hAnsi="Calibri" w:cs="Calibri"/>
          <w:b/>
        </w:rPr>
        <w:footnoteReference w:id="14"/>
      </w:r>
      <w:r w:rsidRPr="001C38E3">
        <w:rPr>
          <w:rFonts w:ascii="Calibri" w:hAnsi="Calibri" w:cs="Calibri"/>
          <w:b/>
        </w:rPr>
        <w:t xml:space="preserve"> în UAT</w:t>
      </w:r>
      <w:r w:rsidRPr="001C38E3">
        <w:rPr>
          <w:rFonts w:ascii="Calibri" w:hAnsi="Calibri" w:cs="Calibri"/>
        </w:rPr>
        <w:t>-</w:t>
      </w:r>
      <w:proofErr w:type="spellStart"/>
      <w:r w:rsidRPr="001C38E3">
        <w:rPr>
          <w:rFonts w:ascii="Calibri" w:hAnsi="Calibri" w:cs="Calibri"/>
        </w:rPr>
        <w:t>ul</w:t>
      </w:r>
      <w:proofErr w:type="spellEnd"/>
      <w:r w:rsidRPr="001C38E3">
        <w:rPr>
          <w:rFonts w:ascii="Calibri" w:hAnsi="Calibri" w:cs="Calibri"/>
        </w:rPr>
        <w:t xml:space="preserve"> în care </w:t>
      </w:r>
      <w:proofErr w:type="spellStart"/>
      <w:r w:rsidRPr="001C38E3">
        <w:rPr>
          <w:rFonts w:ascii="Calibri" w:hAnsi="Calibri" w:cs="Calibri"/>
        </w:rPr>
        <w:t>exploataţia</w:t>
      </w:r>
      <w:proofErr w:type="spellEnd"/>
      <w:r w:rsidRPr="001C38E3">
        <w:rPr>
          <w:rFonts w:ascii="Calibri" w:hAnsi="Calibri" w:cs="Calibri"/>
        </w:rPr>
        <w:t xml:space="preserve"> este  înregistrată</w:t>
      </w:r>
    </w:p>
    <w:p w14:paraId="4F683584" w14:textId="77777777" w:rsidR="004005D9" w:rsidRDefault="004005D9" w:rsidP="004005D9">
      <w:pPr>
        <w:pStyle w:val="ListParagraph"/>
        <w:numPr>
          <w:ilvl w:val="0"/>
          <w:numId w:val="98"/>
        </w:numPr>
        <w:spacing w:line="276" w:lineRule="auto"/>
        <w:contextualSpacing w:val="0"/>
        <w:jc w:val="both"/>
        <w:rPr>
          <w:rFonts w:ascii="Calibri" w:hAnsi="Calibri" w:cs="Calibri"/>
          <w:lang w:val="ro-RO"/>
        </w:rPr>
      </w:pPr>
      <w:r w:rsidRPr="001C38E3">
        <w:rPr>
          <w:rFonts w:ascii="Calibri" w:hAnsi="Calibri" w:cs="Calibri"/>
          <w:lang w:val="ro-RO"/>
        </w:rPr>
        <w:t xml:space="preserve">în cazul în care tânărul fermier care se instalează, este sau va fi încadrat într-o activitate salarizată, </w:t>
      </w:r>
      <w:r w:rsidRPr="001C38E3">
        <w:rPr>
          <w:rFonts w:ascii="Calibri" w:hAnsi="Calibri" w:cs="Calibri"/>
          <w:b/>
          <w:lang w:val="ro-RO"/>
        </w:rPr>
        <w:t>locul de muncă al acestuia</w:t>
      </w:r>
      <w:r w:rsidRPr="001C38E3">
        <w:rPr>
          <w:rFonts w:ascii="Calibri" w:hAnsi="Calibri" w:cs="Calibri"/>
          <w:lang w:val="ro-RO"/>
        </w:rPr>
        <w:t xml:space="preserve"> (sediul social/punctul de lucru al angajatorului) </w:t>
      </w:r>
      <w:r w:rsidRPr="001C38E3">
        <w:rPr>
          <w:rFonts w:ascii="Calibri" w:hAnsi="Calibri" w:cs="Calibri"/>
          <w:b/>
          <w:lang w:val="ro-RO"/>
        </w:rPr>
        <w:t xml:space="preserve">trebuie să fie în </w:t>
      </w:r>
      <w:proofErr w:type="spellStart"/>
      <w:r w:rsidRPr="001C38E3">
        <w:rPr>
          <w:rFonts w:ascii="Calibri" w:hAnsi="Calibri" w:cs="Calibri"/>
          <w:b/>
          <w:lang w:val="ro-RO"/>
        </w:rPr>
        <w:t>aceeaşi</w:t>
      </w:r>
      <w:proofErr w:type="spellEnd"/>
      <w:r w:rsidRPr="001C38E3">
        <w:rPr>
          <w:rFonts w:ascii="Calibri" w:hAnsi="Calibri" w:cs="Calibri"/>
          <w:b/>
          <w:lang w:val="ro-RO"/>
        </w:rPr>
        <w:t xml:space="preserve"> UAT</w:t>
      </w:r>
      <w:r w:rsidRPr="001C38E3">
        <w:rPr>
          <w:rFonts w:ascii="Calibri" w:hAnsi="Calibri" w:cs="Calibri"/>
          <w:lang w:val="ro-RO"/>
        </w:rPr>
        <w:t xml:space="preserve"> sau zona limitrofă</w:t>
      </w:r>
      <w:r w:rsidRPr="001C38E3">
        <w:rPr>
          <w:rStyle w:val="FootnoteReference"/>
          <w:rFonts w:ascii="Calibri" w:hAnsi="Calibri" w:cs="Calibri"/>
          <w:lang w:val="ro-RO"/>
        </w:rPr>
        <w:footnoteReference w:id="15"/>
      </w:r>
      <w:r w:rsidRPr="001C38E3">
        <w:rPr>
          <w:rFonts w:ascii="Calibri" w:hAnsi="Calibri" w:cs="Calibri"/>
          <w:lang w:val="ro-RO"/>
        </w:rPr>
        <w:t xml:space="preserve"> a UAT în care este înregistrată  </w:t>
      </w:r>
      <w:proofErr w:type="spellStart"/>
      <w:r w:rsidRPr="001C38E3">
        <w:rPr>
          <w:rFonts w:ascii="Calibri" w:hAnsi="Calibri" w:cs="Calibri"/>
          <w:lang w:val="ro-RO"/>
        </w:rPr>
        <w:t>exploataţia</w:t>
      </w:r>
      <w:proofErr w:type="spellEnd"/>
      <w:r w:rsidRPr="001C38E3">
        <w:rPr>
          <w:rFonts w:ascii="Calibri" w:hAnsi="Calibri" w:cs="Calibri"/>
          <w:lang w:val="ro-RO"/>
        </w:rPr>
        <w:t>;</w:t>
      </w:r>
    </w:p>
    <w:p w14:paraId="6BD9E76F" w14:textId="77777777" w:rsidR="00FA2697" w:rsidRPr="001C38E3" w:rsidRDefault="00FA2697" w:rsidP="004005D9">
      <w:pPr>
        <w:pStyle w:val="ListParagraph"/>
        <w:numPr>
          <w:ilvl w:val="0"/>
          <w:numId w:val="98"/>
        </w:numPr>
        <w:spacing w:line="276" w:lineRule="auto"/>
        <w:contextualSpacing w:val="0"/>
        <w:jc w:val="both"/>
        <w:rPr>
          <w:rFonts w:ascii="Calibri" w:hAnsi="Calibri" w:cs="Calibri"/>
          <w:lang w:val="ro-RO"/>
        </w:rPr>
      </w:pPr>
      <w:r w:rsidRPr="00AE41FE">
        <w:rPr>
          <w:rFonts w:ascii="Calibri" w:hAnsi="Calibri" w:cs="Calibri"/>
          <w:lang w:val="ro-RO"/>
        </w:rPr>
        <w:t xml:space="preserve">sediul social al beneficiarului </w:t>
      </w:r>
      <w:r w:rsidRPr="00AE41FE">
        <w:rPr>
          <w:rFonts w:ascii="Calibri" w:hAnsi="Calibri" w:cs="Calibri"/>
          <w:b/>
          <w:lang w:val="ro-RO"/>
        </w:rPr>
        <w:t xml:space="preserve">trebuie să fie localizat în </w:t>
      </w:r>
      <w:proofErr w:type="spellStart"/>
      <w:r w:rsidRPr="00AE41FE">
        <w:rPr>
          <w:rFonts w:ascii="Calibri" w:hAnsi="Calibri" w:cs="Calibri"/>
          <w:b/>
          <w:lang w:val="ro-RO"/>
        </w:rPr>
        <w:t>aceeaşi</w:t>
      </w:r>
      <w:proofErr w:type="spellEnd"/>
      <w:r w:rsidRPr="00AE41FE">
        <w:rPr>
          <w:rFonts w:ascii="Calibri" w:hAnsi="Calibri" w:cs="Calibri"/>
          <w:b/>
          <w:lang w:val="ro-RO"/>
        </w:rPr>
        <w:t xml:space="preserve"> UAT </w:t>
      </w:r>
      <w:r w:rsidRPr="00AE41FE">
        <w:rPr>
          <w:rFonts w:ascii="Calibri" w:hAnsi="Calibri" w:cs="Calibri"/>
          <w:lang w:val="ro-RO"/>
        </w:rPr>
        <w:t xml:space="preserve">în care este înregistrată </w:t>
      </w:r>
      <w:proofErr w:type="spellStart"/>
      <w:r w:rsidRPr="00AE41FE">
        <w:rPr>
          <w:rFonts w:ascii="Calibri" w:hAnsi="Calibri" w:cs="Calibri"/>
          <w:lang w:val="ro-RO"/>
        </w:rPr>
        <w:t>exploataţia</w:t>
      </w:r>
      <w:proofErr w:type="spellEnd"/>
      <w:r w:rsidRPr="00AE41FE">
        <w:rPr>
          <w:rFonts w:ascii="Calibri" w:hAnsi="Calibri" w:cs="Calibri"/>
          <w:lang w:val="ro-RO"/>
        </w:rPr>
        <w:t>.</w:t>
      </w:r>
    </w:p>
    <w:p w14:paraId="41DA227B" w14:textId="77777777" w:rsidR="004005D9" w:rsidRPr="001C38E3" w:rsidRDefault="004005D9" w:rsidP="007F5B5B">
      <w:pPr>
        <w:ind w:left="360"/>
        <w:jc w:val="both"/>
        <w:rPr>
          <w:rFonts w:ascii="Calibri" w:hAnsi="Calibri" w:cs="Arial"/>
          <w:b/>
        </w:rPr>
      </w:pPr>
    </w:p>
    <w:p w14:paraId="6869AE22" w14:textId="52B58FE3" w:rsidR="004005D9" w:rsidRPr="001C38E3" w:rsidRDefault="004005D9" w:rsidP="004005D9">
      <w:pPr>
        <w:pStyle w:val="NoSpacing"/>
        <w:spacing w:line="276" w:lineRule="auto"/>
        <w:jc w:val="both"/>
        <w:rPr>
          <w:rFonts w:ascii="Calibri" w:hAnsi="Calibri" w:cs="Calibri"/>
          <w:i/>
          <w:sz w:val="20"/>
          <w:szCs w:val="20"/>
          <w:lang w:val="ro-RO"/>
        </w:rPr>
      </w:pPr>
      <w:r w:rsidRPr="001C38E3">
        <w:rPr>
          <w:rFonts w:ascii="Calibri" w:hAnsi="Calibri" w:cs="Calibri"/>
          <w:i/>
          <w:sz w:val="20"/>
          <w:szCs w:val="20"/>
          <w:lang w:val="ro-RO"/>
        </w:rPr>
        <w:lastRenderedPageBreak/>
        <w:t xml:space="preserve">Aceste condiții </w:t>
      </w:r>
      <w:r w:rsidR="00E07B3F" w:rsidRPr="001C38E3">
        <w:rPr>
          <w:rFonts w:ascii="Calibri" w:hAnsi="Calibri" w:cs="Calibri"/>
          <w:i/>
          <w:sz w:val="20"/>
          <w:szCs w:val="20"/>
          <w:lang w:val="ro-RO"/>
        </w:rPr>
        <w:t xml:space="preserve">pot fi realizate la depunerea cererii de finanțare sau </w:t>
      </w:r>
      <w:r w:rsidRPr="001C38E3">
        <w:rPr>
          <w:rFonts w:ascii="Calibri" w:hAnsi="Calibri" w:cs="Calibri"/>
          <w:i/>
          <w:sz w:val="20"/>
          <w:szCs w:val="20"/>
          <w:lang w:val="ro-RO"/>
        </w:rPr>
        <w:t xml:space="preserve">urmează să fie îndeplinite în termen de  </w:t>
      </w:r>
      <w:r w:rsidR="00D86BE6">
        <w:rPr>
          <w:rFonts w:ascii="Calibri" w:hAnsi="Calibri" w:cs="Calibri"/>
          <w:i/>
          <w:sz w:val="20"/>
          <w:szCs w:val="20"/>
          <w:lang w:val="ro-RO"/>
        </w:rPr>
        <w:t xml:space="preserve">6 </w:t>
      </w:r>
      <w:r w:rsidRPr="001C38E3">
        <w:rPr>
          <w:rFonts w:ascii="Calibri" w:hAnsi="Calibri" w:cs="Calibri"/>
          <w:i/>
          <w:sz w:val="20"/>
          <w:szCs w:val="20"/>
          <w:lang w:val="ro-RO"/>
        </w:rPr>
        <w:t xml:space="preserve">luni de la data semnării  Contractului de finanțare cu Autoritatea contractantă, astfel cum solicitantul își va fi asumat prin semnarea Declarației pe proprie răspundere din cadrul Cererii de finanțare. </w:t>
      </w:r>
    </w:p>
    <w:p w14:paraId="394A4C4F" w14:textId="1A5DD31B" w:rsidR="004005D9" w:rsidRPr="001C38E3" w:rsidRDefault="004005D9" w:rsidP="004005D9">
      <w:pPr>
        <w:pStyle w:val="NoSpacing"/>
        <w:spacing w:line="276" w:lineRule="auto"/>
        <w:jc w:val="both"/>
        <w:rPr>
          <w:rFonts w:ascii="Calibri" w:hAnsi="Calibri" w:cs="Calibri"/>
          <w:i/>
          <w:sz w:val="20"/>
          <w:szCs w:val="20"/>
          <w:lang w:val="ro-RO"/>
        </w:rPr>
      </w:pPr>
      <w:r w:rsidRPr="001C38E3">
        <w:rPr>
          <w:rFonts w:ascii="Calibri" w:hAnsi="Calibri" w:cs="Calibri"/>
          <w:i/>
          <w:sz w:val="20"/>
          <w:szCs w:val="20"/>
          <w:lang w:val="ro-RO"/>
        </w:rPr>
        <w:t xml:space="preserve">Întrucât verificarea precondițiilor se va face la data depunerii dosarului cererii tranșei a doua de plată dar cu referire la termenul de  </w:t>
      </w:r>
      <w:r w:rsidR="00D86BE6">
        <w:rPr>
          <w:rFonts w:ascii="Calibri" w:hAnsi="Calibri" w:cs="Calibri"/>
          <w:i/>
          <w:sz w:val="20"/>
          <w:szCs w:val="20"/>
          <w:lang w:val="ro-RO"/>
        </w:rPr>
        <w:t>6</w:t>
      </w:r>
      <w:r w:rsidRPr="001C38E3">
        <w:rPr>
          <w:rFonts w:ascii="Calibri" w:hAnsi="Calibri" w:cs="Calibri"/>
          <w:i/>
          <w:sz w:val="20"/>
          <w:szCs w:val="20"/>
          <w:lang w:val="ro-RO"/>
        </w:rPr>
        <w:t xml:space="preserve">luni de la semnarea Contractului </w:t>
      </w:r>
      <w:r w:rsidRPr="001C38E3">
        <w:rPr>
          <w:rFonts w:ascii="Calibri" w:hAnsi="Calibri" w:cs="Calibri"/>
          <w:i/>
          <w:sz w:val="20"/>
          <w:szCs w:val="20"/>
          <w:highlight w:val="yellow"/>
          <w:lang w:val="ro-RO"/>
        </w:rPr>
        <w:t>,</w:t>
      </w:r>
      <w:r w:rsidRPr="001C38E3">
        <w:rPr>
          <w:rFonts w:ascii="Calibri" w:hAnsi="Calibri" w:cs="Calibri"/>
          <w:i/>
          <w:sz w:val="20"/>
          <w:szCs w:val="20"/>
          <w:lang w:val="ro-RO"/>
        </w:rPr>
        <w:t xml:space="preserve"> beneficiarul are obligația să păstreze toate documentele justificative generate la data îndeplinirii precondițiilor 1-3.</w:t>
      </w:r>
    </w:p>
    <w:p w14:paraId="725E3323" w14:textId="1C786BE8" w:rsidR="004005D9" w:rsidRPr="001C38E3" w:rsidRDefault="004005D9" w:rsidP="004005D9">
      <w:pPr>
        <w:pStyle w:val="NoSpacing"/>
        <w:spacing w:line="276" w:lineRule="auto"/>
        <w:jc w:val="both"/>
        <w:rPr>
          <w:rFonts w:ascii="Calibri" w:hAnsi="Calibri" w:cs="Calibri"/>
          <w:i/>
          <w:sz w:val="20"/>
          <w:szCs w:val="20"/>
          <w:lang w:val="ro-RO"/>
        </w:rPr>
      </w:pPr>
      <w:r w:rsidRPr="001C38E3">
        <w:rPr>
          <w:rFonts w:ascii="Calibri" w:hAnsi="Calibri" w:cs="Calibri"/>
          <w:i/>
          <w:sz w:val="20"/>
          <w:szCs w:val="20"/>
          <w:lang w:val="ro-RO"/>
        </w:rPr>
        <w:t xml:space="preserve">Îndeplinirea în afara termenului de </w:t>
      </w:r>
      <w:r w:rsidR="00D86BE6">
        <w:rPr>
          <w:rFonts w:ascii="Calibri" w:hAnsi="Calibri" w:cs="Calibri"/>
          <w:i/>
          <w:sz w:val="20"/>
          <w:szCs w:val="20"/>
          <w:lang w:val="ro-RO"/>
        </w:rPr>
        <w:t>6</w:t>
      </w:r>
      <w:r w:rsidRPr="001C38E3">
        <w:rPr>
          <w:rFonts w:ascii="Calibri" w:hAnsi="Calibri" w:cs="Calibri"/>
          <w:i/>
          <w:sz w:val="20"/>
          <w:szCs w:val="20"/>
          <w:lang w:val="ro-RO"/>
        </w:rPr>
        <w:t xml:space="preserve"> luni a precondițiilor, privind stabilirea domiciliului, sediului social </w:t>
      </w:r>
      <w:proofErr w:type="spellStart"/>
      <w:r w:rsidRPr="001C38E3">
        <w:rPr>
          <w:rFonts w:ascii="Calibri" w:hAnsi="Calibri" w:cs="Calibri"/>
          <w:i/>
          <w:sz w:val="20"/>
          <w:szCs w:val="20"/>
          <w:lang w:val="ro-RO"/>
        </w:rPr>
        <w:t>şi</w:t>
      </w:r>
      <w:proofErr w:type="spellEnd"/>
      <w:r w:rsidRPr="001C38E3">
        <w:rPr>
          <w:rFonts w:ascii="Calibri" w:hAnsi="Calibri" w:cs="Calibri"/>
          <w:i/>
          <w:sz w:val="20"/>
          <w:szCs w:val="20"/>
          <w:lang w:val="ro-RO"/>
        </w:rPr>
        <w:t xml:space="preserve"> a locului de muncă, dar în cadrul termenului maxim permis pentru depunerea dosarului de solicitare a celei de-a doua </w:t>
      </w:r>
      <w:proofErr w:type="spellStart"/>
      <w:r w:rsidRPr="001C38E3">
        <w:rPr>
          <w:rFonts w:ascii="Calibri" w:hAnsi="Calibri" w:cs="Calibri"/>
          <w:i/>
          <w:sz w:val="20"/>
          <w:szCs w:val="20"/>
          <w:lang w:val="ro-RO"/>
        </w:rPr>
        <w:t>tranşe</w:t>
      </w:r>
      <w:proofErr w:type="spellEnd"/>
      <w:r w:rsidRPr="001C38E3">
        <w:rPr>
          <w:rFonts w:ascii="Calibri" w:hAnsi="Calibri" w:cs="Calibri"/>
          <w:i/>
          <w:sz w:val="20"/>
          <w:szCs w:val="20"/>
          <w:lang w:val="ro-RO"/>
        </w:rPr>
        <w:t xml:space="preserve"> de plată, atrage recuperarea </w:t>
      </w:r>
      <w:proofErr w:type="spellStart"/>
      <w:r w:rsidRPr="001C38E3">
        <w:rPr>
          <w:rFonts w:ascii="Calibri" w:hAnsi="Calibri" w:cs="Calibri"/>
          <w:i/>
          <w:sz w:val="20"/>
          <w:szCs w:val="20"/>
          <w:lang w:val="ro-RO"/>
        </w:rPr>
        <w:t>parţială</w:t>
      </w:r>
      <w:proofErr w:type="spellEnd"/>
      <w:r w:rsidRPr="001C38E3">
        <w:rPr>
          <w:rFonts w:ascii="Calibri" w:hAnsi="Calibri" w:cs="Calibri"/>
          <w:i/>
          <w:sz w:val="20"/>
          <w:szCs w:val="20"/>
          <w:lang w:val="ro-RO"/>
        </w:rPr>
        <w:t xml:space="preserve"> a sprijinului financiar, proporțional cu obiectivul operațional aferent precondiției nerealizate: 10% pentru fiecare precondiție </w:t>
      </w:r>
    </w:p>
    <w:p w14:paraId="22DCA7A6" w14:textId="77777777" w:rsidR="004005D9" w:rsidRPr="001C38E3" w:rsidRDefault="004005D9" w:rsidP="008B460E">
      <w:pPr>
        <w:jc w:val="both"/>
        <w:rPr>
          <w:rFonts w:ascii="Calibri" w:hAnsi="Calibri" w:cs="Arial"/>
          <w:b/>
        </w:rPr>
      </w:pPr>
    </w:p>
    <w:p w14:paraId="06184E5F" w14:textId="77777777" w:rsidR="005006AB" w:rsidRPr="001C38E3" w:rsidRDefault="005006AB" w:rsidP="008B460E">
      <w:pPr>
        <w:jc w:val="both"/>
        <w:rPr>
          <w:rFonts w:ascii="Calibri" w:hAnsi="Calibri" w:cs="Arial"/>
          <w:b/>
        </w:rPr>
      </w:pPr>
      <w:r w:rsidRPr="001C38E3">
        <w:rPr>
          <w:rFonts w:ascii="Calibri" w:hAnsi="Calibri" w:cs="Arial"/>
          <w:b/>
        </w:rPr>
        <w:t>TABEL IV C</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754"/>
        <w:gridCol w:w="1276"/>
      </w:tblGrid>
      <w:tr w:rsidR="00A22363" w:rsidRPr="001C38E3" w14:paraId="3B13E49A" w14:textId="77777777" w:rsidTr="007F5B5B">
        <w:tc>
          <w:tcPr>
            <w:tcW w:w="828" w:type="dxa"/>
            <w:shd w:val="clear" w:color="auto" w:fill="D9D9D9"/>
          </w:tcPr>
          <w:p w14:paraId="6D83356D" w14:textId="77777777" w:rsidR="00A22363" w:rsidRPr="001C38E3" w:rsidRDefault="00A22363" w:rsidP="00A22363">
            <w:pPr>
              <w:jc w:val="both"/>
              <w:rPr>
                <w:rFonts w:ascii="Calibri" w:hAnsi="Calibri" w:cs="Arial"/>
                <w:b/>
              </w:rPr>
            </w:pPr>
            <w:r w:rsidRPr="001C38E3">
              <w:rPr>
                <w:rFonts w:ascii="Calibri" w:hAnsi="Calibri" w:cs="Arial"/>
                <w:b/>
              </w:rPr>
              <w:t>Nr.crt</w:t>
            </w:r>
          </w:p>
        </w:tc>
        <w:tc>
          <w:tcPr>
            <w:tcW w:w="11754" w:type="dxa"/>
            <w:shd w:val="clear" w:color="auto" w:fill="D9D9D9"/>
          </w:tcPr>
          <w:p w14:paraId="5DA58929" w14:textId="77777777" w:rsidR="00A22363" w:rsidRPr="001C38E3" w:rsidRDefault="00A22363" w:rsidP="00FA2697">
            <w:pPr>
              <w:jc w:val="both"/>
              <w:rPr>
                <w:rFonts w:ascii="Calibri" w:hAnsi="Calibri" w:cs="Arial"/>
                <w:b/>
              </w:rPr>
            </w:pPr>
            <w:r w:rsidRPr="001C38E3">
              <w:rPr>
                <w:rFonts w:ascii="Calibri" w:hAnsi="Calibri" w:cs="Arial"/>
                <w:b/>
              </w:rPr>
              <w:t>Obiective Obligatorii</w:t>
            </w:r>
            <w:r w:rsidR="008377FA" w:rsidRPr="001C38E3">
              <w:rPr>
                <w:rStyle w:val="FootnoteReference"/>
                <w:rFonts w:ascii="Calibri" w:hAnsi="Calibri" w:cs="Arial"/>
                <w:b/>
              </w:rPr>
              <w:footnoteReference w:id="16"/>
            </w:r>
          </w:p>
        </w:tc>
        <w:tc>
          <w:tcPr>
            <w:tcW w:w="1276" w:type="dxa"/>
            <w:shd w:val="clear" w:color="auto" w:fill="D9D9D9"/>
          </w:tcPr>
          <w:p w14:paraId="328BDFC2" w14:textId="77777777" w:rsidR="00A22363" w:rsidRPr="001C38E3" w:rsidRDefault="00A22363" w:rsidP="008841FB">
            <w:pPr>
              <w:jc w:val="both"/>
              <w:rPr>
                <w:rFonts w:ascii="Calibri" w:hAnsi="Calibri" w:cs="Arial"/>
                <w:b/>
              </w:rPr>
            </w:pPr>
            <w:r w:rsidRPr="001C38E3">
              <w:rPr>
                <w:rFonts w:ascii="Calibri" w:hAnsi="Calibri" w:cs="Arial"/>
                <w:b/>
              </w:rPr>
              <w:t>Pondere obiectiv</w:t>
            </w:r>
            <w:r w:rsidR="00A9418B">
              <w:rPr>
                <w:rFonts w:ascii="Calibri" w:hAnsi="Calibri" w:cs="Arial"/>
                <w:b/>
              </w:rPr>
              <w:t xml:space="preserve"> (%)</w:t>
            </w:r>
          </w:p>
        </w:tc>
      </w:tr>
      <w:tr w:rsidR="00A22363" w:rsidRPr="001C38E3" w14:paraId="57ABF922" w14:textId="77777777" w:rsidTr="007F5B5B">
        <w:tc>
          <w:tcPr>
            <w:tcW w:w="828" w:type="dxa"/>
            <w:shd w:val="clear" w:color="auto" w:fill="auto"/>
          </w:tcPr>
          <w:p w14:paraId="0535BA98" w14:textId="77777777" w:rsidR="00A22363" w:rsidRPr="001C38E3" w:rsidRDefault="00A22363" w:rsidP="00A22363">
            <w:pPr>
              <w:jc w:val="both"/>
              <w:rPr>
                <w:rFonts w:ascii="Calibri" w:hAnsi="Calibri" w:cs="Arial"/>
              </w:rPr>
            </w:pPr>
            <w:r w:rsidRPr="001C38E3">
              <w:rPr>
                <w:rFonts w:ascii="Calibri" w:hAnsi="Calibri" w:cs="Arial"/>
              </w:rPr>
              <w:t>1.</w:t>
            </w:r>
          </w:p>
        </w:tc>
        <w:tc>
          <w:tcPr>
            <w:tcW w:w="11754" w:type="dxa"/>
            <w:shd w:val="clear" w:color="auto" w:fill="auto"/>
          </w:tcPr>
          <w:p w14:paraId="79441A1A" w14:textId="0428709D" w:rsidR="00A22363" w:rsidRPr="001C38E3" w:rsidRDefault="00560587" w:rsidP="007E4513">
            <w:pPr>
              <w:spacing w:line="276" w:lineRule="auto"/>
              <w:jc w:val="both"/>
              <w:rPr>
                <w:rFonts w:ascii="Calibri" w:hAnsi="Calibri" w:cs="Arial"/>
              </w:rPr>
            </w:pPr>
            <w:r w:rsidRPr="001C38E3">
              <w:rPr>
                <w:rFonts w:ascii="Calibri" w:hAnsi="Calibri" w:cs="Calibri"/>
              </w:rPr>
              <w:t xml:space="preserve">Comercializarea producției agricole proprii în procent de minimum </w:t>
            </w:r>
            <w:r w:rsidR="00A8689E">
              <w:rPr>
                <w:rFonts w:ascii="Calibri" w:hAnsi="Calibri" w:cs="Calibri"/>
              </w:rPr>
              <w:t>5</w:t>
            </w:r>
            <w:r w:rsidRPr="001C38E3">
              <w:rPr>
                <w:rFonts w:ascii="Calibri" w:hAnsi="Calibri" w:cs="Calibri"/>
              </w:rPr>
              <w:t xml:space="preserve">% din valoarea primei tranșe de plată, demonstrată prin documente justificative, în conformitate cu legislația în vigoare. </w:t>
            </w:r>
            <w:r w:rsidRPr="001C38E3">
              <w:rPr>
                <w:rFonts w:ascii="Calibri" w:hAnsi="Calibri" w:cs="Calibri"/>
                <w:i/>
              </w:rPr>
              <w:t xml:space="preserve">Se va lua în calcul </w:t>
            </w:r>
            <w:r w:rsidRPr="001C38E3">
              <w:rPr>
                <w:rFonts w:ascii="Calibri" w:hAnsi="Calibri" w:cs="Calibri"/>
                <w:b/>
                <w:i/>
              </w:rPr>
              <w:t>valoarea cumulată pe toată perioada</w:t>
            </w:r>
            <w:r w:rsidRPr="001C38E3">
              <w:rPr>
                <w:rFonts w:ascii="Calibri" w:hAnsi="Calibri" w:cs="Calibri"/>
                <w:i/>
              </w:rPr>
              <w:t xml:space="preserve"> dintre semnarea Contractului de finanțare și solicitarea celei de-a doua tranșă de plată;</w:t>
            </w:r>
          </w:p>
        </w:tc>
        <w:tc>
          <w:tcPr>
            <w:tcW w:w="1276" w:type="dxa"/>
          </w:tcPr>
          <w:p w14:paraId="44AA6330" w14:textId="77777777" w:rsidR="00A22363" w:rsidRPr="001C38E3" w:rsidRDefault="00A22363" w:rsidP="00A22363">
            <w:pPr>
              <w:jc w:val="both"/>
              <w:rPr>
                <w:rFonts w:ascii="Calibri" w:hAnsi="Calibri" w:cs="Arial"/>
              </w:rPr>
            </w:pPr>
          </w:p>
        </w:tc>
      </w:tr>
      <w:tr w:rsidR="00A22363" w:rsidRPr="001C38E3" w14:paraId="5468F884" w14:textId="77777777" w:rsidTr="007F5B5B">
        <w:tc>
          <w:tcPr>
            <w:tcW w:w="828" w:type="dxa"/>
            <w:shd w:val="clear" w:color="auto" w:fill="auto"/>
          </w:tcPr>
          <w:p w14:paraId="7B817F3D" w14:textId="77777777" w:rsidR="00A22363" w:rsidRPr="001C38E3" w:rsidRDefault="00A22363" w:rsidP="00A22363">
            <w:pPr>
              <w:jc w:val="both"/>
              <w:rPr>
                <w:rFonts w:ascii="Calibri" w:hAnsi="Calibri" w:cs="Arial"/>
              </w:rPr>
            </w:pPr>
            <w:r w:rsidRPr="001C38E3">
              <w:rPr>
                <w:rFonts w:ascii="Calibri" w:hAnsi="Calibri" w:cs="Arial"/>
              </w:rPr>
              <w:t>2</w:t>
            </w:r>
          </w:p>
        </w:tc>
        <w:tc>
          <w:tcPr>
            <w:tcW w:w="11754" w:type="dxa"/>
            <w:shd w:val="clear" w:color="auto" w:fill="auto"/>
          </w:tcPr>
          <w:p w14:paraId="31FB4AF6" w14:textId="77777777" w:rsidR="00A22363" w:rsidRPr="001C38E3" w:rsidRDefault="00A22363" w:rsidP="00A22363">
            <w:pPr>
              <w:jc w:val="both"/>
              <w:rPr>
                <w:rFonts w:ascii="Calibri" w:hAnsi="Calibri" w:cs="Arial"/>
              </w:rPr>
            </w:pPr>
            <w:r w:rsidRPr="001C38E3">
              <w:rPr>
                <w:rFonts w:ascii="Calibri" w:hAnsi="Calibri" w:cs="Arial"/>
              </w:rPr>
              <w:t>Amenajare</w:t>
            </w:r>
            <w:r w:rsidR="00AC66EE" w:rsidRPr="001C38E3">
              <w:rPr>
                <w:rFonts w:ascii="Calibri" w:hAnsi="Calibri" w:cs="Arial"/>
              </w:rPr>
              <w:t xml:space="preserve"> /</w:t>
            </w:r>
            <w:r w:rsidRPr="001C38E3">
              <w:rPr>
                <w:rFonts w:ascii="Calibri" w:hAnsi="Calibri" w:cs="Arial"/>
              </w:rPr>
              <w:t xml:space="preserve"> platformă gunoi </w:t>
            </w:r>
            <w:proofErr w:type="spellStart"/>
            <w:r w:rsidRPr="001C38E3">
              <w:rPr>
                <w:rFonts w:ascii="Calibri" w:hAnsi="Calibri" w:cs="Arial"/>
              </w:rPr>
              <w:t>gunoi</w:t>
            </w:r>
            <w:proofErr w:type="spellEnd"/>
            <w:r w:rsidRPr="001C38E3">
              <w:rPr>
                <w:rFonts w:ascii="Calibri" w:hAnsi="Calibri" w:cs="Arial"/>
              </w:rPr>
              <w:t xml:space="preserve"> de grajd </w:t>
            </w:r>
            <w:r w:rsidRPr="001C38E3">
              <w:rPr>
                <w:rFonts w:ascii="Calibri" w:hAnsi="Calibri" w:cs="Arial"/>
                <w:i/>
              </w:rPr>
              <w:t>(după caz)</w:t>
            </w:r>
          </w:p>
        </w:tc>
        <w:tc>
          <w:tcPr>
            <w:tcW w:w="1276" w:type="dxa"/>
          </w:tcPr>
          <w:p w14:paraId="10778654" w14:textId="77777777" w:rsidR="00A22363" w:rsidRPr="001C38E3" w:rsidRDefault="00A22363" w:rsidP="00A22363">
            <w:pPr>
              <w:jc w:val="both"/>
              <w:rPr>
                <w:rFonts w:ascii="Calibri" w:hAnsi="Calibri" w:cs="Arial"/>
              </w:rPr>
            </w:pPr>
          </w:p>
        </w:tc>
      </w:tr>
      <w:tr w:rsidR="00A22363" w:rsidRPr="001C38E3" w14:paraId="42F3DAA6" w14:textId="77777777" w:rsidTr="007F5B5B">
        <w:tc>
          <w:tcPr>
            <w:tcW w:w="828" w:type="dxa"/>
            <w:shd w:val="clear" w:color="auto" w:fill="auto"/>
          </w:tcPr>
          <w:p w14:paraId="5A12BC0A" w14:textId="77777777" w:rsidR="00A22363" w:rsidRPr="001C38E3" w:rsidRDefault="00A22363" w:rsidP="00A22363">
            <w:pPr>
              <w:jc w:val="both"/>
              <w:rPr>
                <w:rFonts w:ascii="Calibri" w:hAnsi="Calibri" w:cs="Arial"/>
              </w:rPr>
            </w:pPr>
            <w:r w:rsidRPr="001C38E3">
              <w:rPr>
                <w:rFonts w:ascii="Calibri" w:hAnsi="Calibri" w:cs="Arial"/>
              </w:rPr>
              <w:t>3</w:t>
            </w:r>
          </w:p>
        </w:tc>
        <w:tc>
          <w:tcPr>
            <w:tcW w:w="11754" w:type="dxa"/>
            <w:shd w:val="clear" w:color="auto" w:fill="auto"/>
          </w:tcPr>
          <w:p w14:paraId="1BC4AE8A" w14:textId="52D0667E" w:rsidR="00A22363" w:rsidRPr="001C38E3" w:rsidRDefault="00A22363" w:rsidP="00A22363">
            <w:pPr>
              <w:jc w:val="both"/>
              <w:rPr>
                <w:rFonts w:ascii="Calibri" w:hAnsi="Calibri" w:cs="Arial"/>
              </w:rPr>
            </w:pPr>
            <w:r w:rsidRPr="001C38E3">
              <w:rPr>
                <w:rFonts w:ascii="Calibri" w:hAnsi="Calibri" w:cs="Arial"/>
              </w:rPr>
              <w:t xml:space="preserve">Pregătire profesională </w:t>
            </w:r>
            <w:r w:rsidR="00EA56AB" w:rsidRPr="007806AD">
              <w:rPr>
                <w:rFonts w:ascii="Calibri" w:hAnsi="Calibri" w:cs="Calibri"/>
                <w:b/>
              </w:rPr>
              <w:t>pentru ramura agricolă vizată în proiect (vegetal/zootehnic/mixt)</w:t>
            </w:r>
            <w:r w:rsidR="00EA56AB" w:rsidRPr="00AE41FE">
              <w:rPr>
                <w:rFonts w:ascii="Calibri" w:hAnsi="Calibri" w:cs="Calibri"/>
              </w:rPr>
              <w:t xml:space="preserve">, </w:t>
            </w:r>
            <w:r w:rsidRPr="001C38E3">
              <w:rPr>
                <w:rFonts w:ascii="Calibri" w:hAnsi="Calibri" w:cs="Arial"/>
                <w:i/>
              </w:rPr>
              <w:t>(după caz)</w:t>
            </w:r>
          </w:p>
        </w:tc>
        <w:tc>
          <w:tcPr>
            <w:tcW w:w="1276" w:type="dxa"/>
          </w:tcPr>
          <w:p w14:paraId="6368B4FB" w14:textId="77777777" w:rsidR="00A22363" w:rsidRPr="001C38E3" w:rsidRDefault="00A22363" w:rsidP="00A22363">
            <w:pPr>
              <w:jc w:val="both"/>
              <w:rPr>
                <w:rFonts w:ascii="Calibri" w:hAnsi="Calibri" w:cs="Arial"/>
              </w:rPr>
            </w:pPr>
          </w:p>
        </w:tc>
      </w:tr>
      <w:tr w:rsidR="00777E1A" w:rsidRPr="001C38E3" w14:paraId="60908D90" w14:textId="77777777" w:rsidTr="007F5B5B">
        <w:tc>
          <w:tcPr>
            <w:tcW w:w="828" w:type="dxa"/>
            <w:shd w:val="clear" w:color="auto" w:fill="D9D9D9"/>
          </w:tcPr>
          <w:p w14:paraId="680AD306" w14:textId="77777777" w:rsidR="00777E1A" w:rsidRPr="001C38E3" w:rsidRDefault="00777E1A" w:rsidP="00D02F20">
            <w:pPr>
              <w:pStyle w:val="NoSpacing"/>
              <w:spacing w:line="276" w:lineRule="auto"/>
              <w:jc w:val="both"/>
              <w:rPr>
                <w:rFonts w:ascii="Calibri" w:hAnsi="Calibri" w:cs="Calibri"/>
                <w:b/>
                <w:sz w:val="24"/>
                <w:szCs w:val="24"/>
                <w:lang w:val="ro-RO"/>
              </w:rPr>
            </w:pPr>
          </w:p>
        </w:tc>
        <w:tc>
          <w:tcPr>
            <w:tcW w:w="11754" w:type="dxa"/>
            <w:shd w:val="clear" w:color="auto" w:fill="D9D9D9"/>
          </w:tcPr>
          <w:p w14:paraId="024E8B10" w14:textId="77777777" w:rsidR="004005D9" w:rsidRPr="001C38E3" w:rsidRDefault="00777E1A" w:rsidP="00560587">
            <w:pPr>
              <w:jc w:val="both"/>
              <w:rPr>
                <w:rFonts w:ascii="Calibri" w:hAnsi="Calibri" w:cs="Calibri"/>
                <w:b/>
              </w:rPr>
            </w:pPr>
            <w:r w:rsidRPr="001C38E3">
              <w:rPr>
                <w:rFonts w:ascii="Calibri" w:hAnsi="Calibri" w:cs="Arial"/>
                <w:b/>
              </w:rPr>
              <w:t>Obiective operaționale (</w:t>
            </w:r>
            <w:r w:rsidRPr="001C38E3">
              <w:rPr>
                <w:rFonts w:ascii="Calibri" w:hAnsi="Calibri" w:cs="Calibri"/>
                <w:b/>
              </w:rPr>
              <w:t xml:space="preserve">Derogare de la îndeplinirea la data depunerii cererii de finanțare) </w:t>
            </w:r>
          </w:p>
          <w:p w14:paraId="1A399E49" w14:textId="77777777" w:rsidR="00777E1A" w:rsidRPr="001C38E3" w:rsidRDefault="004005D9" w:rsidP="00560587">
            <w:pPr>
              <w:jc w:val="both"/>
              <w:rPr>
                <w:rFonts w:ascii="Calibri" w:hAnsi="Calibri" w:cs="Arial"/>
                <w:i/>
              </w:rPr>
            </w:pPr>
            <w:r w:rsidRPr="001C38E3">
              <w:rPr>
                <w:rFonts w:ascii="Calibri" w:hAnsi="Calibri" w:cs="Arial"/>
              </w:rPr>
              <w:t>Pentru</w:t>
            </w:r>
            <w:r w:rsidR="00777E1A" w:rsidRPr="001C38E3">
              <w:rPr>
                <w:rFonts w:ascii="Calibri" w:hAnsi="Calibri" w:cs="Arial"/>
              </w:rPr>
              <w:t xml:space="preserve"> cazul în care precondițiile de</w:t>
            </w:r>
            <w:r w:rsidRPr="001C38E3">
              <w:rPr>
                <w:rFonts w:ascii="Calibri" w:hAnsi="Calibri" w:cs="Arial"/>
              </w:rPr>
              <w:t>scrise</w:t>
            </w:r>
            <w:r w:rsidR="00777E1A" w:rsidRPr="001C38E3">
              <w:rPr>
                <w:rFonts w:ascii="Calibri" w:hAnsi="Calibri" w:cs="Arial"/>
              </w:rPr>
              <w:t xml:space="preserve"> mai </w:t>
            </w:r>
            <w:r w:rsidRPr="001C38E3">
              <w:rPr>
                <w:rFonts w:ascii="Calibri" w:hAnsi="Calibri" w:cs="Arial"/>
              </w:rPr>
              <w:t>su</w:t>
            </w:r>
            <w:r w:rsidR="00777E1A" w:rsidRPr="001C38E3">
              <w:rPr>
                <w:rFonts w:ascii="Calibri" w:hAnsi="Calibri" w:cs="Arial"/>
              </w:rPr>
              <w:t xml:space="preserve">s </w:t>
            </w:r>
            <w:r w:rsidRPr="001C38E3">
              <w:rPr>
                <w:rFonts w:ascii="Calibri" w:hAnsi="Calibri" w:cs="Arial"/>
              </w:rPr>
              <w:t xml:space="preserve">nu sunt îndeplinite la depunerea cererii de finanțare, acestea </w:t>
            </w:r>
            <w:r w:rsidR="00777E1A" w:rsidRPr="001C38E3">
              <w:rPr>
                <w:rFonts w:ascii="Calibri" w:hAnsi="Calibri" w:cs="Arial"/>
              </w:rPr>
              <w:t xml:space="preserve">devin </w:t>
            </w:r>
            <w:r w:rsidR="00777E1A" w:rsidRPr="001C38E3">
              <w:rPr>
                <w:rFonts w:ascii="Calibri" w:hAnsi="Calibri" w:cs="Arial"/>
                <w:b/>
                <w:bCs/>
              </w:rPr>
              <w:t>obiective operaționale</w:t>
            </w:r>
            <w:r w:rsidR="00777E1A" w:rsidRPr="001C38E3">
              <w:rPr>
                <w:rFonts w:ascii="Calibri" w:hAnsi="Calibri" w:cs="Arial"/>
                <w:b/>
              </w:rPr>
              <w:t xml:space="preserve"> </w:t>
            </w:r>
            <w:r w:rsidR="00777E1A" w:rsidRPr="001C38E3">
              <w:rPr>
                <w:rFonts w:ascii="Calibri" w:hAnsi="Calibri" w:cs="Calibri"/>
              </w:rPr>
              <w:t>în cadrul Planului de Afaceri cu pondere de 10% (fiecare), din totalul cumulativ al obiectivelor prevăzute de solicitant</w:t>
            </w:r>
            <w:r w:rsidR="00777E1A" w:rsidRPr="001C38E3">
              <w:rPr>
                <w:rFonts w:ascii="Calibri" w:hAnsi="Calibri" w:cs="Arial"/>
                <w:i/>
              </w:rPr>
              <w:t xml:space="preserve"> (după caz).</w:t>
            </w:r>
          </w:p>
          <w:p w14:paraId="2F7A1636" w14:textId="77777777" w:rsidR="00777E1A" w:rsidRPr="001C38E3" w:rsidRDefault="00777E1A" w:rsidP="007F5B5B">
            <w:pPr>
              <w:pStyle w:val="NoSpacing"/>
              <w:spacing w:line="276" w:lineRule="auto"/>
              <w:jc w:val="both"/>
              <w:rPr>
                <w:rFonts w:ascii="Calibri" w:hAnsi="Calibri" w:cs="Arial"/>
                <w:b/>
                <w:lang w:val="it-IT"/>
              </w:rPr>
            </w:pPr>
          </w:p>
        </w:tc>
        <w:tc>
          <w:tcPr>
            <w:tcW w:w="1276" w:type="dxa"/>
            <w:shd w:val="clear" w:color="auto" w:fill="D9D9D9"/>
          </w:tcPr>
          <w:p w14:paraId="79B2EF3A" w14:textId="77777777" w:rsidR="00777E1A" w:rsidRPr="001C38E3" w:rsidRDefault="00F25C66" w:rsidP="00A22363">
            <w:pPr>
              <w:jc w:val="both"/>
              <w:rPr>
                <w:rFonts w:ascii="Calibri" w:hAnsi="Calibri" w:cs="Arial"/>
              </w:rPr>
            </w:pPr>
            <w:r>
              <w:rPr>
                <w:rFonts w:ascii="Calibri" w:hAnsi="Calibri" w:cs="Arial"/>
              </w:rPr>
              <w:t>30%, din care:</w:t>
            </w:r>
          </w:p>
        </w:tc>
      </w:tr>
      <w:tr w:rsidR="00EE5EDB" w:rsidRPr="001C38E3" w14:paraId="107D17CF" w14:textId="77777777" w:rsidTr="007F5B5B">
        <w:tc>
          <w:tcPr>
            <w:tcW w:w="828" w:type="dxa"/>
            <w:shd w:val="clear" w:color="auto" w:fill="auto"/>
          </w:tcPr>
          <w:p w14:paraId="2493B324" w14:textId="77777777" w:rsidR="00EE5EDB" w:rsidRPr="001C38E3" w:rsidRDefault="00560587" w:rsidP="00A22363">
            <w:pPr>
              <w:jc w:val="both"/>
              <w:rPr>
                <w:rFonts w:ascii="Calibri" w:hAnsi="Calibri" w:cs="Arial"/>
              </w:rPr>
            </w:pPr>
            <w:r w:rsidRPr="001C38E3">
              <w:rPr>
                <w:rFonts w:ascii="Calibri" w:hAnsi="Calibri" w:cs="Arial"/>
              </w:rPr>
              <w:t>1</w:t>
            </w:r>
          </w:p>
        </w:tc>
        <w:tc>
          <w:tcPr>
            <w:tcW w:w="11754" w:type="dxa"/>
            <w:shd w:val="clear" w:color="auto" w:fill="auto"/>
          </w:tcPr>
          <w:p w14:paraId="514C4026" w14:textId="77777777" w:rsidR="00EE5EDB" w:rsidRPr="001C38E3" w:rsidRDefault="00560587" w:rsidP="007F5B5B">
            <w:pPr>
              <w:pStyle w:val="ListParagraph"/>
              <w:spacing w:line="276" w:lineRule="auto"/>
              <w:ind w:left="0"/>
              <w:contextualSpacing w:val="0"/>
              <w:jc w:val="both"/>
              <w:rPr>
                <w:rFonts w:ascii="Calibri" w:hAnsi="Calibri"/>
              </w:rPr>
            </w:pPr>
            <w:r w:rsidRPr="001C38E3">
              <w:rPr>
                <w:rFonts w:ascii="Calibri" w:hAnsi="Calibri" w:cs="Calibri"/>
                <w:lang w:val="ro-RO"/>
              </w:rPr>
              <w:t xml:space="preserve">tânărul fermier (care se instalează) </w:t>
            </w:r>
            <w:r w:rsidRPr="001C38E3">
              <w:rPr>
                <w:rFonts w:ascii="Calibri" w:hAnsi="Calibri" w:cs="Calibri"/>
                <w:b/>
                <w:lang w:val="ro-RO"/>
              </w:rPr>
              <w:t>trebuie</w:t>
            </w:r>
            <w:r w:rsidRPr="001C38E3">
              <w:rPr>
                <w:rFonts w:ascii="Calibri" w:hAnsi="Calibri" w:cs="Calibri"/>
                <w:lang w:val="ro-RO"/>
              </w:rPr>
              <w:t xml:space="preserve"> </w:t>
            </w:r>
            <w:r w:rsidRPr="001C38E3">
              <w:rPr>
                <w:rFonts w:ascii="Calibri" w:hAnsi="Calibri" w:cs="Calibri"/>
                <w:b/>
                <w:lang w:val="ro-RO"/>
              </w:rPr>
              <w:t xml:space="preserve">să </w:t>
            </w:r>
            <w:proofErr w:type="spellStart"/>
            <w:r w:rsidRPr="001C38E3">
              <w:rPr>
                <w:rFonts w:ascii="Calibri" w:hAnsi="Calibri" w:cs="Calibri"/>
                <w:b/>
                <w:lang w:val="ro-RO"/>
              </w:rPr>
              <w:t>îşi</w:t>
            </w:r>
            <w:proofErr w:type="spellEnd"/>
            <w:r w:rsidRPr="001C38E3">
              <w:rPr>
                <w:rFonts w:ascii="Calibri" w:hAnsi="Calibri" w:cs="Calibri"/>
                <w:b/>
                <w:lang w:val="ro-RO"/>
              </w:rPr>
              <w:t xml:space="preserve"> stabilească domiciliul</w:t>
            </w:r>
            <w:r w:rsidRPr="001C38E3">
              <w:rPr>
                <w:rStyle w:val="FootnoteReference"/>
                <w:rFonts w:ascii="Calibri" w:hAnsi="Calibri" w:cs="Calibri"/>
                <w:b/>
                <w:lang w:val="ro-RO"/>
              </w:rPr>
              <w:footnoteReference w:id="17"/>
            </w:r>
            <w:r w:rsidRPr="001C38E3">
              <w:rPr>
                <w:rFonts w:ascii="Calibri" w:hAnsi="Calibri" w:cs="Calibri"/>
                <w:b/>
                <w:lang w:val="ro-RO"/>
              </w:rPr>
              <w:t xml:space="preserve"> în UAT</w:t>
            </w:r>
            <w:r w:rsidRPr="001C38E3">
              <w:rPr>
                <w:rFonts w:ascii="Calibri" w:hAnsi="Calibri" w:cs="Calibri"/>
                <w:lang w:val="ro-RO"/>
              </w:rPr>
              <w:t>-</w:t>
            </w:r>
            <w:proofErr w:type="spellStart"/>
            <w:r w:rsidRPr="001C38E3">
              <w:rPr>
                <w:rFonts w:ascii="Calibri" w:hAnsi="Calibri" w:cs="Calibri"/>
                <w:lang w:val="ro-RO"/>
              </w:rPr>
              <w:t>ul</w:t>
            </w:r>
            <w:proofErr w:type="spellEnd"/>
            <w:r w:rsidRPr="001C38E3">
              <w:rPr>
                <w:rFonts w:ascii="Calibri" w:hAnsi="Calibri" w:cs="Calibri"/>
                <w:lang w:val="ro-RO"/>
              </w:rPr>
              <w:t xml:space="preserve"> în care </w:t>
            </w:r>
            <w:proofErr w:type="spellStart"/>
            <w:r w:rsidRPr="001C38E3">
              <w:rPr>
                <w:rFonts w:ascii="Calibri" w:hAnsi="Calibri" w:cs="Calibri"/>
                <w:lang w:val="ro-RO"/>
              </w:rPr>
              <w:t>exploataţia</w:t>
            </w:r>
            <w:proofErr w:type="spellEnd"/>
            <w:r w:rsidRPr="001C38E3">
              <w:rPr>
                <w:rFonts w:ascii="Calibri" w:hAnsi="Calibri" w:cs="Calibri"/>
                <w:lang w:val="ro-RO"/>
              </w:rPr>
              <w:t xml:space="preserve"> este  înregistrată</w:t>
            </w:r>
            <w:r w:rsidRPr="001C38E3">
              <w:rPr>
                <w:rFonts w:ascii="Calibri" w:hAnsi="Calibri" w:cs="Calibri"/>
                <w:i/>
                <w:lang w:val="ro-RO"/>
              </w:rPr>
              <w:t>;</w:t>
            </w:r>
          </w:p>
        </w:tc>
        <w:tc>
          <w:tcPr>
            <w:tcW w:w="1276" w:type="dxa"/>
          </w:tcPr>
          <w:p w14:paraId="7545C400" w14:textId="77777777" w:rsidR="00EE5EDB" w:rsidRPr="001C38E3" w:rsidRDefault="00C915CE" w:rsidP="00A22363">
            <w:pPr>
              <w:jc w:val="both"/>
              <w:rPr>
                <w:rFonts w:ascii="Calibri" w:hAnsi="Calibri" w:cs="Arial"/>
              </w:rPr>
            </w:pPr>
            <w:r w:rsidRPr="001C38E3">
              <w:rPr>
                <w:rFonts w:ascii="Calibri" w:hAnsi="Calibri" w:cs="Arial"/>
              </w:rPr>
              <w:t>10</w:t>
            </w:r>
            <w:r w:rsidR="006E3E30">
              <w:rPr>
                <w:rFonts w:ascii="Calibri" w:hAnsi="Calibri" w:cs="Arial"/>
              </w:rPr>
              <w:t>%</w:t>
            </w:r>
          </w:p>
        </w:tc>
      </w:tr>
      <w:tr w:rsidR="00EE5EDB" w:rsidRPr="001C38E3" w14:paraId="26EE0061" w14:textId="77777777" w:rsidTr="007F5B5B">
        <w:tc>
          <w:tcPr>
            <w:tcW w:w="828" w:type="dxa"/>
            <w:shd w:val="clear" w:color="auto" w:fill="auto"/>
          </w:tcPr>
          <w:p w14:paraId="2A071194" w14:textId="77777777" w:rsidR="00EE5EDB" w:rsidRPr="001C38E3" w:rsidRDefault="00560587" w:rsidP="00A22363">
            <w:pPr>
              <w:jc w:val="both"/>
              <w:rPr>
                <w:rFonts w:ascii="Calibri" w:hAnsi="Calibri" w:cs="Arial"/>
              </w:rPr>
            </w:pPr>
            <w:r w:rsidRPr="001C38E3">
              <w:rPr>
                <w:rFonts w:ascii="Calibri" w:hAnsi="Calibri" w:cs="Arial"/>
              </w:rPr>
              <w:lastRenderedPageBreak/>
              <w:t>2</w:t>
            </w:r>
          </w:p>
        </w:tc>
        <w:tc>
          <w:tcPr>
            <w:tcW w:w="11754" w:type="dxa"/>
            <w:shd w:val="clear" w:color="auto" w:fill="auto"/>
          </w:tcPr>
          <w:p w14:paraId="6C3A2923" w14:textId="77777777" w:rsidR="00EE5EDB" w:rsidRPr="001C38E3" w:rsidRDefault="00560587" w:rsidP="007E4513">
            <w:pPr>
              <w:pStyle w:val="ListParagraph"/>
              <w:spacing w:line="276" w:lineRule="auto"/>
              <w:ind w:left="0"/>
              <w:contextualSpacing w:val="0"/>
              <w:jc w:val="both"/>
              <w:rPr>
                <w:rFonts w:ascii="Calibri" w:hAnsi="Calibri" w:cs="Arial"/>
              </w:rPr>
            </w:pPr>
            <w:r w:rsidRPr="001C38E3">
              <w:rPr>
                <w:rFonts w:ascii="Calibri" w:hAnsi="Calibri" w:cs="Calibri"/>
                <w:lang w:val="ro-RO"/>
              </w:rPr>
              <w:t xml:space="preserve">în cazul în care tânărul fermier care se instalează, este sau va fi încadrat într-o activitate salarizată, </w:t>
            </w:r>
            <w:r w:rsidRPr="001C38E3">
              <w:rPr>
                <w:rFonts w:ascii="Calibri" w:hAnsi="Calibri" w:cs="Calibri"/>
                <w:b/>
                <w:lang w:val="ro-RO"/>
              </w:rPr>
              <w:t>locul de muncă al acestuia</w:t>
            </w:r>
            <w:r w:rsidRPr="001C38E3">
              <w:rPr>
                <w:rFonts w:ascii="Calibri" w:hAnsi="Calibri" w:cs="Calibri"/>
                <w:lang w:val="ro-RO"/>
              </w:rPr>
              <w:t xml:space="preserve"> (sediul social/punctul de lucru al angajatorului) </w:t>
            </w:r>
            <w:r w:rsidRPr="001C38E3">
              <w:rPr>
                <w:rFonts w:ascii="Calibri" w:hAnsi="Calibri" w:cs="Calibri"/>
                <w:b/>
                <w:lang w:val="ro-RO"/>
              </w:rPr>
              <w:t xml:space="preserve">trebuie să fie în </w:t>
            </w:r>
            <w:proofErr w:type="spellStart"/>
            <w:r w:rsidRPr="001C38E3">
              <w:rPr>
                <w:rFonts w:ascii="Calibri" w:hAnsi="Calibri" w:cs="Calibri"/>
                <w:b/>
                <w:lang w:val="ro-RO"/>
              </w:rPr>
              <w:t>aceeaşi</w:t>
            </w:r>
            <w:proofErr w:type="spellEnd"/>
            <w:r w:rsidRPr="001C38E3">
              <w:rPr>
                <w:rFonts w:ascii="Calibri" w:hAnsi="Calibri" w:cs="Calibri"/>
                <w:b/>
                <w:lang w:val="ro-RO"/>
              </w:rPr>
              <w:t xml:space="preserve"> UAT</w:t>
            </w:r>
            <w:r w:rsidRPr="001C38E3">
              <w:rPr>
                <w:rFonts w:ascii="Calibri" w:hAnsi="Calibri" w:cs="Calibri"/>
                <w:lang w:val="ro-RO"/>
              </w:rPr>
              <w:t xml:space="preserve"> sau zona limitrofă</w:t>
            </w:r>
            <w:r w:rsidRPr="001C38E3">
              <w:rPr>
                <w:rStyle w:val="FootnoteReference"/>
                <w:rFonts w:ascii="Calibri" w:hAnsi="Calibri" w:cs="Calibri"/>
                <w:lang w:val="ro-RO"/>
              </w:rPr>
              <w:footnoteReference w:id="18"/>
            </w:r>
            <w:r w:rsidRPr="001C38E3">
              <w:rPr>
                <w:rFonts w:ascii="Calibri" w:hAnsi="Calibri" w:cs="Calibri"/>
                <w:lang w:val="ro-RO"/>
              </w:rPr>
              <w:t xml:space="preserve"> a UAT în care este înregistrată  </w:t>
            </w:r>
            <w:proofErr w:type="spellStart"/>
            <w:r w:rsidRPr="001C38E3">
              <w:rPr>
                <w:rFonts w:ascii="Calibri" w:hAnsi="Calibri" w:cs="Calibri"/>
                <w:lang w:val="ro-RO"/>
              </w:rPr>
              <w:t>exploataţia</w:t>
            </w:r>
            <w:proofErr w:type="spellEnd"/>
            <w:r w:rsidRPr="001C38E3">
              <w:rPr>
                <w:rFonts w:ascii="Calibri" w:hAnsi="Calibri" w:cs="Calibri"/>
                <w:lang w:val="ro-RO"/>
              </w:rPr>
              <w:t>;</w:t>
            </w:r>
          </w:p>
        </w:tc>
        <w:tc>
          <w:tcPr>
            <w:tcW w:w="1276" w:type="dxa"/>
          </w:tcPr>
          <w:p w14:paraId="0E4923C5" w14:textId="77777777" w:rsidR="00EE5EDB" w:rsidRPr="001C38E3" w:rsidRDefault="00C915CE" w:rsidP="00A22363">
            <w:pPr>
              <w:jc w:val="both"/>
              <w:rPr>
                <w:rFonts w:ascii="Calibri" w:hAnsi="Calibri" w:cs="Arial"/>
              </w:rPr>
            </w:pPr>
            <w:r w:rsidRPr="001C38E3">
              <w:rPr>
                <w:rFonts w:ascii="Calibri" w:hAnsi="Calibri" w:cs="Arial"/>
              </w:rPr>
              <w:t>10</w:t>
            </w:r>
            <w:r w:rsidR="006E3E30">
              <w:rPr>
                <w:rFonts w:ascii="Calibri" w:hAnsi="Calibri" w:cs="Arial"/>
              </w:rPr>
              <w:t>%</w:t>
            </w:r>
          </w:p>
        </w:tc>
      </w:tr>
      <w:tr w:rsidR="00EE5EDB" w:rsidRPr="001C38E3" w14:paraId="58011B1E" w14:textId="77777777" w:rsidTr="007F5B5B">
        <w:tc>
          <w:tcPr>
            <w:tcW w:w="828" w:type="dxa"/>
            <w:shd w:val="clear" w:color="auto" w:fill="auto"/>
          </w:tcPr>
          <w:p w14:paraId="13914B7A" w14:textId="77777777" w:rsidR="00EE5EDB" w:rsidRPr="001C38E3" w:rsidRDefault="00560587" w:rsidP="00A22363">
            <w:pPr>
              <w:jc w:val="both"/>
              <w:rPr>
                <w:rFonts w:ascii="Calibri" w:hAnsi="Calibri" w:cs="Arial"/>
              </w:rPr>
            </w:pPr>
            <w:r w:rsidRPr="001C38E3">
              <w:rPr>
                <w:rFonts w:ascii="Calibri" w:hAnsi="Calibri" w:cs="Arial"/>
              </w:rPr>
              <w:t>3</w:t>
            </w:r>
          </w:p>
        </w:tc>
        <w:tc>
          <w:tcPr>
            <w:tcW w:w="11754" w:type="dxa"/>
            <w:shd w:val="clear" w:color="auto" w:fill="auto"/>
          </w:tcPr>
          <w:p w14:paraId="480950AD" w14:textId="77777777" w:rsidR="00EE5EDB" w:rsidRPr="001C38E3" w:rsidRDefault="00560587" w:rsidP="007F5B5B">
            <w:pPr>
              <w:pStyle w:val="ListParagraph"/>
              <w:spacing w:line="276" w:lineRule="auto"/>
              <w:ind w:left="0"/>
              <w:contextualSpacing w:val="0"/>
              <w:jc w:val="both"/>
              <w:rPr>
                <w:rFonts w:ascii="Calibri" w:hAnsi="Calibri" w:cs="Calibri"/>
                <w:lang w:val="ro-RO"/>
              </w:rPr>
            </w:pPr>
            <w:r w:rsidRPr="001C38E3">
              <w:rPr>
                <w:rFonts w:ascii="Calibri" w:hAnsi="Calibri" w:cs="Calibri"/>
                <w:lang w:val="ro-RO"/>
              </w:rPr>
              <w:t xml:space="preserve">sediul social al beneficiarului </w:t>
            </w:r>
            <w:r w:rsidRPr="001C38E3">
              <w:rPr>
                <w:rFonts w:ascii="Calibri" w:hAnsi="Calibri" w:cs="Calibri"/>
                <w:b/>
                <w:lang w:val="ro-RO"/>
              </w:rPr>
              <w:t xml:space="preserve">trebuie să fie localizat în </w:t>
            </w:r>
            <w:proofErr w:type="spellStart"/>
            <w:r w:rsidRPr="001C38E3">
              <w:rPr>
                <w:rFonts w:ascii="Calibri" w:hAnsi="Calibri" w:cs="Calibri"/>
                <w:b/>
                <w:lang w:val="ro-RO"/>
              </w:rPr>
              <w:t>aceeaşi</w:t>
            </w:r>
            <w:proofErr w:type="spellEnd"/>
            <w:r w:rsidRPr="001C38E3">
              <w:rPr>
                <w:rFonts w:ascii="Calibri" w:hAnsi="Calibri" w:cs="Calibri"/>
                <w:b/>
                <w:lang w:val="ro-RO"/>
              </w:rPr>
              <w:t xml:space="preserve"> UAT </w:t>
            </w:r>
            <w:r w:rsidRPr="001C38E3">
              <w:rPr>
                <w:rFonts w:ascii="Calibri" w:hAnsi="Calibri" w:cs="Calibri"/>
                <w:lang w:val="ro-RO"/>
              </w:rPr>
              <w:t xml:space="preserve">în care este înregistrată </w:t>
            </w:r>
            <w:proofErr w:type="spellStart"/>
            <w:r w:rsidRPr="001C38E3">
              <w:rPr>
                <w:rFonts w:ascii="Calibri" w:hAnsi="Calibri" w:cs="Calibri"/>
                <w:lang w:val="ro-RO"/>
              </w:rPr>
              <w:t>exploataţia</w:t>
            </w:r>
            <w:proofErr w:type="spellEnd"/>
            <w:r w:rsidRPr="001C38E3">
              <w:rPr>
                <w:rFonts w:ascii="Calibri" w:hAnsi="Calibri" w:cs="Calibri"/>
                <w:lang w:val="ro-RO"/>
              </w:rPr>
              <w:t>.</w:t>
            </w:r>
          </w:p>
        </w:tc>
        <w:tc>
          <w:tcPr>
            <w:tcW w:w="1276" w:type="dxa"/>
          </w:tcPr>
          <w:p w14:paraId="2868D005" w14:textId="77777777" w:rsidR="00EE5EDB" w:rsidRPr="001C38E3" w:rsidRDefault="00C915CE" w:rsidP="00A22363">
            <w:pPr>
              <w:jc w:val="both"/>
              <w:rPr>
                <w:rFonts w:ascii="Calibri" w:hAnsi="Calibri" w:cs="Arial"/>
              </w:rPr>
            </w:pPr>
            <w:r w:rsidRPr="001C38E3">
              <w:rPr>
                <w:rFonts w:ascii="Calibri" w:hAnsi="Calibri" w:cs="Arial"/>
              </w:rPr>
              <w:t>10</w:t>
            </w:r>
            <w:r w:rsidR="006E3E30">
              <w:rPr>
                <w:rFonts w:ascii="Calibri" w:hAnsi="Calibri" w:cs="Arial"/>
              </w:rPr>
              <w:t>%</w:t>
            </w:r>
          </w:p>
        </w:tc>
      </w:tr>
      <w:tr w:rsidR="00A22363" w:rsidRPr="001C38E3" w14:paraId="2C61848C" w14:textId="77777777" w:rsidTr="009E188C">
        <w:tc>
          <w:tcPr>
            <w:tcW w:w="12582" w:type="dxa"/>
            <w:gridSpan w:val="2"/>
            <w:shd w:val="clear" w:color="auto" w:fill="D9D9D9"/>
          </w:tcPr>
          <w:p w14:paraId="3D7A3CCB" w14:textId="04CE86DB" w:rsidR="00A22363" w:rsidRPr="001C38E3" w:rsidRDefault="00A22363" w:rsidP="008B460E">
            <w:pPr>
              <w:jc w:val="both"/>
              <w:rPr>
                <w:rFonts w:ascii="Calibri" w:hAnsi="Calibri" w:cs="Arial"/>
                <w:b/>
              </w:rPr>
            </w:pPr>
            <w:r w:rsidRPr="001C38E3">
              <w:rPr>
                <w:rFonts w:ascii="Calibri" w:hAnsi="Calibri" w:cs="Arial"/>
                <w:b/>
              </w:rPr>
              <w:t xml:space="preserve">Obiective Suplimentare (minim </w:t>
            </w:r>
            <w:r w:rsidR="00A8689E">
              <w:rPr>
                <w:rFonts w:ascii="Calibri" w:hAnsi="Calibri" w:cs="Arial"/>
                <w:b/>
              </w:rPr>
              <w:t>1</w:t>
            </w:r>
            <w:r w:rsidRPr="001C38E3">
              <w:rPr>
                <w:rFonts w:ascii="Calibri" w:hAnsi="Calibri" w:cs="Arial"/>
                <w:b/>
              </w:rPr>
              <w:t>)</w:t>
            </w:r>
          </w:p>
        </w:tc>
        <w:tc>
          <w:tcPr>
            <w:tcW w:w="1276" w:type="dxa"/>
            <w:shd w:val="clear" w:color="auto" w:fill="D9D9D9"/>
          </w:tcPr>
          <w:p w14:paraId="157B0AFF" w14:textId="77777777" w:rsidR="00A22363" w:rsidRPr="001C38E3" w:rsidRDefault="00A22363" w:rsidP="00A22363">
            <w:pPr>
              <w:jc w:val="both"/>
              <w:rPr>
                <w:rFonts w:ascii="Calibri" w:hAnsi="Calibri" w:cs="Arial"/>
              </w:rPr>
            </w:pPr>
          </w:p>
        </w:tc>
      </w:tr>
      <w:tr w:rsidR="00A22363" w:rsidRPr="001C38E3" w14:paraId="4802651B" w14:textId="77777777" w:rsidTr="007F5B5B">
        <w:tc>
          <w:tcPr>
            <w:tcW w:w="828" w:type="dxa"/>
            <w:shd w:val="clear" w:color="auto" w:fill="auto"/>
          </w:tcPr>
          <w:p w14:paraId="3426B345" w14:textId="77777777" w:rsidR="00A22363" w:rsidRPr="001C38E3" w:rsidRDefault="00A22363" w:rsidP="00A22363">
            <w:pPr>
              <w:jc w:val="both"/>
              <w:rPr>
                <w:rFonts w:ascii="Calibri" w:hAnsi="Calibri" w:cs="Arial"/>
              </w:rPr>
            </w:pPr>
            <w:r w:rsidRPr="001C38E3">
              <w:rPr>
                <w:rFonts w:ascii="Calibri" w:hAnsi="Calibri" w:cs="Arial"/>
              </w:rPr>
              <w:t>4</w:t>
            </w:r>
          </w:p>
        </w:tc>
        <w:tc>
          <w:tcPr>
            <w:tcW w:w="11754" w:type="dxa"/>
            <w:shd w:val="clear" w:color="auto" w:fill="auto"/>
          </w:tcPr>
          <w:p w14:paraId="4BB831B0" w14:textId="068647F9" w:rsidR="00A22363" w:rsidRPr="001C38E3" w:rsidRDefault="00A22363" w:rsidP="008B460E">
            <w:pPr>
              <w:jc w:val="both"/>
              <w:rPr>
                <w:rFonts w:ascii="Calibri" w:hAnsi="Calibri" w:cs="Arial"/>
              </w:rPr>
            </w:pPr>
          </w:p>
        </w:tc>
        <w:tc>
          <w:tcPr>
            <w:tcW w:w="1276" w:type="dxa"/>
          </w:tcPr>
          <w:p w14:paraId="7456FBAF" w14:textId="77777777" w:rsidR="00A22363" w:rsidRPr="001C38E3" w:rsidRDefault="00A22363" w:rsidP="00A22363">
            <w:pPr>
              <w:jc w:val="both"/>
              <w:rPr>
                <w:rFonts w:ascii="Calibri" w:hAnsi="Calibri" w:cs="Arial"/>
              </w:rPr>
            </w:pPr>
          </w:p>
        </w:tc>
      </w:tr>
      <w:tr w:rsidR="00A22363" w:rsidRPr="001C38E3" w14:paraId="48A3517D" w14:textId="77777777" w:rsidTr="007F5B5B">
        <w:tc>
          <w:tcPr>
            <w:tcW w:w="828" w:type="dxa"/>
            <w:shd w:val="clear" w:color="auto" w:fill="auto"/>
          </w:tcPr>
          <w:p w14:paraId="1EED9274" w14:textId="77777777" w:rsidR="00A22363" w:rsidRPr="001C38E3" w:rsidRDefault="00A22363" w:rsidP="00A22363">
            <w:pPr>
              <w:jc w:val="both"/>
              <w:rPr>
                <w:rFonts w:ascii="Calibri" w:hAnsi="Calibri" w:cs="Arial"/>
              </w:rPr>
            </w:pPr>
            <w:r w:rsidRPr="001C38E3">
              <w:rPr>
                <w:rFonts w:ascii="Calibri" w:hAnsi="Calibri" w:cs="Arial"/>
              </w:rPr>
              <w:t>5</w:t>
            </w:r>
          </w:p>
        </w:tc>
        <w:tc>
          <w:tcPr>
            <w:tcW w:w="11754" w:type="dxa"/>
            <w:shd w:val="clear" w:color="auto" w:fill="auto"/>
          </w:tcPr>
          <w:p w14:paraId="1B183739" w14:textId="77777777" w:rsidR="00A22363" w:rsidRPr="001C38E3" w:rsidRDefault="00067371" w:rsidP="008B460E">
            <w:pPr>
              <w:jc w:val="both"/>
              <w:rPr>
                <w:rFonts w:ascii="Calibri" w:hAnsi="Calibri" w:cs="Arial"/>
              </w:rPr>
            </w:pPr>
            <w:r w:rsidRPr="001C38E3">
              <w:rPr>
                <w:rFonts w:ascii="Calibri" w:hAnsi="Calibri" w:cs="Arial"/>
              </w:rPr>
              <w:t>....</w:t>
            </w:r>
          </w:p>
        </w:tc>
        <w:tc>
          <w:tcPr>
            <w:tcW w:w="1276" w:type="dxa"/>
          </w:tcPr>
          <w:p w14:paraId="0B0B3956" w14:textId="77777777" w:rsidR="00A22363" w:rsidRPr="001C38E3" w:rsidRDefault="00A22363" w:rsidP="00A22363">
            <w:pPr>
              <w:jc w:val="both"/>
              <w:rPr>
                <w:rFonts w:ascii="Calibri" w:hAnsi="Calibri" w:cs="Arial"/>
              </w:rPr>
            </w:pPr>
          </w:p>
        </w:tc>
      </w:tr>
      <w:tr w:rsidR="00A22363" w:rsidRPr="001C38E3" w14:paraId="327CEF55" w14:textId="77777777" w:rsidTr="007F5B5B">
        <w:tc>
          <w:tcPr>
            <w:tcW w:w="828" w:type="dxa"/>
            <w:shd w:val="clear" w:color="auto" w:fill="auto"/>
          </w:tcPr>
          <w:p w14:paraId="3C79F98F" w14:textId="77777777" w:rsidR="00A22363" w:rsidRPr="001C38E3" w:rsidRDefault="00A22363" w:rsidP="00A22363">
            <w:pPr>
              <w:jc w:val="both"/>
              <w:rPr>
                <w:rFonts w:ascii="Calibri" w:hAnsi="Calibri" w:cs="Arial"/>
              </w:rPr>
            </w:pPr>
            <w:r w:rsidRPr="001C38E3">
              <w:rPr>
                <w:rFonts w:ascii="Calibri" w:hAnsi="Calibri" w:cs="Arial"/>
              </w:rPr>
              <w:t>6</w:t>
            </w:r>
          </w:p>
        </w:tc>
        <w:tc>
          <w:tcPr>
            <w:tcW w:w="11754" w:type="dxa"/>
            <w:shd w:val="clear" w:color="auto" w:fill="auto"/>
          </w:tcPr>
          <w:p w14:paraId="2E67B1ED" w14:textId="77777777" w:rsidR="00A22363" w:rsidRPr="001C38E3" w:rsidRDefault="00067371" w:rsidP="008B460E">
            <w:pPr>
              <w:jc w:val="both"/>
              <w:rPr>
                <w:rFonts w:ascii="Calibri" w:hAnsi="Calibri" w:cs="Arial"/>
              </w:rPr>
            </w:pPr>
            <w:r w:rsidRPr="001C38E3">
              <w:rPr>
                <w:rFonts w:ascii="Calibri" w:hAnsi="Calibri" w:cs="Arial"/>
              </w:rPr>
              <w:t>....</w:t>
            </w:r>
          </w:p>
        </w:tc>
        <w:tc>
          <w:tcPr>
            <w:tcW w:w="1276" w:type="dxa"/>
          </w:tcPr>
          <w:p w14:paraId="5B2195CE" w14:textId="77777777" w:rsidR="00A22363" w:rsidRPr="001C38E3" w:rsidRDefault="00A22363" w:rsidP="00A22363">
            <w:pPr>
              <w:jc w:val="both"/>
              <w:rPr>
                <w:rFonts w:ascii="Calibri" w:hAnsi="Calibri" w:cs="Arial"/>
              </w:rPr>
            </w:pPr>
          </w:p>
        </w:tc>
      </w:tr>
      <w:tr w:rsidR="00A22363" w:rsidRPr="001C38E3" w14:paraId="538F8164" w14:textId="77777777" w:rsidTr="007F5B5B">
        <w:tc>
          <w:tcPr>
            <w:tcW w:w="828" w:type="dxa"/>
            <w:shd w:val="clear" w:color="auto" w:fill="auto"/>
          </w:tcPr>
          <w:p w14:paraId="7DF64E24" w14:textId="77777777" w:rsidR="00A22363" w:rsidRPr="001C38E3" w:rsidRDefault="00A22363" w:rsidP="00A22363">
            <w:pPr>
              <w:jc w:val="both"/>
              <w:rPr>
                <w:rFonts w:ascii="Calibri" w:hAnsi="Calibri" w:cs="Arial"/>
              </w:rPr>
            </w:pPr>
            <w:r w:rsidRPr="001C38E3">
              <w:rPr>
                <w:rFonts w:ascii="Calibri" w:hAnsi="Calibri" w:cs="Arial"/>
              </w:rPr>
              <w:t>....</w:t>
            </w:r>
          </w:p>
        </w:tc>
        <w:tc>
          <w:tcPr>
            <w:tcW w:w="11754" w:type="dxa"/>
            <w:shd w:val="clear" w:color="auto" w:fill="auto"/>
          </w:tcPr>
          <w:p w14:paraId="6D20B91B" w14:textId="77777777" w:rsidR="00A22363" w:rsidRPr="001C38E3" w:rsidRDefault="00A22363" w:rsidP="008B460E">
            <w:pPr>
              <w:jc w:val="both"/>
              <w:rPr>
                <w:rFonts w:ascii="Calibri" w:hAnsi="Calibri" w:cs="Arial"/>
              </w:rPr>
            </w:pPr>
          </w:p>
        </w:tc>
        <w:tc>
          <w:tcPr>
            <w:tcW w:w="1276" w:type="dxa"/>
          </w:tcPr>
          <w:p w14:paraId="1B6A2EBB" w14:textId="77777777" w:rsidR="00A22363" w:rsidRPr="001C38E3" w:rsidRDefault="00A22363" w:rsidP="00A22363">
            <w:pPr>
              <w:jc w:val="both"/>
              <w:rPr>
                <w:rFonts w:ascii="Calibri" w:hAnsi="Calibri" w:cs="Arial"/>
              </w:rPr>
            </w:pPr>
          </w:p>
        </w:tc>
      </w:tr>
      <w:tr w:rsidR="00A22363" w:rsidRPr="001C38E3" w14:paraId="5E1AA150" w14:textId="77777777" w:rsidTr="009E188C">
        <w:tc>
          <w:tcPr>
            <w:tcW w:w="12582" w:type="dxa"/>
            <w:gridSpan w:val="2"/>
            <w:shd w:val="clear" w:color="auto" w:fill="auto"/>
          </w:tcPr>
          <w:p w14:paraId="4363C1C7" w14:textId="77777777" w:rsidR="00A22363" w:rsidRPr="001C38E3" w:rsidRDefault="00A22363" w:rsidP="008B460E">
            <w:pPr>
              <w:jc w:val="both"/>
              <w:rPr>
                <w:rFonts w:ascii="Calibri" w:hAnsi="Calibri" w:cs="Arial"/>
              </w:rPr>
            </w:pPr>
            <w:r w:rsidRPr="001C38E3">
              <w:rPr>
                <w:rFonts w:ascii="Calibri" w:hAnsi="Calibri" w:cs="Arial"/>
              </w:rPr>
              <w:t>TOTAL</w:t>
            </w:r>
          </w:p>
        </w:tc>
        <w:tc>
          <w:tcPr>
            <w:tcW w:w="1276" w:type="dxa"/>
          </w:tcPr>
          <w:p w14:paraId="650DD113" w14:textId="77777777" w:rsidR="00A22363" w:rsidRPr="001C38E3" w:rsidRDefault="00A22363" w:rsidP="00A22363">
            <w:pPr>
              <w:jc w:val="both"/>
              <w:rPr>
                <w:rFonts w:ascii="Calibri" w:hAnsi="Calibri" w:cs="Arial"/>
              </w:rPr>
            </w:pPr>
            <w:r w:rsidRPr="001C38E3">
              <w:rPr>
                <w:rFonts w:ascii="Calibri" w:hAnsi="Calibri" w:cs="Arial"/>
              </w:rPr>
              <w:t>100%</w:t>
            </w:r>
          </w:p>
        </w:tc>
      </w:tr>
    </w:tbl>
    <w:p w14:paraId="3EAB6AFB" w14:textId="77777777" w:rsidR="008B460E" w:rsidRPr="001C38E3" w:rsidRDefault="008B460E" w:rsidP="00E77D44">
      <w:pPr>
        <w:pStyle w:val="ListParagraph"/>
        <w:ind w:left="0"/>
        <w:jc w:val="both"/>
        <w:rPr>
          <w:rFonts w:ascii="Calibri" w:hAnsi="Calibri" w:cs="Arial"/>
          <w:b/>
          <w:lang w:val="ro-RO"/>
        </w:rPr>
      </w:pPr>
    </w:p>
    <w:p w14:paraId="5133EEC2" w14:textId="77777777" w:rsidR="008E5F73" w:rsidRPr="001C38E3" w:rsidRDefault="00763F90" w:rsidP="00E77D44">
      <w:pPr>
        <w:pStyle w:val="ListParagraph"/>
        <w:ind w:left="0"/>
        <w:jc w:val="both"/>
        <w:rPr>
          <w:rFonts w:ascii="Calibri" w:hAnsi="Calibri" w:cs="Arial"/>
          <w:lang w:val="ro-RO"/>
        </w:rPr>
      </w:pPr>
      <w:r w:rsidRPr="001C38E3">
        <w:rPr>
          <w:rFonts w:ascii="Calibri" w:hAnsi="Calibri" w:cs="Arial"/>
          <w:b/>
          <w:lang w:val="ro-RO"/>
        </w:rPr>
        <w:t>ATENŢIE!</w:t>
      </w:r>
      <w:r w:rsidRPr="001C38E3">
        <w:rPr>
          <w:rFonts w:ascii="Calibri" w:hAnsi="Calibri" w:cs="Arial"/>
          <w:lang w:val="ro-RO"/>
        </w:rPr>
        <w:t xml:space="preserve"> </w:t>
      </w:r>
    </w:p>
    <w:p w14:paraId="505B5E92" w14:textId="77777777" w:rsidR="00351302" w:rsidRPr="001C38E3" w:rsidRDefault="008377FA" w:rsidP="00777E1A">
      <w:pPr>
        <w:pStyle w:val="ListParagraph"/>
        <w:numPr>
          <w:ilvl w:val="0"/>
          <w:numId w:val="96"/>
        </w:numPr>
        <w:jc w:val="both"/>
        <w:rPr>
          <w:rFonts w:ascii="Calibri" w:hAnsi="Calibri" w:cs="Arial"/>
          <w:i/>
          <w:lang w:val="ro-RO"/>
        </w:rPr>
      </w:pPr>
      <w:r w:rsidRPr="001C38E3">
        <w:rPr>
          <w:rFonts w:ascii="Calibri" w:hAnsi="Calibri" w:cs="Arial"/>
          <w:i/>
          <w:lang w:val="ro-RO"/>
        </w:rPr>
        <w:t xml:space="preserve">Totalitatea obiectivelor reprezintă 100%. </w:t>
      </w:r>
      <w:proofErr w:type="spellStart"/>
      <w:r w:rsidRPr="001C38E3">
        <w:rPr>
          <w:rFonts w:ascii="Calibri" w:hAnsi="Calibri" w:cs="Arial"/>
          <w:i/>
          <w:lang w:val="ro-RO"/>
        </w:rPr>
        <w:t>Proporţionalitatea</w:t>
      </w:r>
      <w:proofErr w:type="spellEnd"/>
      <w:r w:rsidRPr="001C38E3">
        <w:rPr>
          <w:rFonts w:ascii="Calibri" w:hAnsi="Calibri" w:cs="Arial"/>
          <w:i/>
          <w:lang w:val="ro-RO"/>
        </w:rPr>
        <w:t xml:space="preserve"> se aplică la întreaga sumă de sprijin. </w:t>
      </w:r>
    </w:p>
    <w:p w14:paraId="5C47D590" w14:textId="22EF65C1" w:rsidR="001260EC" w:rsidRPr="0073515D" w:rsidRDefault="007F438C" w:rsidP="00347182">
      <w:pPr>
        <w:pStyle w:val="ListParagraph"/>
        <w:numPr>
          <w:ilvl w:val="0"/>
          <w:numId w:val="96"/>
        </w:numPr>
        <w:jc w:val="both"/>
        <w:rPr>
          <w:rFonts w:ascii="Calibri" w:hAnsi="Calibri" w:cs="Arial"/>
          <w:i/>
          <w:lang w:val="ro-RO"/>
        </w:rPr>
      </w:pPr>
      <w:r w:rsidRPr="007F438C">
        <w:rPr>
          <w:rFonts w:ascii="Calibri" w:hAnsi="Calibri" w:cs="Arial"/>
          <w:i/>
          <w:lang w:val="ro-RO"/>
        </w:rPr>
        <w:t xml:space="preserve"> </w:t>
      </w:r>
      <w:r>
        <w:rPr>
          <w:rFonts w:ascii="Calibri" w:hAnsi="Calibri" w:cs="Arial"/>
          <w:i/>
          <w:lang w:val="ro-RO"/>
        </w:rPr>
        <w:t>În cazul neîndeplinirii</w:t>
      </w:r>
      <w:r w:rsidRPr="007F438C">
        <w:rPr>
          <w:rFonts w:ascii="Calibri" w:hAnsi="Calibri" w:cs="Arial"/>
          <w:i/>
          <w:lang w:val="ro-RO"/>
        </w:rPr>
        <w:t xml:space="preserve"> obiectivelor obligatorii, sumele acordate vor fi recuperate integral, iar cea de-a doua </w:t>
      </w:r>
      <w:proofErr w:type="spellStart"/>
      <w:r w:rsidRPr="007F438C">
        <w:rPr>
          <w:rFonts w:ascii="Calibri" w:hAnsi="Calibri" w:cs="Arial"/>
          <w:i/>
          <w:lang w:val="ro-RO"/>
        </w:rPr>
        <w:t>tranşă</w:t>
      </w:r>
      <w:proofErr w:type="spellEnd"/>
      <w:r w:rsidRPr="007F438C">
        <w:rPr>
          <w:rFonts w:ascii="Calibri" w:hAnsi="Calibri" w:cs="Arial"/>
          <w:i/>
          <w:lang w:val="ro-RO"/>
        </w:rPr>
        <w:t xml:space="preserve"> nu va mai fi </w:t>
      </w:r>
      <w:proofErr w:type="spellStart"/>
      <w:r w:rsidRPr="007F438C">
        <w:rPr>
          <w:rFonts w:ascii="Calibri" w:hAnsi="Calibri" w:cs="Arial"/>
          <w:i/>
          <w:lang w:val="ro-RO"/>
        </w:rPr>
        <w:t>acordată</w:t>
      </w:r>
      <w:r>
        <w:rPr>
          <w:rFonts w:ascii="Calibri" w:hAnsi="Calibri" w:cs="Arial"/>
          <w:i/>
          <w:lang w:val="ro-RO"/>
        </w:rPr>
        <w:t>.</w:t>
      </w:r>
      <w:r w:rsidR="001260EC">
        <w:rPr>
          <w:rFonts w:ascii="Calibri" w:hAnsi="Calibri" w:cs="Arial"/>
          <w:b/>
          <w:bCs/>
          <w:i/>
          <w:lang w:val="ro-RO"/>
        </w:rPr>
        <w:t>In</w:t>
      </w:r>
      <w:proofErr w:type="spellEnd"/>
      <w:r w:rsidR="001260EC">
        <w:rPr>
          <w:rFonts w:ascii="Calibri" w:hAnsi="Calibri" w:cs="Arial"/>
          <w:b/>
          <w:bCs/>
          <w:i/>
          <w:lang w:val="ro-RO"/>
        </w:rPr>
        <w:t xml:space="preserve"> cazul nerespectării obiectivelor suplimentare, sumele acordate vor fi recuperate proporțional cu ponderea obiectivelor neîndeplinite, iar neîndeplinirea a minimum </w:t>
      </w:r>
      <w:r w:rsidR="00A8689E">
        <w:rPr>
          <w:rFonts w:ascii="Calibri" w:hAnsi="Calibri" w:cs="Arial"/>
          <w:b/>
          <w:bCs/>
          <w:i/>
          <w:lang w:val="ro-RO"/>
        </w:rPr>
        <w:t>1</w:t>
      </w:r>
      <w:r w:rsidR="001260EC">
        <w:rPr>
          <w:rFonts w:ascii="Calibri" w:hAnsi="Calibri" w:cs="Arial"/>
          <w:b/>
          <w:bCs/>
          <w:i/>
          <w:lang w:val="ro-RO"/>
        </w:rPr>
        <w:t xml:space="preserve"> obiectiv suplimentare conduce la neacordarea celei de a doua tranșă de sprijin sau recuperarea sprijinului acordat în prima transă de plată</w:t>
      </w:r>
      <w:r w:rsidR="00493951">
        <w:rPr>
          <w:rFonts w:ascii="Calibri" w:hAnsi="Calibri" w:cs="Arial"/>
          <w:b/>
          <w:bCs/>
          <w:i/>
          <w:lang w:val="ro-RO"/>
        </w:rPr>
        <w:t>.</w:t>
      </w:r>
      <w:r w:rsidR="00493951" w:rsidRPr="00493951">
        <w:rPr>
          <w:rFonts w:ascii="Calibri" w:hAnsi="Calibri" w:cs="Calibri"/>
          <w:b/>
          <w:lang w:val="ro-RO"/>
        </w:rPr>
        <w:t xml:space="preserve"> </w:t>
      </w:r>
    </w:p>
    <w:p w14:paraId="4AD8DCF0" w14:textId="1EE362E8" w:rsidR="001260EC" w:rsidRDefault="001260EC" w:rsidP="00347182">
      <w:pPr>
        <w:pStyle w:val="ListParagraph"/>
        <w:numPr>
          <w:ilvl w:val="0"/>
          <w:numId w:val="96"/>
        </w:numPr>
        <w:jc w:val="both"/>
        <w:rPr>
          <w:rFonts w:ascii="Calibri" w:hAnsi="Calibri" w:cs="Arial"/>
          <w:i/>
          <w:lang w:val="ro-RO"/>
        </w:rPr>
      </w:pPr>
      <w:r w:rsidRPr="001260EC">
        <w:rPr>
          <w:rFonts w:ascii="Calibri" w:hAnsi="Calibri" w:cs="Arial"/>
          <w:i/>
          <w:lang w:val="ro-RO"/>
        </w:rPr>
        <w:t xml:space="preserve">Pentru a fi eligibil, tânărul fermier trebuie să stabilească în planul de afaceri minimum </w:t>
      </w:r>
      <w:r w:rsidR="00A8689E">
        <w:rPr>
          <w:rFonts w:ascii="Calibri" w:hAnsi="Calibri" w:cs="Arial"/>
          <w:i/>
          <w:lang w:val="ro-RO"/>
        </w:rPr>
        <w:t>1</w:t>
      </w:r>
      <w:r w:rsidRPr="001260EC">
        <w:rPr>
          <w:rFonts w:ascii="Calibri" w:hAnsi="Calibri" w:cs="Arial"/>
          <w:i/>
          <w:lang w:val="ro-RO"/>
        </w:rPr>
        <w:t xml:space="preserve"> obiectiv suplimentare pe care să le îndeplinească până la solicitarea celei de-a doua </w:t>
      </w:r>
      <w:proofErr w:type="spellStart"/>
      <w:r w:rsidRPr="001260EC">
        <w:rPr>
          <w:rFonts w:ascii="Calibri" w:hAnsi="Calibri" w:cs="Arial"/>
          <w:i/>
          <w:lang w:val="ro-RO"/>
        </w:rPr>
        <w:t>tranşe</w:t>
      </w:r>
      <w:proofErr w:type="spellEnd"/>
      <w:r w:rsidRPr="001260EC">
        <w:rPr>
          <w:rFonts w:ascii="Calibri" w:hAnsi="Calibri" w:cs="Arial"/>
          <w:i/>
          <w:lang w:val="ro-RO"/>
        </w:rPr>
        <w:t xml:space="preserve"> de sprijin</w:t>
      </w:r>
      <w:r>
        <w:rPr>
          <w:rFonts w:ascii="Calibri" w:hAnsi="Calibri" w:cs="Arial"/>
          <w:i/>
          <w:lang w:val="ro-RO"/>
        </w:rPr>
        <w:t>;</w:t>
      </w:r>
    </w:p>
    <w:p w14:paraId="7CA0C50A" w14:textId="68AEED21" w:rsidR="006E3E30" w:rsidRPr="006E3E30" w:rsidRDefault="006E3E30" w:rsidP="006E3E30">
      <w:pPr>
        <w:numPr>
          <w:ilvl w:val="0"/>
          <w:numId w:val="96"/>
        </w:numPr>
        <w:rPr>
          <w:rFonts w:ascii="Calibri" w:hAnsi="Calibri" w:cs="Arial"/>
          <w:i/>
        </w:rPr>
      </w:pPr>
      <w:r w:rsidRPr="006E3E30">
        <w:rPr>
          <w:rFonts w:ascii="Calibri" w:hAnsi="Calibri" w:cs="Arial"/>
          <w:i/>
        </w:rPr>
        <w:t xml:space="preserve">Fiecare obiectiv obligatoriu și suplimentar va primi o pondere egală raportată la numărul </w:t>
      </w:r>
      <w:proofErr w:type="spellStart"/>
      <w:r w:rsidRPr="006E3E30">
        <w:rPr>
          <w:rFonts w:ascii="Calibri" w:hAnsi="Calibri" w:cs="Arial"/>
          <w:i/>
        </w:rPr>
        <w:t>toat</w:t>
      </w:r>
      <w:r w:rsidR="00F233CA">
        <w:rPr>
          <w:rFonts w:ascii="Calibri" w:hAnsi="Calibri" w:cs="Arial"/>
          <w:i/>
        </w:rPr>
        <w:t>l</w:t>
      </w:r>
      <w:proofErr w:type="spellEnd"/>
      <w:r w:rsidR="00F233CA">
        <w:rPr>
          <w:rFonts w:ascii="Calibri" w:hAnsi="Calibri" w:cs="Arial"/>
          <w:i/>
        </w:rPr>
        <w:t xml:space="preserve"> </w:t>
      </w:r>
      <w:r w:rsidRPr="006E3E30">
        <w:rPr>
          <w:rFonts w:ascii="Calibri" w:hAnsi="Calibri" w:cs="Arial"/>
          <w:i/>
        </w:rPr>
        <w:t>al de obiective propuse.</w:t>
      </w:r>
    </w:p>
    <w:p w14:paraId="3EB41961" w14:textId="77777777" w:rsidR="006E3E30" w:rsidRPr="006E3E30" w:rsidRDefault="006E3E30" w:rsidP="006E3E30">
      <w:pPr>
        <w:numPr>
          <w:ilvl w:val="0"/>
          <w:numId w:val="96"/>
        </w:numPr>
        <w:rPr>
          <w:rFonts w:ascii="Calibri" w:hAnsi="Calibri" w:cs="Arial"/>
          <w:i/>
        </w:rPr>
      </w:pPr>
      <w:r w:rsidRPr="006E3E30">
        <w:rPr>
          <w:rFonts w:ascii="Calibri" w:hAnsi="Calibri" w:cs="Arial"/>
          <w:i/>
        </w:rPr>
        <w:t xml:space="preserve">Fiecare </w:t>
      </w:r>
      <w:proofErr w:type="spellStart"/>
      <w:r w:rsidRPr="006E3E30">
        <w:rPr>
          <w:rFonts w:ascii="Calibri" w:hAnsi="Calibri" w:cs="Arial"/>
          <w:i/>
        </w:rPr>
        <w:t>preconditie</w:t>
      </w:r>
      <w:proofErr w:type="spellEnd"/>
      <w:r w:rsidRPr="006E3E30">
        <w:rPr>
          <w:rFonts w:ascii="Calibri" w:hAnsi="Calibri" w:cs="Arial"/>
          <w:i/>
        </w:rPr>
        <w:t xml:space="preserve"> a obiectivului </w:t>
      </w:r>
      <w:proofErr w:type="spellStart"/>
      <w:r w:rsidRPr="006E3E30">
        <w:rPr>
          <w:rFonts w:ascii="Calibri" w:hAnsi="Calibri" w:cs="Arial"/>
          <w:i/>
        </w:rPr>
        <w:t>operational</w:t>
      </w:r>
      <w:proofErr w:type="spellEnd"/>
      <w:r w:rsidRPr="006E3E30">
        <w:rPr>
          <w:rFonts w:ascii="Calibri" w:hAnsi="Calibri" w:cs="Arial"/>
          <w:i/>
        </w:rPr>
        <w:t xml:space="preserve"> va primi o pondere de 10%, atât pentru precondițiile îndeplinite, cât și pentru cele neîndeplinite la depunerea cererii de finanțare. </w:t>
      </w:r>
    </w:p>
    <w:p w14:paraId="1E3E64C0" w14:textId="6DCE17CC" w:rsidR="00A977E2" w:rsidRPr="001C38E3" w:rsidRDefault="00A977E2" w:rsidP="00A977E2">
      <w:pPr>
        <w:pStyle w:val="ListParagraph"/>
        <w:numPr>
          <w:ilvl w:val="0"/>
          <w:numId w:val="96"/>
        </w:numPr>
        <w:jc w:val="both"/>
        <w:rPr>
          <w:rFonts w:ascii="Calibri" w:hAnsi="Calibri" w:cs="Arial"/>
          <w:i/>
          <w:lang w:val="ro-RO"/>
        </w:rPr>
      </w:pPr>
      <w:r w:rsidRPr="001C38E3">
        <w:rPr>
          <w:rFonts w:ascii="Calibri" w:hAnsi="Calibri" w:cs="Arial"/>
          <w:i/>
          <w:lang w:val="ro-RO"/>
        </w:rPr>
        <w:t xml:space="preserve">Pentru fiecare </w:t>
      </w:r>
      <w:r w:rsidRPr="001C38E3">
        <w:rPr>
          <w:rFonts w:ascii="Calibri" w:hAnsi="Calibri" w:cs="Arial"/>
          <w:b/>
          <w:bCs/>
          <w:i/>
          <w:lang w:val="ro-RO"/>
        </w:rPr>
        <w:t>obiectiv operațional</w:t>
      </w:r>
      <w:r w:rsidRPr="001C38E3">
        <w:rPr>
          <w:rFonts w:ascii="Calibri" w:hAnsi="Calibri" w:cs="Arial"/>
          <w:i/>
          <w:lang w:val="ro-RO"/>
        </w:rPr>
        <w:t xml:space="preserve"> </w:t>
      </w:r>
      <w:r w:rsidRPr="001C38E3">
        <w:rPr>
          <w:rFonts w:ascii="Calibri" w:hAnsi="Calibri" w:cs="Arial"/>
          <w:b/>
          <w:bCs/>
          <w:i/>
          <w:lang w:val="ro-RO"/>
        </w:rPr>
        <w:t xml:space="preserve">neîndeplinit în termenul de </w:t>
      </w:r>
      <w:r w:rsidR="00D86BE6">
        <w:rPr>
          <w:rFonts w:ascii="Calibri" w:hAnsi="Calibri" w:cs="Arial"/>
          <w:b/>
          <w:bCs/>
          <w:i/>
          <w:lang w:val="ro-RO"/>
        </w:rPr>
        <w:t xml:space="preserve">6 </w:t>
      </w:r>
      <w:r w:rsidRPr="001C38E3">
        <w:rPr>
          <w:rFonts w:ascii="Calibri" w:hAnsi="Calibri" w:cs="Arial"/>
          <w:b/>
          <w:bCs/>
          <w:i/>
          <w:lang w:val="ro-RO"/>
        </w:rPr>
        <w:t>luni</w:t>
      </w:r>
      <w:r w:rsidRPr="001C38E3">
        <w:rPr>
          <w:rFonts w:ascii="Calibri" w:hAnsi="Calibri" w:cs="Arial"/>
          <w:i/>
          <w:lang w:val="ro-RO"/>
        </w:rPr>
        <w:t xml:space="preserve">, dar realizat </w:t>
      </w:r>
      <w:r w:rsidR="002036EA">
        <w:rPr>
          <w:rFonts w:ascii="Calibri" w:hAnsi="Calibri" w:cs="Arial"/>
          <w:i/>
          <w:lang w:val="ro-RO"/>
        </w:rPr>
        <w:t>î</w:t>
      </w:r>
      <w:r w:rsidRPr="001C38E3">
        <w:rPr>
          <w:rFonts w:ascii="Calibri" w:hAnsi="Calibri" w:cs="Arial"/>
          <w:i/>
          <w:lang w:val="ro-RO"/>
        </w:rPr>
        <w:t xml:space="preserve">n termenul de până la depunere a tranșei 2 de plată, sprijinul se va reduce cu </w:t>
      </w:r>
      <w:r w:rsidR="00741DAA" w:rsidRPr="001C38E3">
        <w:rPr>
          <w:rFonts w:ascii="Calibri" w:hAnsi="Calibri" w:cs="Arial"/>
          <w:i/>
          <w:lang w:val="ro-RO"/>
        </w:rPr>
        <w:t xml:space="preserve">câte </w:t>
      </w:r>
      <w:r w:rsidRPr="001C38E3">
        <w:rPr>
          <w:rFonts w:ascii="Calibri" w:hAnsi="Calibri" w:cs="Arial"/>
          <w:i/>
          <w:lang w:val="ro-RO"/>
        </w:rPr>
        <w:t>10% pentru fiecare</w:t>
      </w:r>
      <w:r w:rsidR="00DF0323" w:rsidRPr="001C38E3">
        <w:rPr>
          <w:rFonts w:ascii="Calibri" w:hAnsi="Calibri" w:cs="Arial"/>
          <w:i/>
          <w:lang w:val="ro-RO"/>
        </w:rPr>
        <w:t xml:space="preserve"> procent aplicat</w:t>
      </w:r>
      <w:r w:rsidRPr="001C38E3">
        <w:rPr>
          <w:rFonts w:ascii="Calibri" w:hAnsi="Calibri" w:cs="Arial"/>
          <w:i/>
          <w:lang w:val="ro-RO"/>
        </w:rPr>
        <w:t xml:space="preserve"> </w:t>
      </w:r>
      <w:r w:rsidR="00DF0323" w:rsidRPr="001C38E3">
        <w:rPr>
          <w:rFonts w:ascii="Calibri" w:hAnsi="Calibri" w:cs="Arial"/>
          <w:i/>
          <w:lang w:val="ro-RO"/>
        </w:rPr>
        <w:t>la total</w:t>
      </w:r>
      <w:r w:rsidRPr="001C38E3">
        <w:rPr>
          <w:rFonts w:ascii="Calibri" w:hAnsi="Calibri" w:cs="Arial"/>
          <w:i/>
          <w:lang w:val="ro-RO"/>
        </w:rPr>
        <w:t xml:space="preserve"> sprijin </w:t>
      </w:r>
      <w:r w:rsidR="00A8689E">
        <w:rPr>
          <w:rFonts w:ascii="Calibri" w:hAnsi="Calibri" w:cs="Arial"/>
          <w:i/>
          <w:lang w:val="ro-RO"/>
        </w:rPr>
        <w:t>30.000,00 EURO</w:t>
      </w:r>
      <w:r w:rsidRPr="001C38E3">
        <w:rPr>
          <w:rFonts w:ascii="Calibri" w:hAnsi="Calibri" w:cs="Arial"/>
          <w:i/>
          <w:lang w:val="ro-RO"/>
        </w:rPr>
        <w:t xml:space="preserve">. </w:t>
      </w:r>
      <w:r w:rsidR="00DF0323" w:rsidRPr="001C38E3">
        <w:rPr>
          <w:rFonts w:ascii="Calibri" w:hAnsi="Calibri" w:cs="Arial"/>
          <w:i/>
          <w:lang w:val="ro-RO"/>
        </w:rPr>
        <w:t>(Dacă, dintre cele trei precondiții una este realizată la depunerea CF și celelalte două nu, în PA se va înscrie precondiția cu ponderea 10%</w:t>
      </w:r>
      <w:r w:rsidR="00A8689E">
        <w:rPr>
          <w:rFonts w:ascii="Calibri" w:hAnsi="Calibri" w:cs="Arial"/>
          <w:i/>
          <w:lang w:val="ro-RO"/>
        </w:rPr>
        <w:t xml:space="preserve"> </w:t>
      </w:r>
      <w:r w:rsidR="00DF0323" w:rsidRPr="001C38E3">
        <w:rPr>
          <w:rFonts w:ascii="Calibri" w:hAnsi="Calibri" w:cs="Arial"/>
          <w:i/>
          <w:lang w:val="ro-RO"/>
        </w:rPr>
        <w:t>pentru fiecare</w:t>
      </w:r>
      <w:r w:rsidR="00942DBF" w:rsidRPr="00942DBF">
        <w:rPr>
          <w:rFonts w:ascii="Calibri" w:hAnsi="Calibri" w:cs="Arial"/>
          <w:b/>
          <w:bCs/>
          <w:i/>
          <w:lang w:val="ro-RO"/>
        </w:rPr>
        <w:t xml:space="preserve"> </w:t>
      </w:r>
      <w:r w:rsidR="00942DBF" w:rsidRPr="001C38E3">
        <w:rPr>
          <w:rFonts w:ascii="Calibri" w:hAnsi="Calibri" w:cs="Arial"/>
          <w:b/>
          <w:bCs/>
          <w:i/>
          <w:lang w:val="ro-RO"/>
        </w:rPr>
        <w:t>obiectiv operațional</w:t>
      </w:r>
      <w:r w:rsidR="00DF0323" w:rsidRPr="001C38E3">
        <w:rPr>
          <w:rFonts w:ascii="Calibri" w:hAnsi="Calibri" w:cs="Arial"/>
          <w:i/>
          <w:lang w:val="ro-RO"/>
        </w:rPr>
        <w:t>);</w:t>
      </w:r>
    </w:p>
    <w:p w14:paraId="5AABCA4D" w14:textId="77777777" w:rsidR="00A977E2" w:rsidRPr="001C38E3" w:rsidRDefault="00A977E2" w:rsidP="00A977E2">
      <w:pPr>
        <w:numPr>
          <w:ilvl w:val="0"/>
          <w:numId w:val="96"/>
        </w:numPr>
        <w:spacing w:line="276" w:lineRule="auto"/>
        <w:rPr>
          <w:rFonts w:ascii="Calibri" w:hAnsi="Calibri" w:cs="Calibri"/>
          <w:i/>
        </w:rPr>
      </w:pPr>
      <w:r w:rsidRPr="001C38E3">
        <w:rPr>
          <w:rFonts w:ascii="Calibri" w:hAnsi="Calibri" w:cs="Calibri"/>
          <w:i/>
        </w:rPr>
        <w:t xml:space="preserve">În cazul </w:t>
      </w:r>
      <w:r w:rsidRPr="001C38E3">
        <w:rPr>
          <w:rFonts w:ascii="Calibri" w:hAnsi="Calibri" w:cs="Calibri"/>
          <w:b/>
          <w:bCs/>
          <w:i/>
        </w:rPr>
        <w:t>neîndeplinirii unuia dintre cele 3 obiective operaționale</w:t>
      </w:r>
      <w:r w:rsidRPr="001C38E3">
        <w:rPr>
          <w:rFonts w:ascii="Calibri" w:hAnsi="Calibri" w:cs="Calibri"/>
          <w:i/>
        </w:rPr>
        <w:t xml:space="preserve"> privind stabilirea domiciliului, a sediului social, și a locului de muncă </w:t>
      </w:r>
      <w:r w:rsidRPr="001C38E3">
        <w:rPr>
          <w:rFonts w:ascii="Calibri" w:hAnsi="Calibri" w:cs="Calibri"/>
          <w:b/>
          <w:bCs/>
          <w:i/>
        </w:rPr>
        <w:t>în termenul maxim admis</w:t>
      </w:r>
      <w:r w:rsidRPr="001C38E3">
        <w:rPr>
          <w:rFonts w:ascii="Calibri" w:hAnsi="Calibri" w:cs="Calibri"/>
          <w:i/>
        </w:rPr>
        <w:t xml:space="preserve">, adică până la depunerea dosarului cererii pentru tranșa a doua de plată, </w:t>
      </w:r>
      <w:r w:rsidRPr="001C38E3">
        <w:rPr>
          <w:rFonts w:ascii="Calibri" w:hAnsi="Calibri" w:cs="Calibri"/>
          <w:b/>
          <w:bCs/>
          <w:i/>
        </w:rPr>
        <w:t xml:space="preserve">sprijinul financiar aferent celei de-a doua </w:t>
      </w:r>
      <w:proofErr w:type="spellStart"/>
      <w:r w:rsidRPr="001C38E3">
        <w:rPr>
          <w:rFonts w:ascii="Calibri" w:hAnsi="Calibri" w:cs="Calibri"/>
          <w:b/>
          <w:bCs/>
          <w:i/>
        </w:rPr>
        <w:t>tranşe</w:t>
      </w:r>
      <w:proofErr w:type="spellEnd"/>
      <w:r w:rsidRPr="001C38E3">
        <w:rPr>
          <w:rFonts w:ascii="Calibri" w:hAnsi="Calibri" w:cs="Calibri"/>
          <w:b/>
          <w:bCs/>
          <w:i/>
        </w:rPr>
        <w:t xml:space="preserve"> de plată nu se va mai acorda și se va recupera integral sprijinul financiar plătit la prima </w:t>
      </w:r>
      <w:proofErr w:type="spellStart"/>
      <w:r w:rsidRPr="001C38E3">
        <w:rPr>
          <w:rFonts w:ascii="Calibri" w:hAnsi="Calibri" w:cs="Calibri"/>
          <w:b/>
          <w:bCs/>
          <w:i/>
        </w:rPr>
        <w:t>tranşă</w:t>
      </w:r>
      <w:proofErr w:type="spellEnd"/>
      <w:r w:rsidRPr="001C38E3">
        <w:rPr>
          <w:rFonts w:ascii="Calibri" w:hAnsi="Calibri" w:cs="Calibri"/>
          <w:b/>
          <w:bCs/>
          <w:i/>
        </w:rPr>
        <w:t>.</w:t>
      </w:r>
      <w:r w:rsidRPr="001C38E3">
        <w:rPr>
          <w:rFonts w:ascii="Calibri" w:hAnsi="Calibri" w:cs="Calibri"/>
          <w:i/>
        </w:rPr>
        <w:t xml:space="preserve"> </w:t>
      </w:r>
    </w:p>
    <w:p w14:paraId="0B7CE0CA" w14:textId="053EAA09" w:rsidR="008841FB" w:rsidRDefault="00DF0323" w:rsidP="008841FB">
      <w:pPr>
        <w:numPr>
          <w:ilvl w:val="0"/>
          <w:numId w:val="96"/>
        </w:numPr>
        <w:spacing w:line="276" w:lineRule="auto"/>
        <w:jc w:val="both"/>
        <w:rPr>
          <w:rFonts w:ascii="Calibri" w:hAnsi="Calibri" w:cs="Calibri"/>
          <w:i/>
        </w:rPr>
      </w:pPr>
      <w:r w:rsidRPr="001C38E3">
        <w:rPr>
          <w:rFonts w:ascii="Calibri" w:hAnsi="Calibri" w:cs="Calibri"/>
          <w:i/>
        </w:rPr>
        <w:lastRenderedPageBreak/>
        <w:t xml:space="preserve">În cazul nerespectării obiectivelor suplimentare, aferente punctului </w:t>
      </w:r>
      <w:r w:rsidR="00F25C66">
        <w:rPr>
          <w:rFonts w:ascii="Calibri" w:hAnsi="Calibri" w:cs="Calibri"/>
          <w:i/>
        </w:rPr>
        <w:t>IV</w:t>
      </w:r>
      <w:r w:rsidRPr="001C38E3">
        <w:rPr>
          <w:rFonts w:ascii="Calibri" w:hAnsi="Calibri" w:cs="Calibri"/>
          <w:i/>
        </w:rPr>
        <w:t xml:space="preserve">B, sumele acordate vor fi recuperate (după caz) </w:t>
      </w:r>
      <w:proofErr w:type="spellStart"/>
      <w:r w:rsidRPr="001C38E3">
        <w:rPr>
          <w:rFonts w:ascii="Calibri" w:hAnsi="Calibri" w:cs="Calibri"/>
          <w:i/>
        </w:rPr>
        <w:t>proporţional</w:t>
      </w:r>
      <w:proofErr w:type="spellEnd"/>
      <w:r w:rsidRPr="001C38E3">
        <w:rPr>
          <w:rFonts w:ascii="Calibri" w:hAnsi="Calibri" w:cs="Calibri"/>
          <w:i/>
        </w:rPr>
        <w:t xml:space="preserve"> cu ponderea obiectivelor neîndeplinit</w:t>
      </w:r>
      <w:r w:rsidR="001F0E04" w:rsidRPr="001C38E3">
        <w:rPr>
          <w:rFonts w:ascii="Calibri" w:hAnsi="Calibri" w:cs="Calibri"/>
          <w:i/>
        </w:rPr>
        <w:t>e</w:t>
      </w:r>
      <w:r w:rsidR="009A5C9F" w:rsidRPr="001C38E3">
        <w:rPr>
          <w:rFonts w:ascii="Calibri" w:hAnsi="Calibri" w:cs="Calibri"/>
          <w:i/>
        </w:rPr>
        <w:t xml:space="preserve"> (tranșa a doua </w:t>
      </w:r>
      <w:proofErr w:type="spellStart"/>
      <w:r w:rsidR="009A5C9F" w:rsidRPr="001C38E3">
        <w:rPr>
          <w:rFonts w:ascii="Calibri" w:hAnsi="Calibri" w:cs="Calibri"/>
          <w:i/>
        </w:rPr>
        <w:t>acordându-se</w:t>
      </w:r>
      <w:proofErr w:type="spellEnd"/>
      <w:r w:rsidR="009A5C9F" w:rsidRPr="001C38E3">
        <w:rPr>
          <w:rFonts w:ascii="Calibri" w:hAnsi="Calibri" w:cs="Calibri"/>
          <w:i/>
        </w:rPr>
        <w:t xml:space="preserve"> parțial, </w:t>
      </w:r>
      <w:r w:rsidR="009A5C9F" w:rsidRPr="001C38E3">
        <w:rPr>
          <w:rFonts w:ascii="Calibri" w:hAnsi="Calibri" w:cs="Calibri"/>
          <w:bCs/>
          <w:i/>
          <w:iCs/>
          <w:color w:val="000000"/>
        </w:rPr>
        <w:t xml:space="preserve">deloc sau dacă suma de recuperat </w:t>
      </w:r>
      <w:proofErr w:type="spellStart"/>
      <w:r w:rsidR="009A5C9F" w:rsidRPr="001C38E3">
        <w:rPr>
          <w:rFonts w:ascii="Calibri" w:hAnsi="Calibri" w:cs="Calibri"/>
          <w:bCs/>
          <w:i/>
          <w:iCs/>
          <w:color w:val="000000"/>
        </w:rPr>
        <w:t>depășeste</w:t>
      </w:r>
      <w:proofErr w:type="spellEnd"/>
      <w:r w:rsidR="009A5C9F" w:rsidRPr="001C38E3">
        <w:rPr>
          <w:rFonts w:ascii="Calibri" w:hAnsi="Calibri" w:cs="Calibri"/>
          <w:bCs/>
          <w:i/>
          <w:iCs/>
          <w:color w:val="000000"/>
        </w:rPr>
        <w:t xml:space="preserve"> cuantumul tranșei a doua, se recuperează diferența din sprijinul acordat la prima tranșă</w:t>
      </w:r>
      <w:r w:rsidR="00E26541">
        <w:rPr>
          <w:rFonts w:ascii="Calibri" w:hAnsi="Calibri" w:cs="Calibri"/>
          <w:i/>
        </w:rPr>
        <w:t xml:space="preserve"> </w:t>
      </w:r>
    </w:p>
    <w:p w14:paraId="3451ECF6" w14:textId="77777777" w:rsidR="008841FB" w:rsidRDefault="008841FB" w:rsidP="0073515D">
      <w:pPr>
        <w:pStyle w:val="NoSpacing"/>
        <w:numPr>
          <w:ilvl w:val="0"/>
          <w:numId w:val="96"/>
        </w:numPr>
        <w:spacing w:line="276" w:lineRule="auto"/>
        <w:jc w:val="both"/>
        <w:rPr>
          <w:rFonts w:ascii="Calibri" w:hAnsi="Calibri" w:cs="Calibri"/>
          <w:i/>
        </w:rPr>
      </w:pPr>
    </w:p>
    <w:p w14:paraId="00892DAE" w14:textId="1684DB79" w:rsidR="008841FB" w:rsidRPr="00A83CD9" w:rsidRDefault="008841FB" w:rsidP="00103D5C">
      <w:pPr>
        <w:spacing w:line="276" w:lineRule="auto"/>
        <w:jc w:val="both"/>
      </w:pPr>
      <w:r w:rsidRPr="00A83CD9">
        <w:t xml:space="preserve">Exemplu de calcul pentru un Plan de Afaceri cu nouă obiective (trei obligatorii, trei </w:t>
      </w:r>
      <w:proofErr w:type="spellStart"/>
      <w:r w:rsidRPr="00A83CD9">
        <w:t>operaţionale</w:t>
      </w:r>
      <w:proofErr w:type="spellEnd"/>
      <w:r w:rsidRPr="00A83CD9">
        <w:t xml:space="preserve"> și trei suplimentare): 100% = 30% (3*10% pentru fiecare obiectiv operațional neîndeplinit) + 70%(3*11,67% pentru fiecare obiectiv obligatoriu + 3*11,67% pentru fiecare obiectiv suplimentar). Fiecare obiectiv (obligatoriu </w:t>
      </w:r>
      <w:proofErr w:type="spellStart"/>
      <w:r w:rsidRPr="00A83CD9">
        <w:t>şi</w:t>
      </w:r>
      <w:proofErr w:type="spellEnd"/>
      <w:r w:rsidRPr="00A83CD9">
        <w:t xml:space="preserve"> suplimentar) va fi considerat ca având o pondere egală pentru calcularea recuperării </w:t>
      </w:r>
      <w:proofErr w:type="spellStart"/>
      <w:r w:rsidRPr="00A83CD9">
        <w:t>proporţionale</w:t>
      </w:r>
      <w:proofErr w:type="spellEnd"/>
      <w:r w:rsidRPr="00A83CD9">
        <w:t xml:space="preserve"> a sprijinului și se aplică la întreaga sumă de sprijin</w:t>
      </w:r>
      <w:r w:rsidR="00A8689E">
        <w:t xml:space="preserve"> – 30.000,00 euro.</w:t>
      </w:r>
      <w:r w:rsidRPr="00A83CD9">
        <w:t xml:space="preserve"> </w:t>
      </w:r>
    </w:p>
    <w:p w14:paraId="7F26CDC1" w14:textId="41B1CE59" w:rsidR="00342A4D" w:rsidRDefault="008841FB" w:rsidP="00342A4D">
      <w:pPr>
        <w:pStyle w:val="ListParagraph"/>
        <w:ind w:left="0"/>
        <w:jc w:val="both"/>
        <w:rPr>
          <w:rFonts w:ascii="Calibri" w:hAnsi="Calibri" w:cs="Arial"/>
          <w:i/>
          <w:lang w:val="ro-RO"/>
        </w:rPr>
      </w:pPr>
      <w:r w:rsidRPr="00A83CD9">
        <w:t xml:space="preserve">Se </w:t>
      </w:r>
      <w:proofErr w:type="spellStart"/>
      <w:r w:rsidRPr="00A83CD9">
        <w:t>reiterează</w:t>
      </w:r>
      <w:proofErr w:type="spellEnd"/>
      <w:r w:rsidRPr="00A83CD9">
        <w:t xml:space="preserve"> </w:t>
      </w:r>
      <w:proofErr w:type="spellStart"/>
      <w:r w:rsidRPr="00A83CD9">
        <w:t>faptul</w:t>
      </w:r>
      <w:proofErr w:type="spellEnd"/>
      <w:r w:rsidRPr="00A83CD9">
        <w:t xml:space="preserve"> </w:t>
      </w:r>
      <w:proofErr w:type="spellStart"/>
      <w:r w:rsidRPr="00A83CD9">
        <w:t>că</w:t>
      </w:r>
      <w:proofErr w:type="spellEnd"/>
      <w:r w:rsidRPr="00A83CD9">
        <w:t xml:space="preserve">, </w:t>
      </w:r>
      <w:proofErr w:type="spellStart"/>
      <w:r w:rsidRPr="00A83CD9">
        <w:t>pentru</w:t>
      </w:r>
      <w:proofErr w:type="spellEnd"/>
      <w:r w:rsidRPr="00A83CD9">
        <w:t xml:space="preserve"> </w:t>
      </w:r>
      <w:proofErr w:type="spellStart"/>
      <w:r w:rsidRPr="00A83CD9">
        <w:t>fiecare</w:t>
      </w:r>
      <w:proofErr w:type="spellEnd"/>
      <w:r w:rsidRPr="00A83CD9">
        <w:t xml:space="preserve"> </w:t>
      </w:r>
      <w:proofErr w:type="spellStart"/>
      <w:r w:rsidRPr="00A83CD9">
        <w:t>precondiție</w:t>
      </w:r>
      <w:proofErr w:type="spellEnd"/>
      <w:r w:rsidRPr="00A83CD9">
        <w:t xml:space="preserve"> </w:t>
      </w:r>
      <w:proofErr w:type="spellStart"/>
      <w:r w:rsidRPr="00A83CD9">
        <w:t>neîndeplinită</w:t>
      </w:r>
      <w:proofErr w:type="spellEnd"/>
      <w:r w:rsidRPr="00A83CD9">
        <w:t xml:space="preserve"> </w:t>
      </w:r>
      <w:proofErr w:type="spellStart"/>
      <w:r w:rsidRPr="00A83CD9">
        <w:t>în</w:t>
      </w:r>
      <w:proofErr w:type="spellEnd"/>
      <w:r w:rsidRPr="00A83CD9">
        <w:t xml:space="preserve"> </w:t>
      </w:r>
      <w:proofErr w:type="spellStart"/>
      <w:r w:rsidRPr="00A83CD9">
        <w:t>termenul</w:t>
      </w:r>
      <w:proofErr w:type="spellEnd"/>
      <w:r w:rsidRPr="00A83CD9">
        <w:t xml:space="preserve"> de  </w:t>
      </w:r>
      <w:proofErr w:type="spellStart"/>
      <w:r w:rsidR="004F0481" w:rsidRPr="00A83CD9">
        <w:t>șase</w:t>
      </w:r>
      <w:proofErr w:type="spellEnd"/>
      <w:r w:rsidR="004F0481" w:rsidRPr="00A83CD9">
        <w:t xml:space="preserve"> </w:t>
      </w:r>
      <w:proofErr w:type="spellStart"/>
      <w:r w:rsidRPr="00A83CD9">
        <w:t>luni</w:t>
      </w:r>
      <w:proofErr w:type="spellEnd"/>
      <w:r w:rsidRPr="00A83CD9">
        <w:t xml:space="preserve">, </w:t>
      </w:r>
      <w:proofErr w:type="spellStart"/>
      <w:r w:rsidRPr="00A83CD9">
        <w:t>dar</w:t>
      </w:r>
      <w:proofErr w:type="spellEnd"/>
      <w:r w:rsidRPr="00A83CD9">
        <w:t xml:space="preserve"> </w:t>
      </w:r>
      <w:proofErr w:type="spellStart"/>
      <w:r w:rsidRPr="00A83CD9">
        <w:t>realizată</w:t>
      </w:r>
      <w:proofErr w:type="spellEnd"/>
      <w:r w:rsidRPr="00A83CD9">
        <w:t xml:space="preserve"> </w:t>
      </w:r>
      <w:proofErr w:type="spellStart"/>
      <w:r w:rsidRPr="00A83CD9">
        <w:t>în</w:t>
      </w:r>
      <w:proofErr w:type="spellEnd"/>
      <w:r w:rsidRPr="00A83CD9">
        <w:t xml:space="preserve"> </w:t>
      </w:r>
      <w:proofErr w:type="spellStart"/>
      <w:r w:rsidRPr="00A83CD9">
        <w:t>termenul</w:t>
      </w:r>
      <w:proofErr w:type="spellEnd"/>
      <w:r w:rsidRPr="00A83CD9">
        <w:t xml:space="preserve"> de </w:t>
      </w:r>
      <w:proofErr w:type="spellStart"/>
      <w:r w:rsidRPr="00A83CD9">
        <w:t>depunere</w:t>
      </w:r>
      <w:proofErr w:type="spellEnd"/>
      <w:r w:rsidRPr="00A83CD9">
        <w:t xml:space="preserve"> a </w:t>
      </w:r>
      <w:proofErr w:type="spellStart"/>
      <w:r w:rsidRPr="00A83CD9">
        <w:t>tranșei</w:t>
      </w:r>
      <w:proofErr w:type="spellEnd"/>
      <w:r w:rsidRPr="00A83CD9">
        <w:t xml:space="preserve"> a </w:t>
      </w:r>
      <w:proofErr w:type="spellStart"/>
      <w:r w:rsidRPr="00A83CD9">
        <w:t>doua</w:t>
      </w:r>
      <w:proofErr w:type="spellEnd"/>
      <w:r w:rsidRPr="00A83CD9">
        <w:t xml:space="preserve"> de </w:t>
      </w:r>
      <w:proofErr w:type="spellStart"/>
      <w:r w:rsidRPr="00A83CD9">
        <w:t>plată</w:t>
      </w:r>
      <w:proofErr w:type="spellEnd"/>
      <w:r w:rsidRPr="00A83CD9">
        <w:t xml:space="preserve">, </w:t>
      </w:r>
      <w:proofErr w:type="spellStart"/>
      <w:r w:rsidRPr="00A83CD9">
        <w:t>sprijinul</w:t>
      </w:r>
      <w:proofErr w:type="spellEnd"/>
      <w:r w:rsidRPr="00A83CD9">
        <w:t xml:space="preserve"> se </w:t>
      </w:r>
      <w:proofErr w:type="spellStart"/>
      <w:r w:rsidRPr="00A83CD9">
        <w:t>va</w:t>
      </w:r>
      <w:proofErr w:type="spellEnd"/>
      <w:r w:rsidRPr="00A83CD9">
        <w:t xml:space="preserve"> reduce cu </w:t>
      </w:r>
      <w:proofErr w:type="spellStart"/>
      <w:r w:rsidRPr="00A83CD9">
        <w:t>câte</w:t>
      </w:r>
      <w:proofErr w:type="spellEnd"/>
      <w:r w:rsidRPr="00A83CD9">
        <w:t xml:space="preserve"> 10% </w:t>
      </w:r>
      <w:proofErr w:type="spellStart"/>
      <w:r w:rsidRPr="00A83CD9">
        <w:t>pentru</w:t>
      </w:r>
      <w:proofErr w:type="spellEnd"/>
      <w:r w:rsidRPr="00A83CD9">
        <w:t xml:space="preserve"> </w:t>
      </w:r>
      <w:proofErr w:type="spellStart"/>
      <w:r w:rsidRPr="00A83CD9">
        <w:t>fiecare</w:t>
      </w:r>
      <w:proofErr w:type="spellEnd"/>
      <w:r w:rsidRPr="00A83CD9">
        <w:t xml:space="preserve">, </w:t>
      </w:r>
      <w:proofErr w:type="spellStart"/>
      <w:r w:rsidRPr="00A83CD9">
        <w:t>procent</w:t>
      </w:r>
      <w:proofErr w:type="spellEnd"/>
      <w:r w:rsidRPr="00A83CD9">
        <w:t xml:space="preserve"> </w:t>
      </w:r>
      <w:proofErr w:type="spellStart"/>
      <w:r w:rsidRPr="00A83CD9">
        <w:t>aplicat</w:t>
      </w:r>
      <w:proofErr w:type="spellEnd"/>
      <w:r w:rsidRPr="00A83CD9">
        <w:t xml:space="preserve"> la total </w:t>
      </w:r>
      <w:proofErr w:type="spellStart"/>
      <w:r w:rsidRPr="00A83CD9">
        <w:t>sprijin</w:t>
      </w:r>
      <w:proofErr w:type="spellEnd"/>
      <w:r w:rsidR="00A8689E">
        <w:t xml:space="preserve"> – 30.000 euro</w:t>
      </w:r>
      <w:r w:rsidRPr="00A83CD9">
        <w:t>.</w:t>
      </w:r>
      <w:r w:rsidR="00A8689E">
        <w:t xml:space="preserve"> </w:t>
      </w:r>
      <w:r w:rsidR="00342A4D" w:rsidRPr="00A83CD9">
        <w:rPr>
          <w:rFonts w:ascii="Calibri" w:hAnsi="Calibri" w:cs="Arial"/>
          <w:i/>
          <w:lang w:val="ro-RO"/>
        </w:rPr>
        <w:t xml:space="preserve">In secțiunea dedicată acțiunilor întreprinse, va fi exemplificată modalitatea practică/aplicată prin care se preconizează </w:t>
      </w:r>
      <w:proofErr w:type="spellStart"/>
      <w:r w:rsidR="00342A4D" w:rsidRPr="00A83CD9">
        <w:rPr>
          <w:rFonts w:ascii="Calibri" w:hAnsi="Calibri" w:cs="Arial"/>
          <w:i/>
          <w:lang w:val="ro-RO"/>
        </w:rPr>
        <w:t>atigerea</w:t>
      </w:r>
      <w:proofErr w:type="spellEnd"/>
      <w:r w:rsidR="00342A4D" w:rsidRPr="00A83CD9">
        <w:rPr>
          <w:rFonts w:ascii="Calibri" w:hAnsi="Calibri" w:cs="Arial"/>
          <w:i/>
          <w:lang w:val="ro-RO"/>
        </w:rPr>
        <w:t xml:space="preserve"> obiectivelor: achiziții preconizate, participarea la programe de instruire  (cursuri, </w:t>
      </w:r>
      <w:proofErr w:type="spellStart"/>
      <w:r w:rsidR="00342A4D" w:rsidRPr="00A83CD9">
        <w:rPr>
          <w:rFonts w:ascii="Calibri" w:hAnsi="Calibri" w:cs="Arial"/>
          <w:i/>
          <w:lang w:val="ro-RO"/>
        </w:rPr>
        <w:t>seminarii</w:t>
      </w:r>
      <w:proofErr w:type="spellEnd"/>
      <w:r w:rsidR="00342A4D" w:rsidRPr="00A83CD9">
        <w:rPr>
          <w:rFonts w:ascii="Calibri" w:hAnsi="Calibri" w:cs="Arial"/>
          <w:i/>
          <w:lang w:val="ro-RO"/>
        </w:rPr>
        <w:t xml:space="preserve">, ateliere practice etc), </w:t>
      </w:r>
      <w:proofErr w:type="spellStart"/>
      <w:r w:rsidR="00342A4D" w:rsidRPr="00A83CD9">
        <w:rPr>
          <w:rFonts w:ascii="Calibri" w:hAnsi="Calibri" w:cs="Arial"/>
          <w:i/>
          <w:lang w:val="ro-RO"/>
        </w:rPr>
        <w:t>managamentul</w:t>
      </w:r>
      <w:proofErr w:type="spellEnd"/>
      <w:r w:rsidR="00342A4D" w:rsidRPr="00A83CD9">
        <w:rPr>
          <w:rFonts w:ascii="Calibri" w:hAnsi="Calibri" w:cs="Arial"/>
          <w:i/>
          <w:lang w:val="ro-RO"/>
        </w:rPr>
        <w:t xml:space="preserve"> exploatației (din punct de vedere tehnic, economic și de mediu)</w:t>
      </w:r>
      <w:r w:rsidR="00BB0CB2" w:rsidRPr="00A83CD9">
        <w:rPr>
          <w:rFonts w:ascii="Calibri" w:hAnsi="Calibri" w:cs="Arial"/>
          <w:i/>
          <w:lang w:val="ro-RO"/>
        </w:rPr>
        <w:t>, campanii de promovare si informare</w:t>
      </w:r>
      <w:r w:rsidR="00A22363" w:rsidRPr="00A83CD9">
        <w:rPr>
          <w:rFonts w:ascii="Calibri" w:hAnsi="Calibri" w:cs="Arial"/>
          <w:i/>
          <w:lang w:val="ro-RO"/>
        </w:rPr>
        <w:t>,</w:t>
      </w:r>
      <w:r w:rsidR="00BB0CB2" w:rsidRPr="00A83CD9">
        <w:rPr>
          <w:rFonts w:ascii="Calibri" w:hAnsi="Calibri" w:cs="Arial"/>
          <w:i/>
          <w:lang w:val="ro-RO"/>
        </w:rPr>
        <w:t xml:space="preserve"> etc</w:t>
      </w:r>
      <w:r w:rsidR="00342A4D" w:rsidRPr="00A83CD9">
        <w:rPr>
          <w:rFonts w:ascii="Calibri" w:hAnsi="Calibri" w:cs="Arial"/>
          <w:i/>
          <w:lang w:val="ro-RO"/>
        </w:rPr>
        <w:t>.</w:t>
      </w:r>
      <w:r w:rsidR="00557F2B" w:rsidRPr="001C38E3">
        <w:rPr>
          <w:rFonts w:ascii="Calibri" w:hAnsi="Calibri" w:cs="Arial"/>
          <w:i/>
          <w:lang w:val="ro-RO"/>
        </w:rPr>
        <w:t xml:space="preserve">  </w:t>
      </w:r>
    </w:p>
    <w:p w14:paraId="637E8218" w14:textId="55EB6CC7" w:rsidR="00777E1A" w:rsidRPr="001C38E3" w:rsidRDefault="00777E1A" w:rsidP="00342A4D">
      <w:pPr>
        <w:pStyle w:val="ListParagraph"/>
        <w:ind w:left="0"/>
        <w:jc w:val="both"/>
        <w:rPr>
          <w:rFonts w:ascii="Calibri" w:hAnsi="Calibri" w:cs="Arial"/>
          <w:i/>
          <w:lang w:val="ro-RO"/>
        </w:rPr>
      </w:pPr>
    </w:p>
    <w:p w14:paraId="438C6D97" w14:textId="4F0BE878" w:rsidR="00F072A7" w:rsidRPr="001C38E3" w:rsidRDefault="00BB0CB2" w:rsidP="00E77D44">
      <w:pPr>
        <w:jc w:val="both"/>
        <w:rPr>
          <w:rFonts w:ascii="Calibri" w:hAnsi="Calibri" w:cs="Arial"/>
          <w:b/>
        </w:rPr>
      </w:pPr>
      <w:r w:rsidRPr="001C38E3">
        <w:rPr>
          <w:rFonts w:ascii="Calibri" w:hAnsi="Calibri" w:cs="Arial"/>
          <w:b/>
        </w:rPr>
        <w:t xml:space="preserve">V. </w:t>
      </w:r>
      <w:r w:rsidR="00AC4B96" w:rsidRPr="001C38E3">
        <w:rPr>
          <w:rFonts w:ascii="Calibri" w:hAnsi="Calibri" w:cs="Arial"/>
          <w:b/>
        </w:rPr>
        <w:t xml:space="preserve">PIAŢA </w:t>
      </w:r>
      <w:r w:rsidRPr="001C38E3">
        <w:rPr>
          <w:rFonts w:ascii="Calibri" w:hAnsi="Calibri" w:cs="Arial"/>
          <w:b/>
        </w:rPr>
        <w:t>DE APROVIZIONARE/DESFACERE, CONCURENŢA ŞI STRATEGIA DE PIAŢĂ CE VA FI APLICATĂ PENTRU VALORIFICAREA PRODUSELOR/SERVICIILOR OBŢINUTE PRIN IMPLEMENTAREA PROIECTULUI</w:t>
      </w:r>
      <w:r w:rsidR="001949A0" w:rsidRPr="001C38E3">
        <w:rPr>
          <w:rFonts w:ascii="Calibri" w:hAnsi="Calibri" w:cs="Arial"/>
          <w:b/>
        </w:rPr>
        <w:t>.</w:t>
      </w:r>
    </w:p>
    <w:p w14:paraId="7D551E8E" w14:textId="77777777" w:rsidR="00EB5E66" w:rsidRPr="001C38E3" w:rsidRDefault="003559E3" w:rsidP="00E77D44">
      <w:pPr>
        <w:ind w:left="360"/>
        <w:jc w:val="both"/>
        <w:rPr>
          <w:rFonts w:ascii="Calibri" w:hAnsi="Calibri" w:cs="Arial"/>
          <w:b/>
        </w:rPr>
      </w:pPr>
      <w:r w:rsidRPr="001C38E3">
        <w:rPr>
          <w:rFonts w:ascii="Calibri" w:hAnsi="Calibri" w:cs="Arial"/>
          <w:b/>
        </w:rPr>
        <w:t xml:space="preserve">        TABEL V A</w:t>
      </w: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
        <w:gridCol w:w="2837"/>
        <w:gridCol w:w="28"/>
        <w:gridCol w:w="1882"/>
        <w:gridCol w:w="1520"/>
        <w:gridCol w:w="57"/>
        <w:gridCol w:w="1577"/>
        <w:gridCol w:w="1059"/>
      </w:tblGrid>
      <w:tr w:rsidR="00EB5E66" w:rsidRPr="001C38E3" w14:paraId="2EDB67DB" w14:textId="77777777" w:rsidTr="009E188C">
        <w:trPr>
          <w:trHeight w:val="287"/>
        </w:trPr>
        <w:tc>
          <w:tcPr>
            <w:tcW w:w="9770" w:type="dxa"/>
            <w:gridSpan w:val="9"/>
            <w:shd w:val="clear" w:color="auto" w:fill="D9D9D9"/>
          </w:tcPr>
          <w:p w14:paraId="45823295" w14:textId="77777777" w:rsidR="00EB5E66" w:rsidRPr="001C38E3" w:rsidRDefault="00EB5E66" w:rsidP="00E77D44">
            <w:pPr>
              <w:jc w:val="center"/>
              <w:rPr>
                <w:rFonts w:ascii="Calibri" w:hAnsi="Calibri" w:cs="Arial"/>
                <w:b/>
              </w:rPr>
            </w:pPr>
            <w:r w:rsidRPr="001C38E3">
              <w:rPr>
                <w:rFonts w:ascii="Calibri" w:hAnsi="Calibri" w:cs="Arial"/>
                <w:b/>
              </w:rPr>
              <w:t>POTENŢIALII FURNIZORI AI SOLICITANTULUI</w:t>
            </w:r>
          </w:p>
        </w:tc>
      </w:tr>
      <w:tr w:rsidR="00EB5E66" w:rsidRPr="001C38E3" w14:paraId="343789C3" w14:textId="77777777" w:rsidTr="009E188C">
        <w:trPr>
          <w:trHeight w:val="878"/>
        </w:trPr>
        <w:tc>
          <w:tcPr>
            <w:tcW w:w="803" w:type="dxa"/>
            <w:tcBorders>
              <w:right w:val="single" w:sz="4" w:space="0" w:color="auto"/>
            </w:tcBorders>
          </w:tcPr>
          <w:p w14:paraId="322BFB5A" w14:textId="77777777" w:rsidR="00EB5E66" w:rsidRPr="001C38E3" w:rsidRDefault="00EB5E66" w:rsidP="00E77D44">
            <w:pPr>
              <w:jc w:val="center"/>
              <w:rPr>
                <w:rFonts w:ascii="Calibri" w:hAnsi="Calibri" w:cs="Arial"/>
              </w:rPr>
            </w:pPr>
          </w:p>
          <w:p w14:paraId="5C566769" w14:textId="77777777" w:rsidR="00EB5E66" w:rsidRPr="001C38E3" w:rsidRDefault="00EB5E66" w:rsidP="00E77D44">
            <w:pPr>
              <w:jc w:val="center"/>
              <w:rPr>
                <w:rFonts w:ascii="Calibri" w:hAnsi="Calibri" w:cs="Arial"/>
              </w:rPr>
            </w:pPr>
            <w:r w:rsidRPr="001C38E3">
              <w:rPr>
                <w:rFonts w:ascii="Calibri" w:hAnsi="Calibri" w:cs="Arial"/>
              </w:rPr>
              <w:t>Nr.crt</w:t>
            </w:r>
          </w:p>
          <w:p w14:paraId="79CA1E6D" w14:textId="77777777" w:rsidR="00EB5E66" w:rsidRPr="001C38E3" w:rsidRDefault="00EB5E66" w:rsidP="00E77D44">
            <w:pPr>
              <w:jc w:val="center"/>
              <w:rPr>
                <w:rFonts w:ascii="Calibri" w:hAnsi="Calibri" w:cs="Arial"/>
              </w:rPr>
            </w:pPr>
          </w:p>
        </w:tc>
        <w:tc>
          <w:tcPr>
            <w:tcW w:w="2844" w:type="dxa"/>
            <w:gridSpan w:val="2"/>
            <w:tcBorders>
              <w:left w:val="single" w:sz="4" w:space="0" w:color="auto"/>
            </w:tcBorders>
          </w:tcPr>
          <w:p w14:paraId="59FE4264" w14:textId="77777777" w:rsidR="00EB5E66" w:rsidRPr="001C38E3" w:rsidRDefault="00EB5E66" w:rsidP="00E77D44">
            <w:pPr>
              <w:jc w:val="center"/>
              <w:rPr>
                <w:rFonts w:ascii="Calibri" w:hAnsi="Calibri" w:cs="Arial"/>
              </w:rPr>
            </w:pPr>
            <w:r w:rsidRPr="001C38E3">
              <w:rPr>
                <w:rFonts w:ascii="Calibri" w:hAnsi="Calibri" w:cs="Arial"/>
              </w:rPr>
              <w:t xml:space="preserve">Denumire furnizor de </w:t>
            </w:r>
          </w:p>
          <w:p w14:paraId="0A45EDD8" w14:textId="77777777" w:rsidR="00EB5E66" w:rsidRPr="001C38E3" w:rsidRDefault="00EB5E66" w:rsidP="00E77D44">
            <w:pPr>
              <w:jc w:val="center"/>
              <w:rPr>
                <w:rFonts w:ascii="Calibri" w:hAnsi="Calibri" w:cs="Arial"/>
              </w:rPr>
            </w:pPr>
            <w:r w:rsidRPr="001C38E3">
              <w:rPr>
                <w:rFonts w:ascii="Calibri" w:hAnsi="Calibri" w:cs="Arial"/>
              </w:rPr>
              <w:t xml:space="preserve">materii prime/materiale </w:t>
            </w:r>
          </w:p>
          <w:p w14:paraId="37C22015" w14:textId="77777777" w:rsidR="00EB5E66" w:rsidRPr="001C38E3" w:rsidRDefault="00EB5E66" w:rsidP="00E77D44">
            <w:pPr>
              <w:jc w:val="center"/>
              <w:rPr>
                <w:rFonts w:ascii="Calibri" w:hAnsi="Calibri" w:cs="Arial"/>
              </w:rPr>
            </w:pPr>
            <w:r w:rsidRPr="001C38E3">
              <w:rPr>
                <w:rFonts w:ascii="Calibri" w:hAnsi="Calibri" w:cs="Arial"/>
              </w:rPr>
              <w:t>auxiliare</w:t>
            </w:r>
          </w:p>
        </w:tc>
        <w:tc>
          <w:tcPr>
            <w:tcW w:w="1910" w:type="dxa"/>
            <w:gridSpan w:val="2"/>
          </w:tcPr>
          <w:p w14:paraId="2D558A57" w14:textId="77777777" w:rsidR="00EB5E66" w:rsidRPr="001C38E3" w:rsidRDefault="00EB5E66" w:rsidP="00E77D44">
            <w:pPr>
              <w:jc w:val="center"/>
              <w:rPr>
                <w:rFonts w:ascii="Calibri" w:hAnsi="Calibri" w:cs="Arial"/>
              </w:rPr>
            </w:pPr>
            <w:r w:rsidRPr="001C38E3">
              <w:rPr>
                <w:rFonts w:ascii="Calibri" w:hAnsi="Calibri" w:cs="Arial"/>
              </w:rPr>
              <w:t>Produse/servicii oferite</w:t>
            </w:r>
            <w:r w:rsidRPr="001C38E3" w:rsidDel="00C0662A">
              <w:rPr>
                <w:rFonts w:ascii="Calibri" w:hAnsi="Calibri" w:cs="Arial"/>
              </w:rPr>
              <w:t xml:space="preserve"> </w:t>
            </w:r>
          </w:p>
        </w:tc>
        <w:tc>
          <w:tcPr>
            <w:tcW w:w="1577" w:type="dxa"/>
            <w:gridSpan w:val="2"/>
          </w:tcPr>
          <w:p w14:paraId="45A8F4BC" w14:textId="77777777" w:rsidR="00EB5E66" w:rsidRPr="001C38E3" w:rsidRDefault="00EB5E66" w:rsidP="00E77D44">
            <w:pPr>
              <w:jc w:val="center"/>
              <w:rPr>
                <w:rFonts w:ascii="Calibri" w:hAnsi="Calibri" w:cs="Arial"/>
              </w:rPr>
            </w:pPr>
            <w:r w:rsidRPr="001C38E3">
              <w:rPr>
                <w:rFonts w:ascii="Calibri" w:hAnsi="Calibri" w:cs="Arial"/>
              </w:rPr>
              <w:t>Cantitate aproximativă</w:t>
            </w:r>
          </w:p>
        </w:tc>
        <w:tc>
          <w:tcPr>
            <w:tcW w:w="1577" w:type="dxa"/>
          </w:tcPr>
          <w:p w14:paraId="7DC1B4EC" w14:textId="77777777" w:rsidR="00EB5E66" w:rsidRPr="001C38E3" w:rsidRDefault="00EB5E66" w:rsidP="003F6279">
            <w:pPr>
              <w:jc w:val="center"/>
              <w:rPr>
                <w:rFonts w:ascii="Calibri" w:hAnsi="Calibri" w:cs="Arial"/>
              </w:rPr>
            </w:pPr>
            <w:r w:rsidRPr="001C38E3">
              <w:rPr>
                <w:rFonts w:ascii="Calibri" w:hAnsi="Calibri" w:cs="Arial"/>
              </w:rPr>
              <w:t>Valoare aproximativă (</w:t>
            </w:r>
            <w:r w:rsidR="003F6279" w:rsidRPr="001C38E3">
              <w:rPr>
                <w:rFonts w:ascii="Calibri" w:hAnsi="Calibri" w:cs="Arial"/>
              </w:rPr>
              <w:t>Euro</w:t>
            </w:r>
            <w:r w:rsidRPr="001C38E3">
              <w:rPr>
                <w:rFonts w:ascii="Calibri" w:hAnsi="Calibri" w:cs="Arial"/>
              </w:rPr>
              <w:t>)</w:t>
            </w:r>
          </w:p>
        </w:tc>
        <w:tc>
          <w:tcPr>
            <w:tcW w:w="1059" w:type="dxa"/>
          </w:tcPr>
          <w:p w14:paraId="0B46BFC4" w14:textId="77777777" w:rsidR="00EB5E66" w:rsidRPr="001C38E3" w:rsidRDefault="00EB5E66" w:rsidP="00E77D44">
            <w:pPr>
              <w:jc w:val="center"/>
              <w:rPr>
                <w:rFonts w:ascii="Calibri" w:hAnsi="Calibri" w:cs="Arial"/>
              </w:rPr>
            </w:pPr>
            <w:r w:rsidRPr="001C38E3">
              <w:rPr>
                <w:rFonts w:ascii="Calibri" w:hAnsi="Calibri" w:cs="Arial"/>
              </w:rPr>
              <w:t xml:space="preserve">% din total </w:t>
            </w:r>
            <w:proofErr w:type="spellStart"/>
            <w:r w:rsidRPr="001C38E3">
              <w:rPr>
                <w:rFonts w:ascii="Calibri" w:hAnsi="Calibri" w:cs="Arial"/>
              </w:rPr>
              <w:t>achiziţii</w:t>
            </w:r>
            <w:proofErr w:type="spellEnd"/>
          </w:p>
        </w:tc>
      </w:tr>
      <w:tr w:rsidR="00EB5E66" w:rsidRPr="001C38E3" w14:paraId="09368E13" w14:textId="77777777" w:rsidTr="009E188C">
        <w:trPr>
          <w:trHeight w:val="287"/>
        </w:trPr>
        <w:tc>
          <w:tcPr>
            <w:tcW w:w="803" w:type="dxa"/>
            <w:tcBorders>
              <w:right w:val="single" w:sz="4" w:space="0" w:color="auto"/>
            </w:tcBorders>
          </w:tcPr>
          <w:p w14:paraId="51ACC339" w14:textId="77777777" w:rsidR="00EB5E66" w:rsidRPr="001C38E3" w:rsidRDefault="00EB5E66" w:rsidP="00E77D44">
            <w:pPr>
              <w:jc w:val="center"/>
              <w:rPr>
                <w:rFonts w:ascii="Calibri" w:hAnsi="Calibri" w:cs="Arial"/>
              </w:rPr>
            </w:pPr>
            <w:r w:rsidRPr="001C38E3">
              <w:rPr>
                <w:rFonts w:ascii="Calibri" w:hAnsi="Calibri" w:cs="Arial"/>
              </w:rPr>
              <w:t>1</w:t>
            </w:r>
          </w:p>
        </w:tc>
        <w:tc>
          <w:tcPr>
            <w:tcW w:w="2844" w:type="dxa"/>
            <w:gridSpan w:val="2"/>
            <w:tcBorders>
              <w:left w:val="single" w:sz="4" w:space="0" w:color="auto"/>
            </w:tcBorders>
          </w:tcPr>
          <w:p w14:paraId="6BCA4330" w14:textId="77777777" w:rsidR="00EB5E66" w:rsidRPr="001C38E3" w:rsidRDefault="00EB5E66" w:rsidP="00E77D44">
            <w:pPr>
              <w:jc w:val="both"/>
              <w:rPr>
                <w:rFonts w:ascii="Calibri" w:hAnsi="Calibri" w:cs="Arial"/>
              </w:rPr>
            </w:pPr>
          </w:p>
        </w:tc>
        <w:tc>
          <w:tcPr>
            <w:tcW w:w="1910" w:type="dxa"/>
            <w:gridSpan w:val="2"/>
          </w:tcPr>
          <w:p w14:paraId="49806E57" w14:textId="77777777" w:rsidR="00EB5E66" w:rsidRPr="001C38E3" w:rsidRDefault="00EB5E66" w:rsidP="00E77D44">
            <w:pPr>
              <w:jc w:val="both"/>
              <w:rPr>
                <w:rFonts w:ascii="Calibri" w:hAnsi="Calibri" w:cs="Arial"/>
              </w:rPr>
            </w:pPr>
          </w:p>
        </w:tc>
        <w:tc>
          <w:tcPr>
            <w:tcW w:w="1577" w:type="dxa"/>
            <w:gridSpan w:val="2"/>
          </w:tcPr>
          <w:p w14:paraId="5F15DAA4" w14:textId="77777777" w:rsidR="00EB5E66" w:rsidRPr="001C38E3" w:rsidRDefault="00EB5E66" w:rsidP="00E77D44">
            <w:pPr>
              <w:jc w:val="both"/>
              <w:rPr>
                <w:rFonts w:ascii="Calibri" w:hAnsi="Calibri" w:cs="Arial"/>
              </w:rPr>
            </w:pPr>
          </w:p>
        </w:tc>
        <w:tc>
          <w:tcPr>
            <w:tcW w:w="1577" w:type="dxa"/>
          </w:tcPr>
          <w:p w14:paraId="6471BA04" w14:textId="77777777" w:rsidR="00EB5E66" w:rsidRPr="001C38E3" w:rsidRDefault="00EB5E66" w:rsidP="00E77D44">
            <w:pPr>
              <w:jc w:val="both"/>
              <w:rPr>
                <w:rFonts w:ascii="Calibri" w:hAnsi="Calibri" w:cs="Arial"/>
              </w:rPr>
            </w:pPr>
          </w:p>
        </w:tc>
        <w:tc>
          <w:tcPr>
            <w:tcW w:w="1059" w:type="dxa"/>
          </w:tcPr>
          <w:p w14:paraId="79FA0FA1" w14:textId="77777777" w:rsidR="00EB5E66" w:rsidRPr="001C38E3" w:rsidRDefault="00EB5E66" w:rsidP="00E77D44">
            <w:pPr>
              <w:jc w:val="both"/>
              <w:rPr>
                <w:rFonts w:ascii="Calibri" w:hAnsi="Calibri" w:cs="Arial"/>
              </w:rPr>
            </w:pPr>
          </w:p>
        </w:tc>
      </w:tr>
      <w:tr w:rsidR="00EB5E66" w:rsidRPr="001C38E3" w14:paraId="26E640B2" w14:textId="77777777" w:rsidTr="009E188C">
        <w:trPr>
          <w:trHeight w:val="287"/>
        </w:trPr>
        <w:tc>
          <w:tcPr>
            <w:tcW w:w="803" w:type="dxa"/>
            <w:tcBorders>
              <w:right w:val="single" w:sz="4" w:space="0" w:color="auto"/>
            </w:tcBorders>
          </w:tcPr>
          <w:p w14:paraId="0CF528AD" w14:textId="77777777" w:rsidR="00EB5E66" w:rsidRPr="001C38E3" w:rsidRDefault="00EB5E66" w:rsidP="00E77D44">
            <w:pPr>
              <w:jc w:val="center"/>
              <w:rPr>
                <w:rFonts w:ascii="Calibri" w:hAnsi="Calibri" w:cs="Arial"/>
              </w:rPr>
            </w:pPr>
            <w:r w:rsidRPr="001C38E3">
              <w:rPr>
                <w:rFonts w:ascii="Calibri" w:hAnsi="Calibri" w:cs="Arial"/>
              </w:rPr>
              <w:t>2</w:t>
            </w:r>
          </w:p>
        </w:tc>
        <w:tc>
          <w:tcPr>
            <w:tcW w:w="2844" w:type="dxa"/>
            <w:gridSpan w:val="2"/>
            <w:tcBorders>
              <w:left w:val="single" w:sz="4" w:space="0" w:color="auto"/>
            </w:tcBorders>
          </w:tcPr>
          <w:p w14:paraId="34262A0C" w14:textId="77777777" w:rsidR="00EB5E66" w:rsidRPr="001C38E3" w:rsidRDefault="00EB5E66" w:rsidP="00E77D44">
            <w:pPr>
              <w:jc w:val="both"/>
              <w:rPr>
                <w:rFonts w:ascii="Calibri" w:hAnsi="Calibri" w:cs="Arial"/>
              </w:rPr>
            </w:pPr>
          </w:p>
        </w:tc>
        <w:tc>
          <w:tcPr>
            <w:tcW w:w="1910" w:type="dxa"/>
            <w:gridSpan w:val="2"/>
          </w:tcPr>
          <w:p w14:paraId="3727E6DA" w14:textId="77777777" w:rsidR="00EB5E66" w:rsidRPr="001C38E3" w:rsidRDefault="00EB5E66" w:rsidP="00E77D44">
            <w:pPr>
              <w:jc w:val="both"/>
              <w:rPr>
                <w:rFonts w:ascii="Calibri" w:hAnsi="Calibri" w:cs="Arial"/>
              </w:rPr>
            </w:pPr>
          </w:p>
        </w:tc>
        <w:tc>
          <w:tcPr>
            <w:tcW w:w="1577" w:type="dxa"/>
            <w:gridSpan w:val="2"/>
          </w:tcPr>
          <w:p w14:paraId="10D00088" w14:textId="77777777" w:rsidR="00EB5E66" w:rsidRPr="001C38E3" w:rsidRDefault="00EB5E66" w:rsidP="00E77D44">
            <w:pPr>
              <w:jc w:val="both"/>
              <w:rPr>
                <w:rFonts w:ascii="Calibri" w:hAnsi="Calibri" w:cs="Arial"/>
              </w:rPr>
            </w:pPr>
          </w:p>
        </w:tc>
        <w:tc>
          <w:tcPr>
            <w:tcW w:w="1577" w:type="dxa"/>
          </w:tcPr>
          <w:p w14:paraId="16B111E3" w14:textId="77777777" w:rsidR="00EB5E66" w:rsidRPr="001C38E3" w:rsidRDefault="00EB5E66" w:rsidP="00E77D44">
            <w:pPr>
              <w:jc w:val="both"/>
              <w:rPr>
                <w:rFonts w:ascii="Calibri" w:hAnsi="Calibri" w:cs="Arial"/>
              </w:rPr>
            </w:pPr>
          </w:p>
        </w:tc>
        <w:tc>
          <w:tcPr>
            <w:tcW w:w="1059" w:type="dxa"/>
          </w:tcPr>
          <w:p w14:paraId="2207F8F3" w14:textId="77777777" w:rsidR="00EB5E66" w:rsidRPr="001C38E3" w:rsidRDefault="00EB5E66" w:rsidP="00E77D44">
            <w:pPr>
              <w:jc w:val="both"/>
              <w:rPr>
                <w:rFonts w:ascii="Calibri" w:hAnsi="Calibri" w:cs="Arial"/>
              </w:rPr>
            </w:pPr>
          </w:p>
        </w:tc>
      </w:tr>
      <w:tr w:rsidR="00EB5E66" w:rsidRPr="001C38E3" w14:paraId="2DD9C403" w14:textId="77777777" w:rsidTr="009E188C">
        <w:trPr>
          <w:trHeight w:val="287"/>
        </w:trPr>
        <w:tc>
          <w:tcPr>
            <w:tcW w:w="803" w:type="dxa"/>
            <w:tcBorders>
              <w:right w:val="single" w:sz="4" w:space="0" w:color="auto"/>
            </w:tcBorders>
          </w:tcPr>
          <w:p w14:paraId="6A4CABE7" w14:textId="77777777" w:rsidR="00EB5E66" w:rsidRPr="001C38E3" w:rsidRDefault="00EB5E66" w:rsidP="00E77D44">
            <w:pPr>
              <w:jc w:val="center"/>
              <w:rPr>
                <w:rFonts w:ascii="Calibri" w:hAnsi="Calibri" w:cs="Arial"/>
              </w:rPr>
            </w:pPr>
            <w:r w:rsidRPr="001C38E3">
              <w:rPr>
                <w:rFonts w:ascii="Calibri" w:hAnsi="Calibri" w:cs="Arial"/>
              </w:rPr>
              <w:t>3</w:t>
            </w:r>
          </w:p>
        </w:tc>
        <w:tc>
          <w:tcPr>
            <w:tcW w:w="2844" w:type="dxa"/>
            <w:gridSpan w:val="2"/>
            <w:tcBorders>
              <w:left w:val="single" w:sz="4" w:space="0" w:color="auto"/>
            </w:tcBorders>
          </w:tcPr>
          <w:p w14:paraId="1A6BA273" w14:textId="77777777" w:rsidR="00EB5E66" w:rsidRPr="001C38E3" w:rsidRDefault="00EB5E66" w:rsidP="00E77D44">
            <w:pPr>
              <w:jc w:val="both"/>
              <w:rPr>
                <w:rFonts w:ascii="Calibri" w:hAnsi="Calibri" w:cs="Arial"/>
              </w:rPr>
            </w:pPr>
          </w:p>
        </w:tc>
        <w:tc>
          <w:tcPr>
            <w:tcW w:w="1910" w:type="dxa"/>
            <w:gridSpan w:val="2"/>
          </w:tcPr>
          <w:p w14:paraId="2E43CDFA" w14:textId="77777777" w:rsidR="00EB5E66" w:rsidRPr="001C38E3" w:rsidRDefault="00EB5E66" w:rsidP="00E77D44">
            <w:pPr>
              <w:jc w:val="both"/>
              <w:rPr>
                <w:rFonts w:ascii="Calibri" w:hAnsi="Calibri" w:cs="Arial"/>
              </w:rPr>
            </w:pPr>
          </w:p>
        </w:tc>
        <w:tc>
          <w:tcPr>
            <w:tcW w:w="1577" w:type="dxa"/>
            <w:gridSpan w:val="2"/>
          </w:tcPr>
          <w:p w14:paraId="7A41AC22" w14:textId="77777777" w:rsidR="00EB5E66" w:rsidRPr="001C38E3" w:rsidRDefault="00EB5E66" w:rsidP="00E77D44">
            <w:pPr>
              <w:jc w:val="both"/>
              <w:rPr>
                <w:rFonts w:ascii="Calibri" w:hAnsi="Calibri" w:cs="Arial"/>
              </w:rPr>
            </w:pPr>
          </w:p>
        </w:tc>
        <w:tc>
          <w:tcPr>
            <w:tcW w:w="1577" w:type="dxa"/>
          </w:tcPr>
          <w:p w14:paraId="44759D05" w14:textId="77777777" w:rsidR="00EB5E66" w:rsidRPr="001C38E3" w:rsidRDefault="00EB5E66" w:rsidP="00E77D44">
            <w:pPr>
              <w:jc w:val="both"/>
              <w:rPr>
                <w:rFonts w:ascii="Calibri" w:hAnsi="Calibri" w:cs="Arial"/>
              </w:rPr>
            </w:pPr>
          </w:p>
        </w:tc>
        <w:tc>
          <w:tcPr>
            <w:tcW w:w="1059" w:type="dxa"/>
          </w:tcPr>
          <w:p w14:paraId="6F15AEA4" w14:textId="77777777" w:rsidR="00EB5E66" w:rsidRPr="001C38E3" w:rsidRDefault="00EB5E66" w:rsidP="00E77D44">
            <w:pPr>
              <w:jc w:val="both"/>
              <w:rPr>
                <w:rFonts w:ascii="Calibri" w:hAnsi="Calibri" w:cs="Arial"/>
              </w:rPr>
            </w:pPr>
          </w:p>
        </w:tc>
      </w:tr>
      <w:tr w:rsidR="00AC4B96" w:rsidRPr="001C38E3" w14:paraId="5A80F6B2" w14:textId="77777777" w:rsidTr="009E188C">
        <w:trPr>
          <w:trHeight w:val="287"/>
        </w:trPr>
        <w:tc>
          <w:tcPr>
            <w:tcW w:w="3647" w:type="dxa"/>
            <w:gridSpan w:val="3"/>
            <w:tcBorders>
              <w:bottom w:val="single" w:sz="4" w:space="0" w:color="auto"/>
            </w:tcBorders>
          </w:tcPr>
          <w:p w14:paraId="16417970" w14:textId="77777777" w:rsidR="00AC4B96" w:rsidRPr="001C38E3" w:rsidRDefault="00AC4B96" w:rsidP="00E77D44">
            <w:pPr>
              <w:jc w:val="both"/>
              <w:rPr>
                <w:rFonts w:ascii="Calibri" w:hAnsi="Calibri" w:cs="Arial"/>
              </w:rPr>
            </w:pPr>
            <w:r w:rsidRPr="001C38E3">
              <w:rPr>
                <w:rFonts w:ascii="Calibri" w:hAnsi="Calibri" w:cs="Arial"/>
              </w:rPr>
              <w:t>....</w:t>
            </w:r>
          </w:p>
        </w:tc>
        <w:tc>
          <w:tcPr>
            <w:tcW w:w="1910" w:type="dxa"/>
            <w:gridSpan w:val="2"/>
            <w:tcBorders>
              <w:bottom w:val="single" w:sz="4" w:space="0" w:color="auto"/>
            </w:tcBorders>
          </w:tcPr>
          <w:p w14:paraId="68DC8910" w14:textId="77777777" w:rsidR="00AC4B96" w:rsidRPr="001C38E3" w:rsidRDefault="00AC4B96" w:rsidP="00E77D44">
            <w:pPr>
              <w:jc w:val="both"/>
              <w:rPr>
                <w:rFonts w:ascii="Calibri" w:hAnsi="Calibri" w:cs="Arial"/>
              </w:rPr>
            </w:pPr>
          </w:p>
        </w:tc>
        <w:tc>
          <w:tcPr>
            <w:tcW w:w="1577" w:type="dxa"/>
            <w:gridSpan w:val="2"/>
            <w:tcBorders>
              <w:bottom w:val="single" w:sz="4" w:space="0" w:color="auto"/>
            </w:tcBorders>
          </w:tcPr>
          <w:p w14:paraId="6F8320AC" w14:textId="77777777" w:rsidR="00AC4B96" w:rsidRPr="001C38E3" w:rsidRDefault="00AC4B96" w:rsidP="00E77D44">
            <w:pPr>
              <w:jc w:val="both"/>
              <w:rPr>
                <w:rFonts w:ascii="Calibri" w:hAnsi="Calibri" w:cs="Arial"/>
              </w:rPr>
            </w:pPr>
          </w:p>
        </w:tc>
        <w:tc>
          <w:tcPr>
            <w:tcW w:w="1577" w:type="dxa"/>
            <w:tcBorders>
              <w:bottom w:val="single" w:sz="4" w:space="0" w:color="auto"/>
            </w:tcBorders>
          </w:tcPr>
          <w:p w14:paraId="14895BFA" w14:textId="77777777" w:rsidR="00AC4B96" w:rsidRPr="001C38E3" w:rsidRDefault="00AC4B96" w:rsidP="00E77D44">
            <w:pPr>
              <w:jc w:val="both"/>
              <w:rPr>
                <w:rFonts w:ascii="Calibri" w:hAnsi="Calibri" w:cs="Arial"/>
              </w:rPr>
            </w:pPr>
          </w:p>
        </w:tc>
        <w:tc>
          <w:tcPr>
            <w:tcW w:w="1059" w:type="dxa"/>
            <w:tcBorders>
              <w:bottom w:val="single" w:sz="4" w:space="0" w:color="auto"/>
            </w:tcBorders>
          </w:tcPr>
          <w:p w14:paraId="749A321A" w14:textId="77777777" w:rsidR="00AC4B96" w:rsidRPr="001C38E3" w:rsidRDefault="00AC4B96" w:rsidP="00E77D44">
            <w:pPr>
              <w:jc w:val="both"/>
              <w:rPr>
                <w:rFonts w:ascii="Calibri" w:hAnsi="Calibri" w:cs="Arial"/>
              </w:rPr>
            </w:pPr>
          </w:p>
        </w:tc>
      </w:tr>
      <w:tr w:rsidR="00EB5E66" w:rsidRPr="001C38E3" w14:paraId="26FF665D" w14:textId="77777777" w:rsidTr="009E188C">
        <w:trPr>
          <w:trHeight w:val="287"/>
        </w:trPr>
        <w:tc>
          <w:tcPr>
            <w:tcW w:w="9770" w:type="dxa"/>
            <w:gridSpan w:val="9"/>
            <w:tcBorders>
              <w:top w:val="single" w:sz="4" w:space="0" w:color="auto"/>
              <w:left w:val="nil"/>
              <w:bottom w:val="single" w:sz="4" w:space="0" w:color="auto"/>
              <w:right w:val="nil"/>
            </w:tcBorders>
            <w:shd w:val="clear" w:color="auto" w:fill="FFFFFF"/>
          </w:tcPr>
          <w:p w14:paraId="12705F59" w14:textId="77777777" w:rsidR="00A83CD9" w:rsidRDefault="00A83CD9" w:rsidP="009E188C">
            <w:pPr>
              <w:rPr>
                <w:rFonts w:ascii="Calibri" w:hAnsi="Calibri" w:cs="Arial"/>
                <w:b/>
              </w:rPr>
            </w:pPr>
          </w:p>
          <w:p w14:paraId="2084F032" w14:textId="65553F75" w:rsidR="00EB5E66" w:rsidRPr="001C38E3" w:rsidRDefault="003559E3" w:rsidP="009E188C">
            <w:pPr>
              <w:rPr>
                <w:rFonts w:ascii="Calibri" w:hAnsi="Calibri" w:cs="Arial"/>
                <w:b/>
              </w:rPr>
            </w:pPr>
            <w:r w:rsidRPr="001C38E3">
              <w:rPr>
                <w:rFonts w:ascii="Calibri" w:hAnsi="Calibri" w:cs="Arial"/>
                <w:b/>
              </w:rPr>
              <w:t xml:space="preserve">Tabel V B                                       </w:t>
            </w:r>
          </w:p>
        </w:tc>
      </w:tr>
      <w:tr w:rsidR="003559E3" w:rsidRPr="001C38E3" w14:paraId="301E59C1" w14:textId="77777777" w:rsidTr="009E188C">
        <w:trPr>
          <w:trHeight w:val="287"/>
        </w:trPr>
        <w:tc>
          <w:tcPr>
            <w:tcW w:w="9770" w:type="dxa"/>
            <w:gridSpan w:val="9"/>
            <w:tcBorders>
              <w:top w:val="single" w:sz="4" w:space="0" w:color="auto"/>
            </w:tcBorders>
            <w:shd w:val="clear" w:color="auto" w:fill="D9D9D9"/>
          </w:tcPr>
          <w:p w14:paraId="2F06BA1B" w14:textId="77777777" w:rsidR="003559E3" w:rsidRPr="001C38E3" w:rsidRDefault="003559E3" w:rsidP="00E77D44">
            <w:pPr>
              <w:jc w:val="center"/>
              <w:rPr>
                <w:rFonts w:ascii="Calibri" w:hAnsi="Calibri" w:cs="Arial"/>
                <w:b/>
              </w:rPr>
            </w:pPr>
            <w:r w:rsidRPr="001C38E3">
              <w:rPr>
                <w:rFonts w:ascii="Calibri" w:hAnsi="Calibri" w:cs="Arial"/>
                <w:b/>
              </w:rPr>
              <w:t>POTENŢIALII CLIENŢI AI SOLICITANTULUI</w:t>
            </w:r>
          </w:p>
        </w:tc>
      </w:tr>
      <w:tr w:rsidR="00EB5E66" w:rsidRPr="001C38E3" w14:paraId="3BEA19D4" w14:textId="77777777" w:rsidTr="009E188C">
        <w:trPr>
          <w:trHeight w:val="590"/>
        </w:trPr>
        <w:tc>
          <w:tcPr>
            <w:tcW w:w="810" w:type="dxa"/>
            <w:gridSpan w:val="2"/>
          </w:tcPr>
          <w:p w14:paraId="17660095" w14:textId="77777777" w:rsidR="00EB5E66" w:rsidRPr="001C38E3" w:rsidRDefault="00EB5E66" w:rsidP="00E77D44">
            <w:pPr>
              <w:jc w:val="center"/>
              <w:rPr>
                <w:rFonts w:ascii="Calibri" w:hAnsi="Calibri" w:cs="Arial"/>
              </w:rPr>
            </w:pPr>
            <w:r w:rsidRPr="001C38E3">
              <w:rPr>
                <w:rFonts w:ascii="Calibri" w:hAnsi="Calibri" w:cs="Arial"/>
              </w:rPr>
              <w:t>Nr.crt</w:t>
            </w:r>
          </w:p>
        </w:tc>
        <w:tc>
          <w:tcPr>
            <w:tcW w:w="2865" w:type="dxa"/>
            <w:gridSpan w:val="2"/>
          </w:tcPr>
          <w:p w14:paraId="3F3101D6" w14:textId="77777777" w:rsidR="00EB5E66" w:rsidRPr="001C38E3" w:rsidRDefault="00EB5E66" w:rsidP="00E77D44">
            <w:pPr>
              <w:jc w:val="center"/>
              <w:rPr>
                <w:rFonts w:ascii="Calibri" w:hAnsi="Calibri" w:cs="Arial"/>
              </w:rPr>
            </w:pPr>
            <w:r w:rsidRPr="001C38E3">
              <w:rPr>
                <w:rFonts w:ascii="Calibri" w:hAnsi="Calibri" w:cs="Arial"/>
              </w:rPr>
              <w:t xml:space="preserve">Client (Denumire </w:t>
            </w:r>
            <w:proofErr w:type="spellStart"/>
            <w:r w:rsidRPr="001C38E3">
              <w:rPr>
                <w:rFonts w:ascii="Calibri" w:hAnsi="Calibri" w:cs="Arial"/>
              </w:rPr>
              <w:t>şi</w:t>
            </w:r>
            <w:proofErr w:type="spellEnd"/>
            <w:r w:rsidRPr="001C38E3">
              <w:rPr>
                <w:rFonts w:ascii="Calibri" w:hAnsi="Calibri" w:cs="Arial"/>
              </w:rPr>
              <w:t xml:space="preserve"> adresa)</w:t>
            </w:r>
          </w:p>
        </w:tc>
        <w:tc>
          <w:tcPr>
            <w:tcW w:w="3402" w:type="dxa"/>
            <w:gridSpan w:val="2"/>
          </w:tcPr>
          <w:p w14:paraId="562040F0" w14:textId="77777777" w:rsidR="00EB5E66" w:rsidRPr="001C38E3" w:rsidRDefault="00EB5E66" w:rsidP="00E77D44">
            <w:pPr>
              <w:jc w:val="center"/>
              <w:rPr>
                <w:rFonts w:ascii="Calibri" w:hAnsi="Calibri" w:cs="Arial"/>
              </w:rPr>
            </w:pPr>
            <w:r w:rsidRPr="001C38E3">
              <w:rPr>
                <w:rFonts w:ascii="Calibri" w:hAnsi="Calibri" w:cs="Arial"/>
              </w:rPr>
              <w:t>Valoare</w:t>
            </w:r>
            <w:r w:rsidR="00A255F4" w:rsidRPr="001C38E3">
              <w:rPr>
                <w:rFonts w:ascii="Calibri" w:hAnsi="Calibri" w:cs="Arial"/>
              </w:rPr>
              <w:t xml:space="preserve"> aproximativă (Euro)</w:t>
            </w:r>
          </w:p>
          <w:p w14:paraId="2E681AFE" w14:textId="77777777" w:rsidR="00EB5E66" w:rsidRPr="001C38E3" w:rsidRDefault="00EB5E66" w:rsidP="00E77D44">
            <w:pPr>
              <w:ind w:left="720"/>
              <w:rPr>
                <w:rFonts w:ascii="Calibri" w:hAnsi="Calibri" w:cs="Arial"/>
              </w:rPr>
            </w:pPr>
          </w:p>
        </w:tc>
        <w:tc>
          <w:tcPr>
            <w:tcW w:w="2693" w:type="dxa"/>
            <w:gridSpan w:val="3"/>
          </w:tcPr>
          <w:p w14:paraId="6AE05A03" w14:textId="77777777" w:rsidR="00EB5E66" w:rsidRPr="001C38E3" w:rsidRDefault="00EB5E66" w:rsidP="00E77D44">
            <w:pPr>
              <w:jc w:val="center"/>
              <w:rPr>
                <w:rFonts w:ascii="Calibri" w:hAnsi="Calibri" w:cs="Arial"/>
              </w:rPr>
            </w:pPr>
            <w:r w:rsidRPr="001C38E3">
              <w:rPr>
                <w:rFonts w:ascii="Calibri" w:hAnsi="Calibri" w:cs="Arial"/>
              </w:rPr>
              <w:t>% din vânzări</w:t>
            </w:r>
          </w:p>
        </w:tc>
      </w:tr>
      <w:tr w:rsidR="00EB5E66" w:rsidRPr="001C38E3" w14:paraId="74A1417D" w14:textId="77777777" w:rsidTr="009E188C">
        <w:trPr>
          <w:trHeight w:val="287"/>
        </w:trPr>
        <w:tc>
          <w:tcPr>
            <w:tcW w:w="810" w:type="dxa"/>
            <w:gridSpan w:val="2"/>
          </w:tcPr>
          <w:p w14:paraId="1EEDB3DB" w14:textId="77777777" w:rsidR="00EB5E66" w:rsidRPr="001C38E3" w:rsidRDefault="00EB5E66" w:rsidP="00E77D44">
            <w:pPr>
              <w:jc w:val="center"/>
              <w:rPr>
                <w:rFonts w:ascii="Calibri" w:hAnsi="Calibri" w:cs="Arial"/>
              </w:rPr>
            </w:pPr>
            <w:r w:rsidRPr="001C38E3">
              <w:rPr>
                <w:rFonts w:ascii="Calibri" w:hAnsi="Calibri" w:cs="Arial"/>
              </w:rPr>
              <w:t>1</w:t>
            </w:r>
          </w:p>
        </w:tc>
        <w:tc>
          <w:tcPr>
            <w:tcW w:w="2865" w:type="dxa"/>
            <w:gridSpan w:val="2"/>
          </w:tcPr>
          <w:p w14:paraId="2019AA3C" w14:textId="77777777" w:rsidR="00EB5E66" w:rsidRPr="001C38E3" w:rsidRDefault="00EB5E66" w:rsidP="00E77D44">
            <w:pPr>
              <w:jc w:val="both"/>
              <w:rPr>
                <w:rFonts w:ascii="Calibri" w:hAnsi="Calibri" w:cs="Arial"/>
              </w:rPr>
            </w:pPr>
          </w:p>
        </w:tc>
        <w:tc>
          <w:tcPr>
            <w:tcW w:w="3402" w:type="dxa"/>
            <w:gridSpan w:val="2"/>
          </w:tcPr>
          <w:p w14:paraId="13A472D3" w14:textId="77777777" w:rsidR="00EB5E66" w:rsidRPr="001C38E3" w:rsidRDefault="00EB5E66" w:rsidP="00E77D44">
            <w:pPr>
              <w:jc w:val="both"/>
              <w:rPr>
                <w:rFonts w:ascii="Calibri" w:hAnsi="Calibri" w:cs="Arial"/>
              </w:rPr>
            </w:pPr>
          </w:p>
        </w:tc>
        <w:tc>
          <w:tcPr>
            <w:tcW w:w="2693" w:type="dxa"/>
            <w:gridSpan w:val="3"/>
          </w:tcPr>
          <w:p w14:paraId="26D5D6E1" w14:textId="77777777" w:rsidR="00EB5E66" w:rsidRPr="001C38E3" w:rsidRDefault="00EB5E66" w:rsidP="00E77D44">
            <w:pPr>
              <w:jc w:val="both"/>
              <w:rPr>
                <w:rFonts w:ascii="Calibri" w:hAnsi="Calibri" w:cs="Arial"/>
              </w:rPr>
            </w:pPr>
          </w:p>
        </w:tc>
      </w:tr>
      <w:tr w:rsidR="00EB5E66" w:rsidRPr="001C38E3" w14:paraId="533ACF04" w14:textId="77777777" w:rsidTr="009E188C">
        <w:trPr>
          <w:trHeight w:val="287"/>
        </w:trPr>
        <w:tc>
          <w:tcPr>
            <w:tcW w:w="810" w:type="dxa"/>
            <w:gridSpan w:val="2"/>
          </w:tcPr>
          <w:p w14:paraId="695A4AC0" w14:textId="77777777" w:rsidR="00EB5E66" w:rsidRPr="001C38E3" w:rsidRDefault="00EB5E66" w:rsidP="00E77D44">
            <w:pPr>
              <w:jc w:val="center"/>
              <w:rPr>
                <w:rFonts w:ascii="Calibri" w:hAnsi="Calibri" w:cs="Arial"/>
              </w:rPr>
            </w:pPr>
            <w:r w:rsidRPr="001C38E3">
              <w:rPr>
                <w:rFonts w:ascii="Calibri" w:hAnsi="Calibri" w:cs="Arial"/>
              </w:rPr>
              <w:t>2</w:t>
            </w:r>
          </w:p>
        </w:tc>
        <w:tc>
          <w:tcPr>
            <w:tcW w:w="2865" w:type="dxa"/>
            <w:gridSpan w:val="2"/>
          </w:tcPr>
          <w:p w14:paraId="47F288C8" w14:textId="77777777" w:rsidR="00EB5E66" w:rsidRPr="001C38E3" w:rsidRDefault="00EB5E66" w:rsidP="00E77D44">
            <w:pPr>
              <w:jc w:val="both"/>
              <w:rPr>
                <w:rFonts w:ascii="Calibri" w:hAnsi="Calibri" w:cs="Arial"/>
              </w:rPr>
            </w:pPr>
          </w:p>
        </w:tc>
        <w:tc>
          <w:tcPr>
            <w:tcW w:w="3402" w:type="dxa"/>
            <w:gridSpan w:val="2"/>
          </w:tcPr>
          <w:p w14:paraId="3E76431D" w14:textId="77777777" w:rsidR="00EB5E66" w:rsidRPr="001C38E3" w:rsidRDefault="00EB5E66" w:rsidP="00E77D44">
            <w:pPr>
              <w:jc w:val="both"/>
              <w:rPr>
                <w:rFonts w:ascii="Calibri" w:hAnsi="Calibri" w:cs="Arial"/>
              </w:rPr>
            </w:pPr>
          </w:p>
        </w:tc>
        <w:tc>
          <w:tcPr>
            <w:tcW w:w="2693" w:type="dxa"/>
            <w:gridSpan w:val="3"/>
          </w:tcPr>
          <w:p w14:paraId="59F97CEF" w14:textId="77777777" w:rsidR="00EB5E66" w:rsidRPr="001C38E3" w:rsidRDefault="00EB5E66" w:rsidP="00E77D44">
            <w:pPr>
              <w:jc w:val="both"/>
              <w:rPr>
                <w:rFonts w:ascii="Calibri" w:hAnsi="Calibri" w:cs="Arial"/>
              </w:rPr>
            </w:pPr>
          </w:p>
        </w:tc>
      </w:tr>
      <w:tr w:rsidR="00EB5E66" w:rsidRPr="001C38E3" w14:paraId="443AD8FB" w14:textId="77777777" w:rsidTr="009E188C">
        <w:trPr>
          <w:trHeight w:val="287"/>
        </w:trPr>
        <w:tc>
          <w:tcPr>
            <w:tcW w:w="810" w:type="dxa"/>
            <w:gridSpan w:val="2"/>
          </w:tcPr>
          <w:p w14:paraId="12249F67" w14:textId="77777777" w:rsidR="00EB5E66" w:rsidRPr="001C38E3" w:rsidRDefault="00EB5E66" w:rsidP="00E77D44">
            <w:pPr>
              <w:jc w:val="center"/>
              <w:rPr>
                <w:rFonts w:ascii="Calibri" w:hAnsi="Calibri" w:cs="Arial"/>
              </w:rPr>
            </w:pPr>
            <w:r w:rsidRPr="001C38E3">
              <w:rPr>
                <w:rFonts w:ascii="Calibri" w:hAnsi="Calibri" w:cs="Arial"/>
              </w:rPr>
              <w:lastRenderedPageBreak/>
              <w:t>3</w:t>
            </w:r>
          </w:p>
        </w:tc>
        <w:tc>
          <w:tcPr>
            <w:tcW w:w="2865" w:type="dxa"/>
            <w:gridSpan w:val="2"/>
          </w:tcPr>
          <w:p w14:paraId="2203E8D1" w14:textId="77777777" w:rsidR="00EB5E66" w:rsidRPr="001C38E3" w:rsidRDefault="00EB5E66" w:rsidP="00E77D44">
            <w:pPr>
              <w:jc w:val="both"/>
              <w:rPr>
                <w:rFonts w:ascii="Calibri" w:hAnsi="Calibri" w:cs="Arial"/>
              </w:rPr>
            </w:pPr>
          </w:p>
        </w:tc>
        <w:tc>
          <w:tcPr>
            <w:tcW w:w="3402" w:type="dxa"/>
            <w:gridSpan w:val="2"/>
          </w:tcPr>
          <w:p w14:paraId="0B076ED3" w14:textId="77777777" w:rsidR="00EB5E66" w:rsidRPr="001C38E3" w:rsidRDefault="00EB5E66" w:rsidP="00E77D44">
            <w:pPr>
              <w:jc w:val="both"/>
              <w:rPr>
                <w:rFonts w:ascii="Calibri" w:hAnsi="Calibri" w:cs="Arial"/>
              </w:rPr>
            </w:pPr>
          </w:p>
        </w:tc>
        <w:tc>
          <w:tcPr>
            <w:tcW w:w="2693" w:type="dxa"/>
            <w:gridSpan w:val="3"/>
          </w:tcPr>
          <w:p w14:paraId="37334069" w14:textId="77777777" w:rsidR="00EB5E66" w:rsidRPr="001C38E3" w:rsidRDefault="00EB5E66" w:rsidP="00E77D44">
            <w:pPr>
              <w:jc w:val="both"/>
              <w:rPr>
                <w:rFonts w:ascii="Calibri" w:hAnsi="Calibri" w:cs="Arial"/>
              </w:rPr>
            </w:pPr>
          </w:p>
        </w:tc>
      </w:tr>
      <w:tr w:rsidR="00AC4B96" w:rsidRPr="001C38E3" w14:paraId="67170C31" w14:textId="77777777" w:rsidTr="009E188C">
        <w:trPr>
          <w:trHeight w:val="303"/>
        </w:trPr>
        <w:tc>
          <w:tcPr>
            <w:tcW w:w="3675" w:type="dxa"/>
            <w:gridSpan w:val="4"/>
          </w:tcPr>
          <w:p w14:paraId="20A2F10C" w14:textId="77777777" w:rsidR="00AC4B96" w:rsidRPr="001C38E3" w:rsidRDefault="00AC4B96" w:rsidP="00E77D44">
            <w:pPr>
              <w:jc w:val="both"/>
              <w:rPr>
                <w:rFonts w:ascii="Calibri" w:hAnsi="Calibri" w:cs="Arial"/>
              </w:rPr>
            </w:pPr>
            <w:r w:rsidRPr="001C38E3">
              <w:rPr>
                <w:rFonts w:ascii="Calibri" w:hAnsi="Calibri" w:cs="Arial"/>
              </w:rPr>
              <w:t>...</w:t>
            </w:r>
          </w:p>
        </w:tc>
        <w:tc>
          <w:tcPr>
            <w:tcW w:w="3402" w:type="dxa"/>
            <w:gridSpan w:val="2"/>
          </w:tcPr>
          <w:p w14:paraId="2606275D" w14:textId="77777777" w:rsidR="00AC4B96" w:rsidRPr="001C38E3" w:rsidRDefault="00AC4B96" w:rsidP="00E77D44">
            <w:pPr>
              <w:jc w:val="both"/>
              <w:rPr>
                <w:rFonts w:ascii="Calibri" w:hAnsi="Calibri" w:cs="Arial"/>
              </w:rPr>
            </w:pPr>
          </w:p>
        </w:tc>
        <w:tc>
          <w:tcPr>
            <w:tcW w:w="2693" w:type="dxa"/>
            <w:gridSpan w:val="3"/>
          </w:tcPr>
          <w:p w14:paraId="5520D1A2" w14:textId="77777777" w:rsidR="00AC4B96" w:rsidRPr="001C38E3" w:rsidRDefault="00AC4B96" w:rsidP="00E77D44">
            <w:pPr>
              <w:jc w:val="both"/>
              <w:rPr>
                <w:rFonts w:ascii="Calibri" w:hAnsi="Calibri" w:cs="Arial"/>
              </w:rPr>
            </w:pPr>
          </w:p>
        </w:tc>
      </w:tr>
    </w:tbl>
    <w:p w14:paraId="7A3B938E" w14:textId="77777777" w:rsidR="00CA00C7" w:rsidRPr="001C38E3" w:rsidRDefault="00CA00C7" w:rsidP="00E77D44">
      <w:pPr>
        <w:pStyle w:val="ListParagraph"/>
        <w:ind w:left="0"/>
        <w:jc w:val="both"/>
        <w:rPr>
          <w:rFonts w:ascii="Calibri" w:hAnsi="Calibri" w:cs="Arial"/>
          <w:lang w:val="ro-RO"/>
        </w:rPr>
      </w:pPr>
    </w:p>
    <w:p w14:paraId="5A98B408" w14:textId="77777777" w:rsidR="007E4513" w:rsidRPr="001C38E3" w:rsidRDefault="007E4513" w:rsidP="00E77D44">
      <w:pPr>
        <w:jc w:val="both"/>
        <w:rPr>
          <w:rFonts w:ascii="Calibri" w:hAnsi="Calibri" w:cs="Arial"/>
          <w:b/>
        </w:rPr>
      </w:pPr>
    </w:p>
    <w:p w14:paraId="2F3F8414" w14:textId="77777777" w:rsidR="008E5697" w:rsidRPr="001C38E3" w:rsidRDefault="00BB0CB2" w:rsidP="00E77D44">
      <w:pPr>
        <w:jc w:val="both"/>
        <w:rPr>
          <w:rFonts w:ascii="Calibri" w:hAnsi="Calibri" w:cs="Arial"/>
          <w:b/>
        </w:rPr>
      </w:pPr>
      <w:r w:rsidRPr="001C38E3">
        <w:rPr>
          <w:rFonts w:ascii="Calibri" w:hAnsi="Calibri" w:cs="Arial"/>
          <w:b/>
        </w:rPr>
        <w:t xml:space="preserve">VI. </w:t>
      </w:r>
      <w:r w:rsidR="008E5697" w:rsidRPr="001C38E3">
        <w:rPr>
          <w:rFonts w:ascii="Calibri" w:hAnsi="Calibri" w:cs="Arial"/>
          <w:b/>
        </w:rPr>
        <w:t>TIPUL ŞI CANTITATEA PRODUSELOR OBŢINUTE ÎN TIMPUL IMPLEMENTĂRII, INCLUSIV OPORTUNITĂŢILE  DE PIAŢĂ</w:t>
      </w:r>
    </w:p>
    <w:p w14:paraId="32BABFB2" w14:textId="77777777" w:rsidR="003559E3" w:rsidRPr="001C38E3" w:rsidRDefault="003559E3" w:rsidP="00E77D44">
      <w:pPr>
        <w:jc w:val="both"/>
        <w:rPr>
          <w:rFonts w:ascii="Calibri" w:hAnsi="Calibri" w:cs="Arial"/>
          <w:b/>
        </w:rPr>
      </w:pPr>
    </w:p>
    <w:p w14:paraId="46F540D5" w14:textId="6BC01877" w:rsidR="007E4513" w:rsidRDefault="00B57845" w:rsidP="00E77D44">
      <w:pPr>
        <w:jc w:val="both"/>
        <w:rPr>
          <w:rFonts w:ascii="Calibri" w:hAnsi="Calibri" w:cs="Arial"/>
          <w:b/>
        </w:rPr>
      </w:pPr>
      <w:r w:rsidRPr="001C38E3">
        <w:rPr>
          <w:rFonts w:ascii="Calibri" w:hAnsi="Calibri" w:cs="Arial"/>
          <w:b/>
        </w:rPr>
        <w:t xml:space="preserve">În cadrul acestei </w:t>
      </w:r>
      <w:proofErr w:type="spellStart"/>
      <w:r w:rsidRPr="001C38E3">
        <w:rPr>
          <w:rFonts w:ascii="Calibri" w:hAnsi="Calibri" w:cs="Arial"/>
          <w:b/>
        </w:rPr>
        <w:t>secţiuni</w:t>
      </w:r>
      <w:proofErr w:type="spellEnd"/>
      <w:r w:rsidRPr="001C38E3">
        <w:rPr>
          <w:rFonts w:ascii="Calibri" w:hAnsi="Calibri" w:cs="Arial"/>
          <w:b/>
        </w:rPr>
        <w:t xml:space="preserve"> se detaliază elementele (pentru o mai bună </w:t>
      </w:r>
      <w:proofErr w:type="spellStart"/>
      <w:r w:rsidRPr="001C38E3">
        <w:rPr>
          <w:rFonts w:ascii="Calibri" w:hAnsi="Calibri" w:cs="Arial"/>
          <w:b/>
        </w:rPr>
        <w:t>înţelegere</w:t>
      </w:r>
      <w:proofErr w:type="spellEnd"/>
      <w:r w:rsidRPr="001C38E3">
        <w:rPr>
          <w:rFonts w:ascii="Calibri" w:hAnsi="Calibri" w:cs="Arial"/>
          <w:b/>
        </w:rPr>
        <w:t xml:space="preserve"> de către persoanele care verifică studiul) care au stat la baza realizării previzionării: gradul de utilizare a </w:t>
      </w:r>
      <w:proofErr w:type="spellStart"/>
      <w:r w:rsidRPr="001C38E3">
        <w:rPr>
          <w:rFonts w:ascii="Calibri" w:hAnsi="Calibri" w:cs="Arial"/>
          <w:b/>
        </w:rPr>
        <w:t>capacităţii</w:t>
      </w:r>
      <w:proofErr w:type="spellEnd"/>
      <w:r w:rsidRPr="001C38E3">
        <w:rPr>
          <w:rFonts w:ascii="Calibri" w:hAnsi="Calibri" w:cs="Arial"/>
          <w:b/>
        </w:rPr>
        <w:t xml:space="preserve"> de </w:t>
      </w:r>
      <w:proofErr w:type="spellStart"/>
      <w:r w:rsidRPr="001C38E3">
        <w:rPr>
          <w:rFonts w:ascii="Calibri" w:hAnsi="Calibri" w:cs="Arial"/>
          <w:b/>
        </w:rPr>
        <w:t>producţie</w:t>
      </w:r>
      <w:proofErr w:type="spellEnd"/>
      <w:r w:rsidRPr="001C38E3">
        <w:rPr>
          <w:rFonts w:ascii="Calibri" w:hAnsi="Calibri" w:cs="Arial"/>
          <w:b/>
        </w:rPr>
        <w:t xml:space="preserve"> </w:t>
      </w:r>
      <w:proofErr w:type="spellStart"/>
      <w:r w:rsidRPr="001C38E3">
        <w:rPr>
          <w:rFonts w:ascii="Calibri" w:hAnsi="Calibri" w:cs="Arial"/>
          <w:b/>
        </w:rPr>
        <w:t>şi</w:t>
      </w:r>
      <w:proofErr w:type="spellEnd"/>
      <w:r w:rsidRPr="001C38E3">
        <w:rPr>
          <w:rFonts w:ascii="Calibri" w:hAnsi="Calibri" w:cs="Arial"/>
          <w:b/>
        </w:rPr>
        <w:t xml:space="preserve"> modul cum evoluează acesta în timp; se va preciza </w:t>
      </w:r>
      <w:proofErr w:type="spellStart"/>
      <w:r w:rsidRPr="001C38E3">
        <w:rPr>
          <w:rFonts w:ascii="Calibri" w:hAnsi="Calibri" w:cs="Arial"/>
          <w:b/>
        </w:rPr>
        <w:t>producţia</w:t>
      </w:r>
      <w:proofErr w:type="spellEnd"/>
      <w:r w:rsidRPr="001C38E3">
        <w:rPr>
          <w:rFonts w:ascii="Calibri" w:hAnsi="Calibri" w:cs="Arial"/>
          <w:b/>
        </w:rPr>
        <w:t xml:space="preserve"> fizică existentă </w:t>
      </w:r>
      <w:proofErr w:type="spellStart"/>
      <w:r w:rsidRPr="001C38E3">
        <w:rPr>
          <w:rFonts w:ascii="Calibri" w:hAnsi="Calibri" w:cs="Arial"/>
          <w:b/>
        </w:rPr>
        <w:t>şi</w:t>
      </w:r>
      <w:proofErr w:type="spellEnd"/>
      <w:r w:rsidRPr="001C38E3">
        <w:rPr>
          <w:rFonts w:ascii="Calibri" w:hAnsi="Calibri" w:cs="Arial"/>
          <w:b/>
        </w:rPr>
        <w:t xml:space="preserve"> </w:t>
      </w:r>
      <w:proofErr w:type="spellStart"/>
      <w:r w:rsidRPr="001C38E3">
        <w:rPr>
          <w:rFonts w:ascii="Calibri" w:hAnsi="Calibri" w:cs="Arial"/>
          <w:b/>
        </w:rPr>
        <w:t>producţia</w:t>
      </w:r>
      <w:proofErr w:type="spellEnd"/>
      <w:r w:rsidRPr="001C38E3">
        <w:rPr>
          <w:rFonts w:ascii="Calibri" w:hAnsi="Calibri" w:cs="Arial"/>
          <w:b/>
        </w:rPr>
        <w:t xml:space="preserve"> fizică estimată în urma realizării </w:t>
      </w:r>
      <w:proofErr w:type="spellStart"/>
      <w:r w:rsidRPr="001C38E3">
        <w:rPr>
          <w:rFonts w:ascii="Calibri" w:hAnsi="Calibri" w:cs="Arial"/>
          <w:b/>
        </w:rPr>
        <w:t>investiţiei</w:t>
      </w:r>
      <w:proofErr w:type="spellEnd"/>
      <w:r w:rsidRPr="001C38E3">
        <w:rPr>
          <w:rFonts w:ascii="Calibri" w:hAnsi="Calibri" w:cs="Arial"/>
          <w:b/>
        </w:rPr>
        <w:t>.</w:t>
      </w:r>
      <w:r w:rsidR="009F434A" w:rsidRPr="001C38E3">
        <w:rPr>
          <w:rFonts w:ascii="Calibri" w:hAnsi="Calibri" w:cs="Arial"/>
          <w:b/>
        </w:rPr>
        <w:t xml:space="preserve"> Se va preciza inclusiv modalitatea de utilizare/valorificare pentru restul producției obținute (&lt;=</w:t>
      </w:r>
      <w:r w:rsidR="00A8689E">
        <w:rPr>
          <w:rFonts w:ascii="Calibri" w:hAnsi="Calibri" w:cs="Arial"/>
          <w:b/>
        </w:rPr>
        <w:t>95</w:t>
      </w:r>
      <w:r w:rsidR="009F434A" w:rsidRPr="001C38E3">
        <w:rPr>
          <w:rFonts w:ascii="Calibri" w:hAnsi="Calibri" w:cs="Arial"/>
          <w:b/>
        </w:rPr>
        <w:t>%)</w:t>
      </w:r>
    </w:p>
    <w:p w14:paraId="44E4A706" w14:textId="77777777" w:rsidR="00A83CD9" w:rsidRPr="00A83CD9" w:rsidRDefault="00A83CD9" w:rsidP="00E77D44">
      <w:pPr>
        <w:jc w:val="both"/>
        <w:rPr>
          <w:rFonts w:ascii="Calibri" w:hAnsi="Calibri" w:cs="Arial"/>
          <w:b/>
        </w:rPr>
      </w:pPr>
    </w:p>
    <w:p w14:paraId="23F69678" w14:textId="77A64EB1" w:rsidR="00A83CD9" w:rsidRPr="00A83CD9" w:rsidRDefault="008E5697" w:rsidP="00A83CD9">
      <w:pPr>
        <w:jc w:val="both"/>
        <w:rPr>
          <w:rFonts w:ascii="Calibri" w:hAnsi="Calibri" w:cs="Arial"/>
        </w:rPr>
      </w:pPr>
      <w:r w:rsidRPr="001C38E3">
        <w:rPr>
          <w:rFonts w:ascii="Calibri" w:hAnsi="Calibri" w:cs="Arial"/>
        </w:rPr>
        <w:t xml:space="preserve">Pentru a pune în </w:t>
      </w:r>
      <w:proofErr w:type="spellStart"/>
      <w:r w:rsidRPr="001C38E3">
        <w:rPr>
          <w:rFonts w:ascii="Calibri" w:hAnsi="Calibri" w:cs="Arial"/>
        </w:rPr>
        <w:t>evidenţă</w:t>
      </w:r>
      <w:proofErr w:type="spellEnd"/>
      <w:r w:rsidRPr="001C38E3">
        <w:rPr>
          <w:rFonts w:ascii="Calibri" w:hAnsi="Calibri" w:cs="Arial"/>
        </w:rPr>
        <w:t xml:space="preserve"> tipul </w:t>
      </w:r>
      <w:proofErr w:type="spellStart"/>
      <w:r w:rsidRPr="001C38E3">
        <w:rPr>
          <w:rFonts w:ascii="Calibri" w:hAnsi="Calibri" w:cs="Arial"/>
        </w:rPr>
        <w:t>şi</w:t>
      </w:r>
      <w:proofErr w:type="spellEnd"/>
      <w:r w:rsidRPr="001C38E3">
        <w:rPr>
          <w:rFonts w:ascii="Calibri" w:hAnsi="Calibri" w:cs="Arial"/>
        </w:rPr>
        <w:t xml:space="preserve"> cantitatea produselor </w:t>
      </w:r>
      <w:proofErr w:type="spellStart"/>
      <w:r w:rsidRPr="001C38E3">
        <w:rPr>
          <w:rFonts w:ascii="Calibri" w:hAnsi="Calibri" w:cs="Arial"/>
        </w:rPr>
        <w:t>obţinute</w:t>
      </w:r>
      <w:proofErr w:type="spellEnd"/>
      <w:r w:rsidRPr="001C38E3">
        <w:rPr>
          <w:rFonts w:ascii="Calibri" w:hAnsi="Calibri" w:cs="Arial"/>
        </w:rPr>
        <w:t xml:space="preserve"> în cadrul </w:t>
      </w:r>
      <w:proofErr w:type="spellStart"/>
      <w:r w:rsidRPr="001C38E3">
        <w:rPr>
          <w:rFonts w:ascii="Calibri" w:hAnsi="Calibri" w:cs="Arial"/>
        </w:rPr>
        <w:t>exploataţiei</w:t>
      </w:r>
      <w:proofErr w:type="spellEnd"/>
      <w:r w:rsidRPr="001C38E3">
        <w:rPr>
          <w:rFonts w:ascii="Calibri" w:hAnsi="Calibri" w:cs="Arial"/>
        </w:rPr>
        <w:t xml:space="preserve"> agricole, se vor folosi tabelele următoare:</w:t>
      </w:r>
    </w:p>
    <w:p w14:paraId="6BBB0247" w14:textId="798C6C43" w:rsidR="00A83CD9" w:rsidRDefault="00A83CD9" w:rsidP="00D17C5B">
      <w:pPr>
        <w:rPr>
          <w:rFonts w:ascii="Calibri" w:hAnsi="Calibri" w:cs="Arial"/>
          <w:b/>
        </w:rPr>
      </w:pPr>
    </w:p>
    <w:p w14:paraId="0D186C63" w14:textId="097204C2" w:rsidR="004B6868" w:rsidRPr="00A83CD9" w:rsidRDefault="00B57845" w:rsidP="004B6868">
      <w:pPr>
        <w:rPr>
          <w:rFonts w:ascii="Calibri" w:hAnsi="Calibri" w:cs="Arial"/>
        </w:rPr>
      </w:pPr>
      <w:r w:rsidRPr="001C38E3">
        <w:rPr>
          <w:rFonts w:ascii="Calibri" w:hAnsi="Calibri" w:cs="Arial"/>
          <w:b/>
        </w:rPr>
        <w:t>TABEL VI A</w:t>
      </w:r>
      <w:r w:rsidR="00163F33" w:rsidRPr="001C38E3">
        <w:rPr>
          <w:rFonts w:ascii="Calibri" w:hAnsi="Calibri" w:cs="Arial"/>
          <w:b/>
        </w:rPr>
        <w:t xml:space="preserve"> </w:t>
      </w:r>
      <w:r w:rsidR="002D402C" w:rsidRPr="001C38E3">
        <w:rPr>
          <w:rFonts w:ascii="Calibri" w:hAnsi="Calibri" w:cs="Arial"/>
          <w:b/>
        </w:rPr>
        <w:t>1</w:t>
      </w:r>
      <w:r w:rsidRPr="001C38E3">
        <w:rPr>
          <w:rFonts w:ascii="Calibri" w:hAnsi="Calibri" w:cs="Arial"/>
          <w:b/>
        </w:rPr>
        <w:t xml:space="preserve">   </w:t>
      </w:r>
      <w:r w:rsidR="00DA249C" w:rsidRPr="001C38E3">
        <w:rPr>
          <w:rFonts w:ascii="Calibri" w:hAnsi="Calibri" w:cs="Arial"/>
          <w:b/>
        </w:rPr>
        <w:t>P</w:t>
      </w:r>
      <w:r w:rsidR="004B6868" w:rsidRPr="001C38E3">
        <w:rPr>
          <w:rFonts w:ascii="Calibri" w:hAnsi="Calibri" w:cs="Arial"/>
          <w:b/>
        </w:rPr>
        <w:t>lanul de cultură</w:t>
      </w:r>
      <w:r w:rsidR="00DA249C" w:rsidRPr="001C38E3">
        <w:rPr>
          <w:rFonts w:ascii="Calibri" w:hAnsi="Calibri" w:cs="Arial"/>
          <w:b/>
        </w:rPr>
        <w:t xml:space="preserve"> pentru sectorul vegetal</w:t>
      </w:r>
      <w:r w:rsidR="004B6868" w:rsidRPr="001C38E3">
        <w:rPr>
          <w:rFonts w:ascii="Calibri" w:hAnsi="Calibri" w:cs="Arial"/>
          <w:b/>
        </w:rPr>
        <w:t xml:space="preserve">, inclusiv pentru </w:t>
      </w:r>
      <w:proofErr w:type="spellStart"/>
      <w:r w:rsidR="004B6868" w:rsidRPr="001C38E3">
        <w:rPr>
          <w:rFonts w:ascii="Calibri" w:hAnsi="Calibri" w:cs="Arial"/>
          <w:b/>
        </w:rPr>
        <w:t>suprafeţe</w:t>
      </w:r>
      <w:proofErr w:type="spellEnd"/>
      <w:r w:rsidR="004B6868" w:rsidRPr="001C38E3">
        <w:rPr>
          <w:rFonts w:ascii="Calibri" w:hAnsi="Calibri" w:cs="Arial"/>
          <w:b/>
        </w:rPr>
        <w:t xml:space="preserve"> cultivate cu furaje</w:t>
      </w:r>
      <w:r w:rsidR="004B6868" w:rsidRPr="001C38E3">
        <w:rPr>
          <w:rFonts w:ascii="Calibri" w:hAnsi="Calibri" w:cs="Arial"/>
        </w:rPr>
        <w:t xml:space="preserve">   </w:t>
      </w:r>
    </w:p>
    <w:p w14:paraId="3FABAD29" w14:textId="4AC4F75F" w:rsidR="0093365E" w:rsidRDefault="0093365E" w:rsidP="004B6868">
      <w:pPr>
        <w:rPr>
          <w:rFonts w:ascii="Calibri" w:hAnsi="Calibri" w:cs="Arial"/>
          <w:b/>
        </w:rPr>
      </w:pPr>
    </w:p>
    <w:tbl>
      <w:tblPr>
        <w:tblW w:w="15500" w:type="dxa"/>
        <w:tblLook w:val="04A0" w:firstRow="1" w:lastRow="0" w:firstColumn="1" w:lastColumn="0" w:noHBand="0" w:noVBand="1"/>
      </w:tblPr>
      <w:tblGrid>
        <w:gridCol w:w="2397"/>
        <w:gridCol w:w="1371"/>
        <w:gridCol w:w="1180"/>
        <w:gridCol w:w="2552"/>
        <w:gridCol w:w="1707"/>
        <w:gridCol w:w="1550"/>
        <w:gridCol w:w="2376"/>
        <w:gridCol w:w="1187"/>
        <w:gridCol w:w="1180"/>
      </w:tblGrid>
      <w:tr w:rsidR="00A83CD9" w:rsidRPr="00A83CD9" w14:paraId="3A2B6BA8" w14:textId="77777777" w:rsidTr="0093365E">
        <w:trPr>
          <w:trHeight w:val="300"/>
        </w:trPr>
        <w:tc>
          <w:tcPr>
            <w:tcW w:w="2560" w:type="dxa"/>
            <w:tcBorders>
              <w:top w:val="single" w:sz="8" w:space="0" w:color="auto"/>
              <w:left w:val="single" w:sz="8" w:space="0" w:color="auto"/>
              <w:bottom w:val="nil"/>
              <w:right w:val="single" w:sz="8" w:space="0" w:color="auto"/>
            </w:tcBorders>
            <w:shd w:val="clear" w:color="000000" w:fill="D9D9D9"/>
            <w:vAlign w:val="center"/>
            <w:hideMark/>
          </w:tcPr>
          <w:p w14:paraId="04F7F6E9" w14:textId="77777777" w:rsidR="0093365E" w:rsidRPr="00A83CD9" w:rsidRDefault="0093365E" w:rsidP="0093365E">
            <w:pPr>
              <w:jc w:val="center"/>
              <w:rPr>
                <w:rFonts w:asciiTheme="minorHAnsi" w:hAnsiTheme="minorHAnsi" w:cstheme="minorHAnsi"/>
                <w:b/>
                <w:bCs/>
                <w:lang w:val="en-US"/>
              </w:rPr>
            </w:pPr>
            <w:proofErr w:type="spellStart"/>
            <w:r w:rsidRPr="00A83CD9">
              <w:rPr>
                <w:rFonts w:asciiTheme="minorHAnsi" w:hAnsiTheme="minorHAnsi" w:cstheme="minorHAnsi"/>
                <w:b/>
                <w:bCs/>
                <w:lang w:val="en-US"/>
              </w:rPr>
              <w:t>Denumire</w:t>
            </w:r>
            <w:proofErr w:type="spellEnd"/>
          </w:p>
        </w:tc>
        <w:tc>
          <w:tcPr>
            <w:tcW w:w="236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7C7F0E2"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An 0</w:t>
            </w:r>
          </w:p>
        </w:tc>
        <w:tc>
          <w:tcPr>
            <w:tcW w:w="452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C70D656"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An 1</w:t>
            </w:r>
          </w:p>
        </w:tc>
        <w:tc>
          <w:tcPr>
            <w:tcW w:w="414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FDB589D"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An 2</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7CE361CA"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An 3</w:t>
            </w:r>
          </w:p>
        </w:tc>
      </w:tr>
      <w:tr w:rsidR="00A83CD9" w:rsidRPr="00A83CD9" w14:paraId="3DB33C89" w14:textId="77777777" w:rsidTr="0093365E">
        <w:trPr>
          <w:trHeight w:val="315"/>
        </w:trPr>
        <w:tc>
          <w:tcPr>
            <w:tcW w:w="2560" w:type="dxa"/>
            <w:tcBorders>
              <w:top w:val="nil"/>
              <w:left w:val="single" w:sz="8" w:space="0" w:color="auto"/>
              <w:bottom w:val="single" w:sz="8" w:space="0" w:color="auto"/>
              <w:right w:val="single" w:sz="8" w:space="0" w:color="auto"/>
            </w:tcBorders>
            <w:shd w:val="clear" w:color="000000" w:fill="D9D9D9"/>
            <w:vAlign w:val="center"/>
            <w:hideMark/>
          </w:tcPr>
          <w:p w14:paraId="2ECDEDD0" w14:textId="77777777" w:rsidR="0093365E" w:rsidRPr="00A83CD9" w:rsidRDefault="0093365E" w:rsidP="0093365E">
            <w:pPr>
              <w:jc w:val="center"/>
              <w:rPr>
                <w:rFonts w:asciiTheme="minorHAnsi" w:hAnsiTheme="minorHAnsi" w:cstheme="minorHAnsi"/>
                <w:b/>
                <w:bCs/>
                <w:lang w:val="en-US"/>
              </w:rPr>
            </w:pPr>
            <w:proofErr w:type="spellStart"/>
            <w:r w:rsidRPr="00A83CD9">
              <w:rPr>
                <w:rFonts w:asciiTheme="minorHAnsi" w:hAnsiTheme="minorHAnsi" w:cstheme="minorHAnsi"/>
                <w:b/>
                <w:bCs/>
                <w:lang w:val="en-US"/>
              </w:rPr>
              <w:t>Cultură</w:t>
            </w:r>
            <w:proofErr w:type="spellEnd"/>
          </w:p>
        </w:tc>
        <w:tc>
          <w:tcPr>
            <w:tcW w:w="2360" w:type="dxa"/>
            <w:gridSpan w:val="2"/>
            <w:vMerge/>
            <w:tcBorders>
              <w:top w:val="nil"/>
              <w:left w:val="single" w:sz="8" w:space="0" w:color="auto"/>
              <w:bottom w:val="single" w:sz="8" w:space="0" w:color="auto"/>
              <w:right w:val="single" w:sz="8" w:space="0" w:color="auto"/>
            </w:tcBorders>
            <w:vAlign w:val="center"/>
            <w:hideMark/>
          </w:tcPr>
          <w:p w14:paraId="2D291FFA" w14:textId="77777777" w:rsidR="0093365E" w:rsidRPr="00A83CD9" w:rsidRDefault="0093365E" w:rsidP="0093365E">
            <w:pPr>
              <w:rPr>
                <w:rFonts w:asciiTheme="minorHAnsi" w:hAnsiTheme="minorHAnsi" w:cstheme="minorHAnsi"/>
                <w:b/>
                <w:bCs/>
                <w:lang w:val="en-US"/>
              </w:rPr>
            </w:pPr>
          </w:p>
        </w:tc>
        <w:tc>
          <w:tcPr>
            <w:tcW w:w="4520" w:type="dxa"/>
            <w:gridSpan w:val="2"/>
            <w:vMerge/>
            <w:tcBorders>
              <w:top w:val="nil"/>
              <w:left w:val="single" w:sz="8" w:space="0" w:color="auto"/>
              <w:bottom w:val="single" w:sz="8" w:space="0" w:color="auto"/>
              <w:right w:val="single" w:sz="8" w:space="0" w:color="auto"/>
            </w:tcBorders>
            <w:vAlign w:val="center"/>
            <w:hideMark/>
          </w:tcPr>
          <w:p w14:paraId="1DBC8460" w14:textId="77777777" w:rsidR="0093365E" w:rsidRPr="00A83CD9" w:rsidRDefault="0093365E" w:rsidP="0093365E">
            <w:pPr>
              <w:rPr>
                <w:rFonts w:asciiTheme="minorHAnsi" w:hAnsiTheme="minorHAnsi" w:cstheme="minorHAnsi"/>
                <w:b/>
                <w:bCs/>
                <w:lang w:val="en-US"/>
              </w:rPr>
            </w:pPr>
          </w:p>
        </w:tc>
        <w:tc>
          <w:tcPr>
            <w:tcW w:w="4140" w:type="dxa"/>
            <w:gridSpan w:val="2"/>
            <w:vMerge/>
            <w:tcBorders>
              <w:top w:val="nil"/>
              <w:left w:val="single" w:sz="8" w:space="0" w:color="auto"/>
              <w:bottom w:val="single" w:sz="8" w:space="0" w:color="auto"/>
              <w:right w:val="single" w:sz="8" w:space="0" w:color="auto"/>
            </w:tcBorders>
            <w:vAlign w:val="center"/>
            <w:hideMark/>
          </w:tcPr>
          <w:p w14:paraId="642F2672" w14:textId="77777777" w:rsidR="0093365E" w:rsidRPr="00A83CD9" w:rsidRDefault="0093365E" w:rsidP="0093365E">
            <w:pPr>
              <w:rPr>
                <w:rFonts w:asciiTheme="minorHAnsi" w:hAnsiTheme="minorHAnsi" w:cstheme="minorHAnsi"/>
                <w:b/>
                <w:bCs/>
                <w:lang w:val="en-US"/>
              </w:rPr>
            </w:pPr>
          </w:p>
        </w:tc>
        <w:tc>
          <w:tcPr>
            <w:tcW w:w="1920" w:type="dxa"/>
            <w:gridSpan w:val="2"/>
            <w:vMerge/>
            <w:tcBorders>
              <w:top w:val="nil"/>
              <w:left w:val="single" w:sz="8" w:space="0" w:color="auto"/>
              <w:bottom w:val="single" w:sz="8" w:space="0" w:color="auto"/>
              <w:right w:val="single" w:sz="8" w:space="0" w:color="auto"/>
            </w:tcBorders>
            <w:vAlign w:val="center"/>
            <w:hideMark/>
          </w:tcPr>
          <w:p w14:paraId="7FE2DFDE" w14:textId="77777777" w:rsidR="0093365E" w:rsidRPr="00A83CD9" w:rsidRDefault="0093365E" w:rsidP="0093365E">
            <w:pPr>
              <w:rPr>
                <w:rFonts w:asciiTheme="minorHAnsi" w:hAnsiTheme="minorHAnsi" w:cstheme="minorHAnsi"/>
                <w:b/>
                <w:bCs/>
                <w:lang w:val="en-US"/>
              </w:rPr>
            </w:pPr>
          </w:p>
        </w:tc>
      </w:tr>
      <w:tr w:rsidR="00A83CD9" w:rsidRPr="00A83CD9" w14:paraId="339AF17B" w14:textId="77777777" w:rsidTr="0093365E">
        <w:trPr>
          <w:trHeight w:val="300"/>
        </w:trPr>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0263B66"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1400" w:type="dxa"/>
            <w:tcBorders>
              <w:top w:val="nil"/>
              <w:left w:val="nil"/>
              <w:bottom w:val="nil"/>
              <w:right w:val="single" w:sz="8" w:space="0" w:color="auto"/>
            </w:tcBorders>
            <w:shd w:val="clear" w:color="auto" w:fill="auto"/>
            <w:vAlign w:val="center"/>
            <w:hideMark/>
          </w:tcPr>
          <w:p w14:paraId="75C1738B" w14:textId="5A893945" w:rsidR="0093365E" w:rsidRPr="00A83CD9" w:rsidRDefault="00A83CD9" w:rsidP="0093365E">
            <w:pPr>
              <w:jc w:val="center"/>
              <w:rPr>
                <w:rFonts w:asciiTheme="minorHAnsi" w:hAnsiTheme="minorHAnsi" w:cstheme="minorHAnsi"/>
                <w:u w:val="single"/>
                <w:lang w:val="en-US"/>
              </w:rPr>
            </w:pPr>
            <w:proofErr w:type="spellStart"/>
            <w:r>
              <w:rPr>
                <w:rFonts w:asciiTheme="minorHAnsi" w:hAnsiTheme="minorHAnsi" w:cstheme="minorHAnsi"/>
                <w:u w:val="single"/>
                <w:lang w:val="en-US"/>
              </w:rPr>
              <w:t>Suprafaţă</w:t>
            </w:r>
            <w:proofErr w:type="spellEnd"/>
          </w:p>
        </w:tc>
        <w:tc>
          <w:tcPr>
            <w:tcW w:w="960" w:type="dxa"/>
            <w:tcBorders>
              <w:top w:val="nil"/>
              <w:left w:val="nil"/>
              <w:bottom w:val="nil"/>
              <w:right w:val="single" w:sz="8" w:space="0" w:color="auto"/>
            </w:tcBorders>
            <w:shd w:val="clear" w:color="auto" w:fill="auto"/>
            <w:vAlign w:val="center"/>
            <w:hideMark/>
          </w:tcPr>
          <w:p w14:paraId="197AA43E" w14:textId="77777777" w:rsidR="0093365E" w:rsidRPr="00A83CD9" w:rsidRDefault="0093365E" w:rsidP="0093365E">
            <w:pPr>
              <w:jc w:val="center"/>
              <w:rPr>
                <w:rFonts w:asciiTheme="minorHAnsi" w:hAnsiTheme="minorHAnsi" w:cstheme="minorHAnsi"/>
                <w:b/>
                <w:bCs/>
                <w:lang w:val="en-US"/>
              </w:rPr>
            </w:pPr>
            <w:proofErr w:type="spellStart"/>
            <w:r w:rsidRPr="00A83CD9">
              <w:rPr>
                <w:rFonts w:asciiTheme="minorHAnsi" w:hAnsiTheme="minorHAnsi" w:cstheme="minorHAnsi"/>
                <w:b/>
                <w:bCs/>
                <w:lang w:val="en-US"/>
              </w:rPr>
              <w:t>Producţie</w:t>
            </w:r>
            <w:proofErr w:type="spellEnd"/>
          </w:p>
        </w:tc>
        <w:tc>
          <w:tcPr>
            <w:tcW w:w="2740" w:type="dxa"/>
            <w:tcBorders>
              <w:top w:val="nil"/>
              <w:left w:val="nil"/>
              <w:bottom w:val="nil"/>
              <w:right w:val="single" w:sz="8" w:space="0" w:color="auto"/>
            </w:tcBorders>
            <w:shd w:val="clear" w:color="auto" w:fill="auto"/>
            <w:vAlign w:val="center"/>
            <w:hideMark/>
          </w:tcPr>
          <w:p w14:paraId="10FBA509" w14:textId="77777777" w:rsidR="0093365E" w:rsidRPr="00A83CD9" w:rsidRDefault="0093365E" w:rsidP="0093365E">
            <w:pPr>
              <w:jc w:val="center"/>
              <w:rPr>
                <w:rFonts w:asciiTheme="minorHAnsi" w:hAnsiTheme="minorHAnsi" w:cstheme="minorHAnsi"/>
                <w:b/>
                <w:bCs/>
                <w:lang w:val="en-US"/>
              </w:rPr>
            </w:pPr>
            <w:proofErr w:type="spellStart"/>
            <w:r w:rsidRPr="00A83CD9">
              <w:rPr>
                <w:rFonts w:asciiTheme="minorHAnsi" w:hAnsiTheme="minorHAnsi" w:cstheme="minorHAnsi"/>
                <w:b/>
                <w:bCs/>
                <w:lang w:val="en-US"/>
              </w:rPr>
              <w:t>Suprafaţă</w:t>
            </w:r>
            <w:proofErr w:type="spellEnd"/>
          </w:p>
        </w:tc>
        <w:tc>
          <w:tcPr>
            <w:tcW w:w="1780" w:type="dxa"/>
            <w:tcBorders>
              <w:top w:val="nil"/>
              <w:left w:val="nil"/>
              <w:bottom w:val="nil"/>
              <w:right w:val="single" w:sz="8" w:space="0" w:color="auto"/>
            </w:tcBorders>
            <w:shd w:val="clear" w:color="auto" w:fill="auto"/>
            <w:vAlign w:val="center"/>
            <w:hideMark/>
          </w:tcPr>
          <w:p w14:paraId="20F6FAD3" w14:textId="77777777" w:rsidR="0093365E" w:rsidRPr="00A83CD9" w:rsidRDefault="0093365E" w:rsidP="0093365E">
            <w:pPr>
              <w:jc w:val="center"/>
              <w:rPr>
                <w:rFonts w:asciiTheme="minorHAnsi" w:hAnsiTheme="minorHAnsi" w:cstheme="minorHAnsi"/>
                <w:b/>
                <w:bCs/>
                <w:lang w:val="en-US"/>
              </w:rPr>
            </w:pPr>
            <w:proofErr w:type="spellStart"/>
            <w:r w:rsidRPr="00A83CD9">
              <w:rPr>
                <w:rFonts w:asciiTheme="minorHAnsi" w:hAnsiTheme="minorHAnsi" w:cstheme="minorHAnsi"/>
                <w:b/>
                <w:bCs/>
                <w:lang w:val="en-US"/>
              </w:rPr>
              <w:t>Producţie</w:t>
            </w:r>
            <w:proofErr w:type="spellEnd"/>
          </w:p>
        </w:tc>
        <w:tc>
          <w:tcPr>
            <w:tcW w:w="1600" w:type="dxa"/>
            <w:tcBorders>
              <w:top w:val="nil"/>
              <w:left w:val="nil"/>
              <w:bottom w:val="nil"/>
              <w:right w:val="single" w:sz="8" w:space="0" w:color="auto"/>
            </w:tcBorders>
            <w:shd w:val="clear" w:color="auto" w:fill="auto"/>
            <w:vAlign w:val="center"/>
            <w:hideMark/>
          </w:tcPr>
          <w:p w14:paraId="3E013F1A" w14:textId="77777777" w:rsidR="0093365E" w:rsidRPr="00A83CD9" w:rsidRDefault="0093365E" w:rsidP="0093365E">
            <w:pPr>
              <w:jc w:val="center"/>
              <w:rPr>
                <w:rFonts w:asciiTheme="minorHAnsi" w:hAnsiTheme="minorHAnsi" w:cstheme="minorHAnsi"/>
                <w:b/>
                <w:bCs/>
                <w:lang w:val="en-US"/>
              </w:rPr>
            </w:pPr>
            <w:proofErr w:type="spellStart"/>
            <w:r w:rsidRPr="00A83CD9">
              <w:rPr>
                <w:rFonts w:asciiTheme="minorHAnsi" w:hAnsiTheme="minorHAnsi" w:cstheme="minorHAnsi"/>
                <w:b/>
                <w:bCs/>
                <w:lang w:val="en-US"/>
              </w:rPr>
              <w:t>Suprafaţă</w:t>
            </w:r>
            <w:proofErr w:type="spellEnd"/>
          </w:p>
        </w:tc>
        <w:tc>
          <w:tcPr>
            <w:tcW w:w="2540" w:type="dxa"/>
            <w:tcBorders>
              <w:top w:val="nil"/>
              <w:left w:val="nil"/>
              <w:bottom w:val="nil"/>
              <w:right w:val="single" w:sz="8" w:space="0" w:color="auto"/>
            </w:tcBorders>
            <w:shd w:val="clear" w:color="auto" w:fill="auto"/>
            <w:vAlign w:val="center"/>
            <w:hideMark/>
          </w:tcPr>
          <w:p w14:paraId="50DEA91A" w14:textId="77777777" w:rsidR="0093365E" w:rsidRPr="00A83CD9" w:rsidRDefault="0093365E" w:rsidP="0093365E">
            <w:pPr>
              <w:jc w:val="center"/>
              <w:rPr>
                <w:rFonts w:asciiTheme="minorHAnsi" w:hAnsiTheme="minorHAnsi" w:cstheme="minorHAnsi"/>
                <w:b/>
                <w:bCs/>
                <w:lang w:val="en-US"/>
              </w:rPr>
            </w:pPr>
            <w:proofErr w:type="spellStart"/>
            <w:r w:rsidRPr="00A83CD9">
              <w:rPr>
                <w:rFonts w:asciiTheme="minorHAnsi" w:hAnsiTheme="minorHAnsi" w:cstheme="minorHAnsi"/>
                <w:b/>
                <w:bCs/>
                <w:lang w:val="en-US"/>
              </w:rPr>
              <w:t>Producţie</w:t>
            </w:r>
            <w:proofErr w:type="spellEnd"/>
          </w:p>
        </w:tc>
        <w:tc>
          <w:tcPr>
            <w:tcW w:w="960" w:type="dxa"/>
            <w:tcBorders>
              <w:top w:val="nil"/>
              <w:left w:val="nil"/>
              <w:bottom w:val="nil"/>
              <w:right w:val="single" w:sz="8" w:space="0" w:color="auto"/>
            </w:tcBorders>
            <w:shd w:val="clear" w:color="auto" w:fill="auto"/>
            <w:vAlign w:val="center"/>
            <w:hideMark/>
          </w:tcPr>
          <w:p w14:paraId="090A306D" w14:textId="77777777" w:rsidR="0093365E" w:rsidRPr="00A83CD9" w:rsidRDefault="0093365E" w:rsidP="0093365E">
            <w:pPr>
              <w:jc w:val="center"/>
              <w:rPr>
                <w:rFonts w:asciiTheme="minorHAnsi" w:hAnsiTheme="minorHAnsi" w:cstheme="minorHAnsi"/>
                <w:b/>
                <w:bCs/>
                <w:lang w:val="en-US"/>
              </w:rPr>
            </w:pPr>
            <w:proofErr w:type="spellStart"/>
            <w:r w:rsidRPr="00A83CD9">
              <w:rPr>
                <w:rFonts w:asciiTheme="minorHAnsi" w:hAnsiTheme="minorHAnsi" w:cstheme="minorHAnsi"/>
                <w:b/>
                <w:bCs/>
                <w:lang w:val="en-US"/>
              </w:rPr>
              <w:t>Suprafaţă</w:t>
            </w:r>
            <w:proofErr w:type="spellEnd"/>
          </w:p>
        </w:tc>
        <w:tc>
          <w:tcPr>
            <w:tcW w:w="960" w:type="dxa"/>
            <w:tcBorders>
              <w:top w:val="nil"/>
              <w:left w:val="nil"/>
              <w:bottom w:val="nil"/>
              <w:right w:val="single" w:sz="8" w:space="0" w:color="auto"/>
            </w:tcBorders>
            <w:shd w:val="clear" w:color="auto" w:fill="auto"/>
            <w:vAlign w:val="center"/>
            <w:hideMark/>
          </w:tcPr>
          <w:p w14:paraId="66F0813D" w14:textId="77777777" w:rsidR="0093365E" w:rsidRPr="00A83CD9" w:rsidRDefault="0093365E" w:rsidP="0093365E">
            <w:pPr>
              <w:jc w:val="center"/>
              <w:rPr>
                <w:rFonts w:asciiTheme="minorHAnsi" w:hAnsiTheme="minorHAnsi" w:cstheme="minorHAnsi"/>
                <w:b/>
                <w:bCs/>
                <w:lang w:val="en-US"/>
              </w:rPr>
            </w:pPr>
            <w:proofErr w:type="spellStart"/>
            <w:r w:rsidRPr="00A83CD9">
              <w:rPr>
                <w:rFonts w:asciiTheme="minorHAnsi" w:hAnsiTheme="minorHAnsi" w:cstheme="minorHAnsi"/>
                <w:b/>
                <w:bCs/>
                <w:lang w:val="en-US"/>
              </w:rPr>
              <w:t>Producţie</w:t>
            </w:r>
            <w:proofErr w:type="spellEnd"/>
          </w:p>
        </w:tc>
      </w:tr>
      <w:tr w:rsidR="00A83CD9" w:rsidRPr="00A83CD9" w14:paraId="7D346BAD" w14:textId="77777777" w:rsidTr="0093365E">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5A2EB9DF" w14:textId="77777777" w:rsidR="0093365E" w:rsidRPr="00A83CD9" w:rsidRDefault="0093365E" w:rsidP="0093365E">
            <w:pPr>
              <w:rPr>
                <w:rFonts w:asciiTheme="minorHAnsi" w:hAnsiTheme="minorHAnsi" w:cstheme="minorHAnsi"/>
                <w:lang w:val="en-US"/>
              </w:rPr>
            </w:pPr>
          </w:p>
        </w:tc>
        <w:tc>
          <w:tcPr>
            <w:tcW w:w="1400" w:type="dxa"/>
            <w:tcBorders>
              <w:top w:val="nil"/>
              <w:left w:val="nil"/>
              <w:bottom w:val="single" w:sz="8" w:space="0" w:color="auto"/>
              <w:right w:val="single" w:sz="8" w:space="0" w:color="auto"/>
            </w:tcBorders>
            <w:shd w:val="clear" w:color="auto" w:fill="auto"/>
            <w:vAlign w:val="center"/>
            <w:hideMark/>
          </w:tcPr>
          <w:p w14:paraId="4D9D9713"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(ha)</w:t>
            </w:r>
          </w:p>
        </w:tc>
        <w:tc>
          <w:tcPr>
            <w:tcW w:w="960" w:type="dxa"/>
            <w:tcBorders>
              <w:top w:val="nil"/>
              <w:left w:val="nil"/>
              <w:bottom w:val="single" w:sz="8" w:space="0" w:color="auto"/>
              <w:right w:val="single" w:sz="8" w:space="0" w:color="auto"/>
            </w:tcBorders>
            <w:shd w:val="clear" w:color="auto" w:fill="auto"/>
            <w:vAlign w:val="center"/>
            <w:hideMark/>
          </w:tcPr>
          <w:p w14:paraId="31B97F6E" w14:textId="2D62994F" w:rsidR="0093365E" w:rsidRPr="00A83CD9" w:rsidRDefault="0093365E" w:rsidP="00A83CD9">
            <w:pPr>
              <w:rPr>
                <w:rFonts w:asciiTheme="minorHAnsi" w:hAnsiTheme="minorHAnsi" w:cstheme="minorHAnsi"/>
                <w:u w:val="single"/>
                <w:lang w:val="en-US"/>
              </w:rPr>
            </w:pPr>
            <w:bookmarkStart w:id="12" w:name="RANGE!C31"/>
            <w:r w:rsidRPr="00A83CD9">
              <w:rPr>
                <w:rFonts w:asciiTheme="minorHAnsi" w:hAnsiTheme="minorHAnsi" w:cstheme="minorHAnsi"/>
                <w:u w:val="single"/>
                <w:lang w:val="en-US"/>
              </w:rPr>
              <w:t>(tone)</w:t>
            </w:r>
            <w:bookmarkEnd w:id="12"/>
          </w:p>
        </w:tc>
        <w:tc>
          <w:tcPr>
            <w:tcW w:w="2740" w:type="dxa"/>
            <w:tcBorders>
              <w:top w:val="nil"/>
              <w:left w:val="nil"/>
              <w:bottom w:val="single" w:sz="8" w:space="0" w:color="auto"/>
              <w:right w:val="single" w:sz="8" w:space="0" w:color="auto"/>
            </w:tcBorders>
            <w:shd w:val="clear" w:color="auto" w:fill="auto"/>
            <w:vAlign w:val="center"/>
            <w:hideMark/>
          </w:tcPr>
          <w:p w14:paraId="345A7C66"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(ha)</w:t>
            </w:r>
          </w:p>
        </w:tc>
        <w:tc>
          <w:tcPr>
            <w:tcW w:w="1780" w:type="dxa"/>
            <w:tcBorders>
              <w:top w:val="nil"/>
              <w:left w:val="nil"/>
              <w:bottom w:val="single" w:sz="8" w:space="0" w:color="auto"/>
              <w:right w:val="single" w:sz="8" w:space="0" w:color="auto"/>
            </w:tcBorders>
            <w:shd w:val="clear" w:color="auto" w:fill="auto"/>
            <w:vAlign w:val="center"/>
            <w:hideMark/>
          </w:tcPr>
          <w:p w14:paraId="0E631BF1"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(tone)</w:t>
            </w:r>
          </w:p>
        </w:tc>
        <w:tc>
          <w:tcPr>
            <w:tcW w:w="1600" w:type="dxa"/>
            <w:tcBorders>
              <w:top w:val="nil"/>
              <w:left w:val="nil"/>
              <w:bottom w:val="single" w:sz="8" w:space="0" w:color="auto"/>
              <w:right w:val="single" w:sz="8" w:space="0" w:color="auto"/>
            </w:tcBorders>
            <w:shd w:val="clear" w:color="auto" w:fill="auto"/>
            <w:vAlign w:val="center"/>
            <w:hideMark/>
          </w:tcPr>
          <w:p w14:paraId="0B339996"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(ha)</w:t>
            </w:r>
          </w:p>
        </w:tc>
        <w:tc>
          <w:tcPr>
            <w:tcW w:w="2540" w:type="dxa"/>
            <w:tcBorders>
              <w:top w:val="nil"/>
              <w:left w:val="nil"/>
              <w:bottom w:val="single" w:sz="8" w:space="0" w:color="auto"/>
              <w:right w:val="single" w:sz="8" w:space="0" w:color="auto"/>
            </w:tcBorders>
            <w:shd w:val="clear" w:color="auto" w:fill="auto"/>
            <w:vAlign w:val="center"/>
            <w:hideMark/>
          </w:tcPr>
          <w:p w14:paraId="5597C956"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(tone)</w:t>
            </w:r>
          </w:p>
        </w:tc>
        <w:tc>
          <w:tcPr>
            <w:tcW w:w="960" w:type="dxa"/>
            <w:tcBorders>
              <w:top w:val="nil"/>
              <w:left w:val="nil"/>
              <w:bottom w:val="single" w:sz="8" w:space="0" w:color="auto"/>
              <w:right w:val="single" w:sz="8" w:space="0" w:color="auto"/>
            </w:tcBorders>
            <w:shd w:val="clear" w:color="auto" w:fill="auto"/>
            <w:vAlign w:val="center"/>
            <w:hideMark/>
          </w:tcPr>
          <w:p w14:paraId="3B13CAC6"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(ha)</w:t>
            </w:r>
          </w:p>
        </w:tc>
        <w:tc>
          <w:tcPr>
            <w:tcW w:w="960" w:type="dxa"/>
            <w:tcBorders>
              <w:top w:val="nil"/>
              <w:left w:val="nil"/>
              <w:bottom w:val="single" w:sz="8" w:space="0" w:color="auto"/>
              <w:right w:val="single" w:sz="8" w:space="0" w:color="auto"/>
            </w:tcBorders>
            <w:shd w:val="clear" w:color="auto" w:fill="auto"/>
            <w:vAlign w:val="center"/>
            <w:hideMark/>
          </w:tcPr>
          <w:p w14:paraId="0156E24E"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(tone)</w:t>
            </w:r>
          </w:p>
        </w:tc>
      </w:tr>
      <w:tr w:rsidR="00A83CD9" w:rsidRPr="00A83CD9" w14:paraId="076F6E88" w14:textId="77777777" w:rsidTr="0093365E">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5F13C588" w14:textId="77777777" w:rsidR="0093365E" w:rsidRPr="00A83CD9" w:rsidRDefault="0093365E" w:rsidP="0093365E">
            <w:pPr>
              <w:rPr>
                <w:rFonts w:asciiTheme="minorHAnsi" w:hAnsiTheme="minorHAnsi" w:cstheme="minorHAnsi"/>
                <w:lang w:val="en-US"/>
              </w:rPr>
            </w:pPr>
          </w:p>
        </w:tc>
        <w:tc>
          <w:tcPr>
            <w:tcW w:w="1400" w:type="dxa"/>
            <w:tcBorders>
              <w:top w:val="nil"/>
              <w:left w:val="nil"/>
              <w:bottom w:val="single" w:sz="8" w:space="0" w:color="auto"/>
              <w:right w:val="single" w:sz="8" w:space="0" w:color="auto"/>
            </w:tcBorders>
            <w:shd w:val="clear" w:color="auto" w:fill="auto"/>
            <w:vAlign w:val="center"/>
            <w:hideMark/>
          </w:tcPr>
          <w:p w14:paraId="148DD730"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textDirection w:val="btLr"/>
            <w:vAlign w:val="center"/>
            <w:hideMark/>
          </w:tcPr>
          <w:p w14:paraId="20850BAE"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c>
          <w:tcPr>
            <w:tcW w:w="2740" w:type="dxa"/>
            <w:tcBorders>
              <w:top w:val="nil"/>
              <w:left w:val="nil"/>
              <w:bottom w:val="single" w:sz="8" w:space="0" w:color="auto"/>
              <w:right w:val="single" w:sz="8" w:space="0" w:color="auto"/>
            </w:tcBorders>
            <w:shd w:val="clear" w:color="auto" w:fill="auto"/>
            <w:vAlign w:val="center"/>
            <w:hideMark/>
          </w:tcPr>
          <w:p w14:paraId="2B1DD161"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1780" w:type="dxa"/>
            <w:tcBorders>
              <w:top w:val="nil"/>
              <w:left w:val="nil"/>
              <w:bottom w:val="single" w:sz="8" w:space="0" w:color="auto"/>
              <w:right w:val="single" w:sz="8" w:space="0" w:color="auto"/>
            </w:tcBorders>
            <w:shd w:val="clear" w:color="auto" w:fill="auto"/>
            <w:vAlign w:val="center"/>
            <w:hideMark/>
          </w:tcPr>
          <w:p w14:paraId="31F62E70"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1600" w:type="dxa"/>
            <w:tcBorders>
              <w:top w:val="nil"/>
              <w:left w:val="nil"/>
              <w:bottom w:val="single" w:sz="8" w:space="0" w:color="auto"/>
              <w:right w:val="single" w:sz="8" w:space="0" w:color="auto"/>
            </w:tcBorders>
            <w:shd w:val="clear" w:color="auto" w:fill="auto"/>
            <w:vAlign w:val="center"/>
            <w:hideMark/>
          </w:tcPr>
          <w:p w14:paraId="4C603B01"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2540" w:type="dxa"/>
            <w:tcBorders>
              <w:top w:val="nil"/>
              <w:left w:val="nil"/>
              <w:bottom w:val="single" w:sz="8" w:space="0" w:color="auto"/>
              <w:right w:val="single" w:sz="8" w:space="0" w:color="auto"/>
            </w:tcBorders>
            <w:shd w:val="clear" w:color="auto" w:fill="auto"/>
            <w:vAlign w:val="center"/>
            <w:hideMark/>
          </w:tcPr>
          <w:p w14:paraId="22C477AC"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662FC0F2"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textDirection w:val="btLr"/>
            <w:vAlign w:val="center"/>
            <w:hideMark/>
          </w:tcPr>
          <w:p w14:paraId="5109FE59"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r>
      <w:tr w:rsidR="00A83CD9" w:rsidRPr="00A83CD9" w14:paraId="36311042" w14:textId="77777777" w:rsidTr="0093365E">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58F014D9" w14:textId="77777777" w:rsidR="0093365E" w:rsidRPr="00A83CD9" w:rsidRDefault="0093365E" w:rsidP="0093365E">
            <w:pPr>
              <w:jc w:val="center"/>
              <w:rPr>
                <w:rFonts w:asciiTheme="minorHAnsi" w:hAnsiTheme="minorHAnsi" w:cstheme="minorHAnsi"/>
                <w:lang w:val="en-US"/>
              </w:rPr>
            </w:pPr>
            <w:proofErr w:type="spellStart"/>
            <w:r w:rsidRPr="00A83CD9">
              <w:rPr>
                <w:rFonts w:asciiTheme="minorHAnsi" w:hAnsiTheme="minorHAnsi" w:cstheme="minorHAnsi"/>
                <w:lang w:val="en-US"/>
              </w:rPr>
              <w:t>Grâu</w:t>
            </w:r>
            <w:proofErr w:type="spellEnd"/>
          </w:p>
        </w:tc>
        <w:tc>
          <w:tcPr>
            <w:tcW w:w="1400" w:type="dxa"/>
            <w:tcBorders>
              <w:top w:val="nil"/>
              <w:left w:val="nil"/>
              <w:bottom w:val="single" w:sz="8" w:space="0" w:color="auto"/>
              <w:right w:val="single" w:sz="8" w:space="0" w:color="auto"/>
            </w:tcBorders>
            <w:shd w:val="clear" w:color="auto" w:fill="auto"/>
            <w:vAlign w:val="center"/>
            <w:hideMark/>
          </w:tcPr>
          <w:p w14:paraId="0D5CA094"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3588F5C7"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2740" w:type="dxa"/>
            <w:tcBorders>
              <w:top w:val="nil"/>
              <w:left w:val="nil"/>
              <w:bottom w:val="single" w:sz="8" w:space="0" w:color="auto"/>
              <w:right w:val="single" w:sz="8" w:space="0" w:color="auto"/>
            </w:tcBorders>
            <w:shd w:val="clear" w:color="auto" w:fill="auto"/>
            <w:vAlign w:val="center"/>
            <w:hideMark/>
          </w:tcPr>
          <w:p w14:paraId="6249ACFB"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1780" w:type="dxa"/>
            <w:tcBorders>
              <w:top w:val="nil"/>
              <w:left w:val="nil"/>
              <w:bottom w:val="single" w:sz="8" w:space="0" w:color="auto"/>
              <w:right w:val="single" w:sz="8" w:space="0" w:color="auto"/>
            </w:tcBorders>
            <w:shd w:val="clear" w:color="auto" w:fill="auto"/>
            <w:vAlign w:val="center"/>
            <w:hideMark/>
          </w:tcPr>
          <w:p w14:paraId="3F7E0348"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1600" w:type="dxa"/>
            <w:tcBorders>
              <w:top w:val="nil"/>
              <w:left w:val="nil"/>
              <w:bottom w:val="single" w:sz="8" w:space="0" w:color="auto"/>
              <w:right w:val="single" w:sz="8" w:space="0" w:color="auto"/>
            </w:tcBorders>
            <w:shd w:val="clear" w:color="auto" w:fill="auto"/>
            <w:vAlign w:val="center"/>
            <w:hideMark/>
          </w:tcPr>
          <w:p w14:paraId="6050C2C9"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2540" w:type="dxa"/>
            <w:tcBorders>
              <w:top w:val="nil"/>
              <w:left w:val="nil"/>
              <w:bottom w:val="single" w:sz="8" w:space="0" w:color="auto"/>
              <w:right w:val="single" w:sz="8" w:space="0" w:color="auto"/>
            </w:tcBorders>
            <w:shd w:val="clear" w:color="auto" w:fill="auto"/>
            <w:vAlign w:val="center"/>
            <w:hideMark/>
          </w:tcPr>
          <w:p w14:paraId="154D8CDD"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5B21A6B7"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3505AFAB"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r>
      <w:tr w:rsidR="00A83CD9" w:rsidRPr="00A83CD9" w14:paraId="3758ACEA" w14:textId="77777777" w:rsidTr="0093365E">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1349855A"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w:t>
            </w:r>
          </w:p>
        </w:tc>
        <w:tc>
          <w:tcPr>
            <w:tcW w:w="1400" w:type="dxa"/>
            <w:tcBorders>
              <w:top w:val="nil"/>
              <w:left w:val="nil"/>
              <w:bottom w:val="single" w:sz="8" w:space="0" w:color="auto"/>
              <w:right w:val="single" w:sz="8" w:space="0" w:color="auto"/>
            </w:tcBorders>
            <w:shd w:val="clear" w:color="auto" w:fill="auto"/>
            <w:vAlign w:val="center"/>
            <w:hideMark/>
          </w:tcPr>
          <w:p w14:paraId="068D8B37"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7F227553"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2740" w:type="dxa"/>
            <w:tcBorders>
              <w:top w:val="nil"/>
              <w:left w:val="nil"/>
              <w:bottom w:val="single" w:sz="8" w:space="0" w:color="auto"/>
              <w:right w:val="single" w:sz="8" w:space="0" w:color="auto"/>
            </w:tcBorders>
            <w:shd w:val="clear" w:color="auto" w:fill="auto"/>
            <w:vAlign w:val="center"/>
            <w:hideMark/>
          </w:tcPr>
          <w:p w14:paraId="67FBE1C4"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1780" w:type="dxa"/>
            <w:tcBorders>
              <w:top w:val="nil"/>
              <w:left w:val="nil"/>
              <w:bottom w:val="single" w:sz="8" w:space="0" w:color="auto"/>
              <w:right w:val="single" w:sz="8" w:space="0" w:color="auto"/>
            </w:tcBorders>
            <w:shd w:val="clear" w:color="auto" w:fill="auto"/>
            <w:vAlign w:val="center"/>
            <w:hideMark/>
          </w:tcPr>
          <w:p w14:paraId="45111CB5"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1600" w:type="dxa"/>
            <w:tcBorders>
              <w:top w:val="nil"/>
              <w:left w:val="nil"/>
              <w:bottom w:val="single" w:sz="8" w:space="0" w:color="auto"/>
              <w:right w:val="single" w:sz="8" w:space="0" w:color="auto"/>
            </w:tcBorders>
            <w:shd w:val="clear" w:color="auto" w:fill="auto"/>
            <w:vAlign w:val="center"/>
            <w:hideMark/>
          </w:tcPr>
          <w:p w14:paraId="3C8712F0"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2540" w:type="dxa"/>
            <w:tcBorders>
              <w:top w:val="nil"/>
              <w:left w:val="nil"/>
              <w:bottom w:val="single" w:sz="8" w:space="0" w:color="auto"/>
              <w:right w:val="single" w:sz="8" w:space="0" w:color="auto"/>
            </w:tcBorders>
            <w:shd w:val="clear" w:color="auto" w:fill="auto"/>
            <w:vAlign w:val="center"/>
            <w:hideMark/>
          </w:tcPr>
          <w:p w14:paraId="24EE4A18"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649D4A71"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013DB516"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r>
      <w:tr w:rsidR="00A83CD9" w:rsidRPr="00A83CD9" w14:paraId="762A9C63" w14:textId="77777777" w:rsidTr="0093365E">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5FEE4F05"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w:t>
            </w:r>
          </w:p>
        </w:tc>
        <w:tc>
          <w:tcPr>
            <w:tcW w:w="1400" w:type="dxa"/>
            <w:tcBorders>
              <w:top w:val="nil"/>
              <w:left w:val="nil"/>
              <w:bottom w:val="single" w:sz="8" w:space="0" w:color="auto"/>
              <w:right w:val="single" w:sz="8" w:space="0" w:color="auto"/>
            </w:tcBorders>
            <w:shd w:val="clear" w:color="auto" w:fill="auto"/>
            <w:vAlign w:val="center"/>
            <w:hideMark/>
          </w:tcPr>
          <w:p w14:paraId="545A5918"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2918C53D"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2740" w:type="dxa"/>
            <w:tcBorders>
              <w:top w:val="nil"/>
              <w:left w:val="nil"/>
              <w:bottom w:val="single" w:sz="8" w:space="0" w:color="auto"/>
              <w:right w:val="single" w:sz="8" w:space="0" w:color="auto"/>
            </w:tcBorders>
            <w:shd w:val="clear" w:color="auto" w:fill="auto"/>
            <w:vAlign w:val="center"/>
            <w:hideMark/>
          </w:tcPr>
          <w:p w14:paraId="36536EA2"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1780" w:type="dxa"/>
            <w:tcBorders>
              <w:top w:val="nil"/>
              <w:left w:val="nil"/>
              <w:bottom w:val="single" w:sz="8" w:space="0" w:color="auto"/>
              <w:right w:val="single" w:sz="8" w:space="0" w:color="auto"/>
            </w:tcBorders>
            <w:shd w:val="clear" w:color="auto" w:fill="auto"/>
            <w:vAlign w:val="center"/>
            <w:hideMark/>
          </w:tcPr>
          <w:p w14:paraId="39C7FC8B"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1600" w:type="dxa"/>
            <w:tcBorders>
              <w:top w:val="nil"/>
              <w:left w:val="nil"/>
              <w:bottom w:val="single" w:sz="8" w:space="0" w:color="auto"/>
              <w:right w:val="single" w:sz="8" w:space="0" w:color="auto"/>
            </w:tcBorders>
            <w:shd w:val="clear" w:color="auto" w:fill="auto"/>
            <w:vAlign w:val="center"/>
            <w:hideMark/>
          </w:tcPr>
          <w:p w14:paraId="4830231B"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2540" w:type="dxa"/>
            <w:tcBorders>
              <w:top w:val="nil"/>
              <w:left w:val="nil"/>
              <w:bottom w:val="single" w:sz="8" w:space="0" w:color="auto"/>
              <w:right w:val="single" w:sz="8" w:space="0" w:color="auto"/>
            </w:tcBorders>
            <w:shd w:val="clear" w:color="auto" w:fill="auto"/>
            <w:vAlign w:val="center"/>
            <w:hideMark/>
          </w:tcPr>
          <w:p w14:paraId="79BFAF00"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49A99E4B"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c>
          <w:tcPr>
            <w:tcW w:w="960" w:type="dxa"/>
            <w:tcBorders>
              <w:top w:val="nil"/>
              <w:left w:val="nil"/>
              <w:bottom w:val="single" w:sz="8" w:space="0" w:color="auto"/>
              <w:right w:val="single" w:sz="8" w:space="0" w:color="auto"/>
            </w:tcBorders>
            <w:shd w:val="clear" w:color="auto" w:fill="auto"/>
            <w:vAlign w:val="center"/>
            <w:hideMark/>
          </w:tcPr>
          <w:p w14:paraId="0B2A7080" w14:textId="77777777" w:rsidR="0093365E" w:rsidRPr="00A83CD9" w:rsidRDefault="0093365E" w:rsidP="0093365E">
            <w:pPr>
              <w:jc w:val="center"/>
              <w:rPr>
                <w:rFonts w:asciiTheme="minorHAnsi" w:hAnsiTheme="minorHAnsi" w:cstheme="minorHAnsi"/>
                <w:lang w:val="en-US"/>
              </w:rPr>
            </w:pPr>
            <w:r w:rsidRPr="00A83CD9">
              <w:rPr>
                <w:rFonts w:asciiTheme="minorHAnsi" w:hAnsiTheme="minorHAnsi" w:cstheme="minorHAnsi"/>
                <w:lang w:val="en-US"/>
              </w:rPr>
              <w:t> </w:t>
            </w:r>
          </w:p>
        </w:tc>
      </w:tr>
      <w:tr w:rsidR="00A83CD9" w:rsidRPr="00A83CD9" w14:paraId="0D9960C5" w14:textId="77777777" w:rsidTr="0093365E">
        <w:trPr>
          <w:trHeight w:val="315"/>
        </w:trPr>
        <w:tc>
          <w:tcPr>
            <w:tcW w:w="2560" w:type="dxa"/>
            <w:tcBorders>
              <w:top w:val="nil"/>
              <w:left w:val="single" w:sz="8" w:space="0" w:color="auto"/>
              <w:bottom w:val="single" w:sz="8" w:space="0" w:color="auto"/>
              <w:right w:val="single" w:sz="8" w:space="0" w:color="auto"/>
            </w:tcBorders>
            <w:shd w:val="clear" w:color="000000" w:fill="E6E6E6"/>
            <w:vAlign w:val="center"/>
            <w:hideMark/>
          </w:tcPr>
          <w:p w14:paraId="5BBE8384"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TOTAL</w:t>
            </w:r>
          </w:p>
        </w:tc>
        <w:tc>
          <w:tcPr>
            <w:tcW w:w="1400" w:type="dxa"/>
            <w:tcBorders>
              <w:top w:val="nil"/>
              <w:left w:val="nil"/>
              <w:bottom w:val="single" w:sz="8" w:space="0" w:color="auto"/>
              <w:right w:val="single" w:sz="8" w:space="0" w:color="auto"/>
            </w:tcBorders>
            <w:shd w:val="clear" w:color="000000" w:fill="E0E0E0"/>
            <w:vAlign w:val="center"/>
            <w:hideMark/>
          </w:tcPr>
          <w:p w14:paraId="36C83B0A"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c>
          <w:tcPr>
            <w:tcW w:w="960" w:type="dxa"/>
            <w:tcBorders>
              <w:top w:val="nil"/>
              <w:left w:val="nil"/>
              <w:bottom w:val="single" w:sz="8" w:space="0" w:color="auto"/>
              <w:right w:val="single" w:sz="8" w:space="0" w:color="auto"/>
            </w:tcBorders>
            <w:shd w:val="clear" w:color="000000" w:fill="E6E6E6"/>
            <w:vAlign w:val="center"/>
            <w:hideMark/>
          </w:tcPr>
          <w:p w14:paraId="3A8DD18A"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c>
          <w:tcPr>
            <w:tcW w:w="2740" w:type="dxa"/>
            <w:tcBorders>
              <w:top w:val="nil"/>
              <w:left w:val="nil"/>
              <w:bottom w:val="single" w:sz="8" w:space="0" w:color="auto"/>
              <w:right w:val="single" w:sz="8" w:space="0" w:color="auto"/>
            </w:tcBorders>
            <w:shd w:val="clear" w:color="000000" w:fill="E0E0E0"/>
            <w:vAlign w:val="center"/>
            <w:hideMark/>
          </w:tcPr>
          <w:p w14:paraId="6DAC6BFA"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c>
          <w:tcPr>
            <w:tcW w:w="1780" w:type="dxa"/>
            <w:tcBorders>
              <w:top w:val="nil"/>
              <w:left w:val="nil"/>
              <w:bottom w:val="single" w:sz="8" w:space="0" w:color="auto"/>
              <w:right w:val="single" w:sz="8" w:space="0" w:color="auto"/>
            </w:tcBorders>
            <w:shd w:val="clear" w:color="000000" w:fill="E0E0E0"/>
            <w:vAlign w:val="center"/>
            <w:hideMark/>
          </w:tcPr>
          <w:p w14:paraId="0AB755A7"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c>
          <w:tcPr>
            <w:tcW w:w="1600" w:type="dxa"/>
            <w:tcBorders>
              <w:top w:val="nil"/>
              <w:left w:val="nil"/>
              <w:bottom w:val="single" w:sz="8" w:space="0" w:color="auto"/>
              <w:right w:val="single" w:sz="8" w:space="0" w:color="auto"/>
            </w:tcBorders>
            <w:shd w:val="clear" w:color="000000" w:fill="E0E0E0"/>
            <w:vAlign w:val="center"/>
            <w:hideMark/>
          </w:tcPr>
          <w:p w14:paraId="365D96A6"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c>
          <w:tcPr>
            <w:tcW w:w="2540" w:type="dxa"/>
            <w:tcBorders>
              <w:top w:val="nil"/>
              <w:left w:val="nil"/>
              <w:bottom w:val="single" w:sz="8" w:space="0" w:color="auto"/>
              <w:right w:val="single" w:sz="8" w:space="0" w:color="auto"/>
            </w:tcBorders>
            <w:shd w:val="clear" w:color="000000" w:fill="E0E0E0"/>
            <w:vAlign w:val="center"/>
            <w:hideMark/>
          </w:tcPr>
          <w:p w14:paraId="3F6933E0"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c>
          <w:tcPr>
            <w:tcW w:w="960" w:type="dxa"/>
            <w:tcBorders>
              <w:top w:val="nil"/>
              <w:left w:val="nil"/>
              <w:bottom w:val="single" w:sz="8" w:space="0" w:color="auto"/>
              <w:right w:val="single" w:sz="8" w:space="0" w:color="auto"/>
            </w:tcBorders>
            <w:shd w:val="clear" w:color="000000" w:fill="E0E0E0"/>
            <w:vAlign w:val="center"/>
            <w:hideMark/>
          </w:tcPr>
          <w:p w14:paraId="41F7DC7C"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c>
          <w:tcPr>
            <w:tcW w:w="960" w:type="dxa"/>
            <w:tcBorders>
              <w:top w:val="nil"/>
              <w:left w:val="nil"/>
              <w:bottom w:val="single" w:sz="8" w:space="0" w:color="auto"/>
              <w:right w:val="single" w:sz="8" w:space="0" w:color="auto"/>
            </w:tcBorders>
            <w:shd w:val="clear" w:color="000000" w:fill="E0E0E0"/>
            <w:vAlign w:val="center"/>
            <w:hideMark/>
          </w:tcPr>
          <w:p w14:paraId="5CD25F28" w14:textId="77777777" w:rsidR="0093365E" w:rsidRPr="00A83CD9" w:rsidRDefault="0093365E" w:rsidP="0093365E">
            <w:pPr>
              <w:jc w:val="center"/>
              <w:rPr>
                <w:rFonts w:asciiTheme="minorHAnsi" w:hAnsiTheme="minorHAnsi" w:cstheme="minorHAnsi"/>
                <w:b/>
                <w:bCs/>
                <w:lang w:val="en-US"/>
              </w:rPr>
            </w:pPr>
            <w:r w:rsidRPr="00A83CD9">
              <w:rPr>
                <w:rFonts w:asciiTheme="minorHAnsi" w:hAnsiTheme="minorHAnsi" w:cstheme="minorHAnsi"/>
                <w:b/>
                <w:bCs/>
                <w:lang w:val="en-US"/>
              </w:rPr>
              <w:t> </w:t>
            </w:r>
          </w:p>
        </w:tc>
      </w:tr>
    </w:tbl>
    <w:p w14:paraId="4284CB56" w14:textId="3B41948E" w:rsidR="0093365E" w:rsidRDefault="0093365E" w:rsidP="004B6868">
      <w:pPr>
        <w:rPr>
          <w:rFonts w:ascii="Calibri" w:hAnsi="Calibri" w:cs="Arial"/>
          <w:b/>
        </w:rPr>
      </w:pPr>
    </w:p>
    <w:p w14:paraId="19DCF42B" w14:textId="4B5268B1" w:rsidR="0093365E" w:rsidRDefault="0093365E" w:rsidP="004B6868">
      <w:pPr>
        <w:rPr>
          <w:rFonts w:ascii="Calibri" w:hAnsi="Calibri" w:cs="Arial"/>
          <w:b/>
        </w:rPr>
      </w:pPr>
    </w:p>
    <w:p w14:paraId="3387363A" w14:textId="77777777" w:rsidR="00A83CD9" w:rsidRPr="001C38E3" w:rsidRDefault="00A83CD9" w:rsidP="004B6868">
      <w:pPr>
        <w:rPr>
          <w:rFonts w:ascii="Calibri" w:hAnsi="Calibri" w:cs="Arial"/>
          <w:b/>
        </w:rPr>
      </w:pPr>
    </w:p>
    <w:p w14:paraId="0D342887" w14:textId="5FFFB366" w:rsidR="0093365E" w:rsidRDefault="00B57845" w:rsidP="00E77D44">
      <w:pPr>
        <w:tabs>
          <w:tab w:val="left" w:pos="1060"/>
        </w:tabs>
        <w:jc w:val="both"/>
        <w:rPr>
          <w:rFonts w:ascii="Calibri" w:hAnsi="Calibri" w:cs="Arial"/>
          <w:b/>
        </w:rPr>
      </w:pPr>
      <w:r w:rsidRPr="001C38E3">
        <w:rPr>
          <w:rFonts w:ascii="Calibri" w:hAnsi="Calibri" w:cs="Arial"/>
          <w:b/>
        </w:rPr>
        <w:t xml:space="preserve">TABEL VI </w:t>
      </w:r>
      <w:r w:rsidR="00AA7FC5" w:rsidRPr="001C38E3">
        <w:rPr>
          <w:rFonts w:ascii="Calibri" w:hAnsi="Calibri" w:cs="Arial"/>
          <w:b/>
        </w:rPr>
        <w:t>A</w:t>
      </w:r>
      <w:r w:rsidR="00163F33" w:rsidRPr="001C38E3">
        <w:rPr>
          <w:rFonts w:ascii="Calibri" w:hAnsi="Calibri" w:cs="Arial"/>
          <w:b/>
        </w:rPr>
        <w:t xml:space="preserve"> </w:t>
      </w:r>
      <w:r w:rsidR="00AA7FC5" w:rsidRPr="001C38E3">
        <w:rPr>
          <w:rFonts w:ascii="Calibri" w:hAnsi="Calibri" w:cs="Arial"/>
          <w:b/>
        </w:rPr>
        <w:t>2</w:t>
      </w:r>
      <w:r w:rsidRPr="001C38E3">
        <w:rPr>
          <w:rFonts w:ascii="Calibri" w:hAnsi="Calibri" w:cs="Arial"/>
          <w:b/>
        </w:rPr>
        <w:t xml:space="preserve">     </w:t>
      </w:r>
      <w:r w:rsidR="00AF3F1B" w:rsidRPr="001C38E3">
        <w:rPr>
          <w:rFonts w:ascii="Calibri" w:hAnsi="Calibri" w:cs="Arial"/>
          <w:b/>
        </w:rPr>
        <w:t xml:space="preserve">Planul de </w:t>
      </w:r>
      <w:proofErr w:type="spellStart"/>
      <w:r w:rsidR="00AF3F1B" w:rsidRPr="001C38E3">
        <w:rPr>
          <w:rFonts w:ascii="Calibri" w:hAnsi="Calibri" w:cs="Arial"/>
          <w:b/>
        </w:rPr>
        <w:t>producţie</w:t>
      </w:r>
      <w:proofErr w:type="spellEnd"/>
      <w:r w:rsidR="00950F80" w:rsidRPr="001C38E3">
        <w:rPr>
          <w:rFonts w:ascii="Calibri" w:hAnsi="Calibri" w:cs="Arial"/>
          <w:b/>
        </w:rPr>
        <w:t xml:space="preserve"> </w:t>
      </w:r>
      <w:proofErr w:type="spellStart"/>
      <w:r w:rsidR="00950F80" w:rsidRPr="001C38E3">
        <w:rPr>
          <w:rFonts w:ascii="Calibri" w:hAnsi="Calibri" w:cs="Arial"/>
          <w:b/>
        </w:rPr>
        <w:t>şi</w:t>
      </w:r>
      <w:proofErr w:type="spellEnd"/>
      <w:r w:rsidR="00950F80" w:rsidRPr="001C38E3">
        <w:rPr>
          <w:rFonts w:ascii="Calibri" w:hAnsi="Calibri" w:cs="Arial"/>
          <w:b/>
        </w:rPr>
        <w:t xml:space="preserve"> comercializare</w:t>
      </w:r>
      <w:r w:rsidR="00AF3F1B" w:rsidRPr="001C38E3">
        <w:rPr>
          <w:rFonts w:ascii="Calibri" w:hAnsi="Calibri" w:cs="Arial"/>
          <w:b/>
        </w:rPr>
        <w:t xml:space="preserve"> pentru sectorul vegetal</w:t>
      </w:r>
      <w:r w:rsidRPr="001C38E3">
        <w:rPr>
          <w:rFonts w:ascii="Calibri" w:hAnsi="Calibri" w:cs="Arial"/>
          <w:b/>
        </w:rPr>
        <w:t xml:space="preserve">                 </w:t>
      </w:r>
    </w:p>
    <w:p w14:paraId="31AAB919" w14:textId="77777777" w:rsidR="0093365E" w:rsidRDefault="0093365E" w:rsidP="00E77D44">
      <w:pPr>
        <w:tabs>
          <w:tab w:val="left" w:pos="1060"/>
        </w:tabs>
        <w:jc w:val="both"/>
        <w:rPr>
          <w:rFonts w:ascii="Calibri" w:hAnsi="Calibri" w:cs="Arial"/>
          <w:b/>
        </w:rPr>
      </w:pPr>
    </w:p>
    <w:tbl>
      <w:tblPr>
        <w:tblW w:w="13060" w:type="dxa"/>
        <w:tblLook w:val="04A0" w:firstRow="1" w:lastRow="0" w:firstColumn="1" w:lastColumn="0" w:noHBand="0" w:noVBand="1"/>
      </w:tblPr>
      <w:tblGrid>
        <w:gridCol w:w="2739"/>
        <w:gridCol w:w="1775"/>
        <w:gridCol w:w="1571"/>
        <w:gridCol w:w="925"/>
        <w:gridCol w:w="942"/>
        <w:gridCol w:w="1300"/>
        <w:gridCol w:w="1461"/>
        <w:gridCol w:w="2347"/>
      </w:tblGrid>
      <w:tr w:rsidR="0093365E" w14:paraId="2CB533FD" w14:textId="77777777" w:rsidTr="0093365E">
        <w:trPr>
          <w:trHeight w:val="315"/>
        </w:trPr>
        <w:tc>
          <w:tcPr>
            <w:tcW w:w="2797" w:type="dxa"/>
            <w:tcBorders>
              <w:top w:val="single" w:sz="8" w:space="0" w:color="auto"/>
              <w:left w:val="single" w:sz="8" w:space="0" w:color="auto"/>
              <w:bottom w:val="nil"/>
              <w:right w:val="single" w:sz="8" w:space="0" w:color="auto"/>
            </w:tcBorders>
            <w:shd w:val="clear" w:color="000000" w:fill="D9D9D9"/>
            <w:vAlign w:val="center"/>
            <w:hideMark/>
          </w:tcPr>
          <w:p w14:paraId="2D01BBC9" w14:textId="77777777" w:rsidR="0093365E" w:rsidRDefault="0093365E">
            <w:pPr>
              <w:jc w:val="center"/>
              <w:rPr>
                <w:rFonts w:ascii="Calibri" w:hAnsi="Calibri" w:cs="Calibri"/>
                <w:b/>
                <w:bCs/>
                <w:color w:val="000000"/>
                <w:sz w:val="18"/>
                <w:szCs w:val="18"/>
                <w:lang w:val="en-US"/>
              </w:rPr>
            </w:pPr>
            <w:r>
              <w:rPr>
                <w:rFonts w:ascii="Calibri" w:hAnsi="Calibri" w:cs="Calibri"/>
                <w:b/>
                <w:bCs/>
                <w:color w:val="000000"/>
                <w:sz w:val="18"/>
                <w:szCs w:val="18"/>
              </w:rPr>
              <w:t>Denumire</w:t>
            </w:r>
          </w:p>
        </w:tc>
        <w:tc>
          <w:tcPr>
            <w:tcW w:w="3384" w:type="dxa"/>
            <w:gridSpan w:val="2"/>
            <w:tcBorders>
              <w:top w:val="single" w:sz="8" w:space="0" w:color="auto"/>
              <w:left w:val="nil"/>
              <w:bottom w:val="single" w:sz="8" w:space="0" w:color="auto"/>
              <w:right w:val="single" w:sz="8" w:space="0" w:color="000000"/>
            </w:tcBorders>
            <w:shd w:val="clear" w:color="000000" w:fill="D9D9D9"/>
            <w:vAlign w:val="center"/>
            <w:hideMark/>
          </w:tcPr>
          <w:p w14:paraId="368DD08F"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An 1</w:t>
            </w:r>
          </w:p>
        </w:tc>
        <w:tc>
          <w:tcPr>
            <w:tcW w:w="3010" w:type="dxa"/>
            <w:gridSpan w:val="3"/>
            <w:tcBorders>
              <w:top w:val="single" w:sz="8" w:space="0" w:color="auto"/>
              <w:left w:val="nil"/>
              <w:bottom w:val="single" w:sz="8" w:space="0" w:color="auto"/>
              <w:right w:val="single" w:sz="8" w:space="0" w:color="000000"/>
            </w:tcBorders>
            <w:shd w:val="clear" w:color="000000" w:fill="D9D9D9"/>
            <w:vAlign w:val="center"/>
            <w:hideMark/>
          </w:tcPr>
          <w:p w14:paraId="7986BCD0"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An 2</w:t>
            </w:r>
          </w:p>
        </w:tc>
        <w:tc>
          <w:tcPr>
            <w:tcW w:w="3869" w:type="dxa"/>
            <w:gridSpan w:val="2"/>
            <w:tcBorders>
              <w:top w:val="single" w:sz="8" w:space="0" w:color="auto"/>
              <w:left w:val="nil"/>
              <w:bottom w:val="single" w:sz="8" w:space="0" w:color="auto"/>
              <w:right w:val="single" w:sz="8" w:space="0" w:color="000000"/>
            </w:tcBorders>
            <w:shd w:val="clear" w:color="000000" w:fill="D9D9D9"/>
            <w:vAlign w:val="center"/>
            <w:hideMark/>
          </w:tcPr>
          <w:p w14:paraId="4106609D"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An 3</w:t>
            </w:r>
          </w:p>
        </w:tc>
      </w:tr>
      <w:tr w:rsidR="0093365E" w14:paraId="4A3B2C13" w14:textId="77777777" w:rsidTr="0093365E">
        <w:trPr>
          <w:trHeight w:val="1200"/>
        </w:trPr>
        <w:tc>
          <w:tcPr>
            <w:tcW w:w="2797" w:type="dxa"/>
            <w:tcBorders>
              <w:top w:val="nil"/>
              <w:left w:val="single" w:sz="8" w:space="0" w:color="auto"/>
              <w:bottom w:val="nil"/>
              <w:right w:val="single" w:sz="8" w:space="0" w:color="auto"/>
            </w:tcBorders>
            <w:shd w:val="clear" w:color="000000" w:fill="D9D9D9"/>
            <w:vAlign w:val="center"/>
            <w:hideMark/>
          </w:tcPr>
          <w:p w14:paraId="3E98394B"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lastRenderedPageBreak/>
              <w:t>cultură</w:t>
            </w:r>
          </w:p>
        </w:tc>
        <w:tc>
          <w:tcPr>
            <w:tcW w:w="1799" w:type="dxa"/>
            <w:tcBorders>
              <w:top w:val="nil"/>
              <w:left w:val="nil"/>
              <w:bottom w:val="nil"/>
              <w:right w:val="single" w:sz="8" w:space="0" w:color="auto"/>
            </w:tcBorders>
            <w:shd w:val="clear" w:color="000000" w:fill="FFFFFF"/>
            <w:vAlign w:val="center"/>
            <w:hideMark/>
          </w:tcPr>
          <w:p w14:paraId="70DAB78D" w14:textId="77777777" w:rsidR="0093365E" w:rsidRDefault="0093365E">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Producţia</w:t>
            </w:r>
            <w:proofErr w:type="spellEnd"/>
            <w:r>
              <w:rPr>
                <w:rFonts w:ascii="Calibri" w:hAnsi="Calibri" w:cs="Calibri"/>
                <w:b/>
                <w:bCs/>
                <w:color w:val="000000"/>
                <w:sz w:val="18"/>
                <w:szCs w:val="18"/>
              </w:rPr>
              <w:t xml:space="preserve"> estimată destinată comercializării</w:t>
            </w:r>
          </w:p>
        </w:tc>
        <w:tc>
          <w:tcPr>
            <w:tcW w:w="1585" w:type="dxa"/>
            <w:tcBorders>
              <w:top w:val="nil"/>
              <w:left w:val="nil"/>
              <w:bottom w:val="nil"/>
              <w:right w:val="single" w:sz="8" w:space="0" w:color="auto"/>
            </w:tcBorders>
            <w:shd w:val="clear" w:color="000000" w:fill="FFFFFF"/>
            <w:vAlign w:val="center"/>
            <w:hideMark/>
          </w:tcPr>
          <w:p w14:paraId="11C09D1A"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 xml:space="preserve">Valoarea estimată a </w:t>
            </w:r>
            <w:proofErr w:type="spellStart"/>
            <w:r>
              <w:rPr>
                <w:rFonts w:ascii="Calibri" w:hAnsi="Calibri" w:cs="Calibri"/>
                <w:b/>
                <w:bCs/>
                <w:color w:val="000000"/>
                <w:sz w:val="18"/>
                <w:szCs w:val="18"/>
              </w:rPr>
              <w:t>producţiei</w:t>
            </w:r>
            <w:proofErr w:type="spellEnd"/>
            <w:r>
              <w:rPr>
                <w:rFonts w:ascii="Calibri" w:hAnsi="Calibri" w:cs="Calibri"/>
                <w:b/>
                <w:bCs/>
                <w:color w:val="000000"/>
                <w:sz w:val="18"/>
                <w:szCs w:val="18"/>
              </w:rPr>
              <w:t xml:space="preserve"> comercializate</w:t>
            </w:r>
          </w:p>
        </w:tc>
        <w:tc>
          <w:tcPr>
            <w:tcW w:w="1896" w:type="dxa"/>
            <w:gridSpan w:val="2"/>
            <w:tcBorders>
              <w:top w:val="single" w:sz="8" w:space="0" w:color="auto"/>
              <w:left w:val="nil"/>
              <w:bottom w:val="nil"/>
              <w:right w:val="single" w:sz="8" w:space="0" w:color="000000"/>
            </w:tcBorders>
            <w:shd w:val="clear" w:color="000000" w:fill="FFFFFF"/>
            <w:vAlign w:val="center"/>
            <w:hideMark/>
          </w:tcPr>
          <w:p w14:paraId="2557B21C" w14:textId="77777777" w:rsidR="0093365E" w:rsidRDefault="0093365E">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Producţia</w:t>
            </w:r>
            <w:proofErr w:type="spellEnd"/>
            <w:r>
              <w:rPr>
                <w:rFonts w:ascii="Calibri" w:hAnsi="Calibri" w:cs="Calibri"/>
                <w:b/>
                <w:bCs/>
                <w:color w:val="000000"/>
                <w:sz w:val="18"/>
                <w:szCs w:val="18"/>
              </w:rPr>
              <w:t xml:space="preserve"> estimată destinată comercializării</w:t>
            </w:r>
          </w:p>
        </w:tc>
        <w:tc>
          <w:tcPr>
            <w:tcW w:w="1114" w:type="dxa"/>
            <w:tcBorders>
              <w:top w:val="nil"/>
              <w:left w:val="nil"/>
              <w:bottom w:val="nil"/>
              <w:right w:val="single" w:sz="8" w:space="0" w:color="auto"/>
            </w:tcBorders>
            <w:shd w:val="clear" w:color="000000" w:fill="FFFFFF"/>
            <w:vAlign w:val="center"/>
            <w:hideMark/>
          </w:tcPr>
          <w:p w14:paraId="30589079"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 xml:space="preserve">Valoarea estimată a </w:t>
            </w:r>
            <w:proofErr w:type="spellStart"/>
            <w:r>
              <w:rPr>
                <w:rFonts w:ascii="Calibri" w:hAnsi="Calibri" w:cs="Calibri"/>
                <w:b/>
                <w:bCs/>
                <w:color w:val="000000"/>
                <w:sz w:val="18"/>
                <w:szCs w:val="18"/>
              </w:rPr>
              <w:t>producţiei</w:t>
            </w:r>
            <w:proofErr w:type="spellEnd"/>
            <w:r>
              <w:rPr>
                <w:rFonts w:ascii="Calibri" w:hAnsi="Calibri" w:cs="Calibri"/>
                <w:b/>
                <w:bCs/>
                <w:color w:val="000000"/>
                <w:sz w:val="18"/>
                <w:szCs w:val="18"/>
              </w:rPr>
              <w:t xml:space="preserve"> comercializate</w:t>
            </w:r>
          </w:p>
        </w:tc>
        <w:tc>
          <w:tcPr>
            <w:tcW w:w="1469" w:type="dxa"/>
            <w:tcBorders>
              <w:top w:val="nil"/>
              <w:left w:val="nil"/>
              <w:bottom w:val="nil"/>
              <w:right w:val="single" w:sz="8" w:space="0" w:color="auto"/>
            </w:tcBorders>
            <w:shd w:val="clear" w:color="000000" w:fill="FFFFFF"/>
            <w:vAlign w:val="center"/>
            <w:hideMark/>
          </w:tcPr>
          <w:p w14:paraId="50AB438E" w14:textId="77777777" w:rsidR="0093365E" w:rsidRDefault="0093365E">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Producţia</w:t>
            </w:r>
            <w:proofErr w:type="spellEnd"/>
            <w:r>
              <w:rPr>
                <w:rFonts w:ascii="Calibri" w:hAnsi="Calibri" w:cs="Calibri"/>
                <w:b/>
                <w:bCs/>
                <w:color w:val="000000"/>
                <w:sz w:val="18"/>
                <w:szCs w:val="18"/>
              </w:rPr>
              <w:t xml:space="preserve"> estimată destinată comercializării</w:t>
            </w:r>
          </w:p>
        </w:tc>
        <w:tc>
          <w:tcPr>
            <w:tcW w:w="2400" w:type="dxa"/>
            <w:tcBorders>
              <w:top w:val="nil"/>
              <w:left w:val="nil"/>
              <w:bottom w:val="nil"/>
              <w:right w:val="single" w:sz="8" w:space="0" w:color="auto"/>
            </w:tcBorders>
            <w:shd w:val="clear" w:color="000000" w:fill="FFFFFF"/>
            <w:vAlign w:val="center"/>
            <w:hideMark/>
          </w:tcPr>
          <w:p w14:paraId="554B7102"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 xml:space="preserve">Valoarea estimată a </w:t>
            </w:r>
            <w:proofErr w:type="spellStart"/>
            <w:r>
              <w:rPr>
                <w:rFonts w:ascii="Calibri" w:hAnsi="Calibri" w:cs="Calibri"/>
                <w:b/>
                <w:bCs/>
                <w:color w:val="000000"/>
                <w:sz w:val="18"/>
                <w:szCs w:val="18"/>
              </w:rPr>
              <w:t>producţiei</w:t>
            </w:r>
            <w:proofErr w:type="spellEnd"/>
            <w:r>
              <w:rPr>
                <w:rFonts w:ascii="Calibri" w:hAnsi="Calibri" w:cs="Calibri"/>
                <w:b/>
                <w:bCs/>
                <w:color w:val="000000"/>
                <w:sz w:val="18"/>
                <w:szCs w:val="18"/>
              </w:rPr>
              <w:t xml:space="preserve"> comercializate</w:t>
            </w:r>
          </w:p>
        </w:tc>
      </w:tr>
      <w:tr w:rsidR="0093365E" w14:paraId="08E7C6D6" w14:textId="77777777" w:rsidTr="0093365E">
        <w:trPr>
          <w:trHeight w:val="315"/>
        </w:trPr>
        <w:tc>
          <w:tcPr>
            <w:tcW w:w="2797" w:type="dxa"/>
            <w:tcBorders>
              <w:top w:val="nil"/>
              <w:left w:val="single" w:sz="8" w:space="0" w:color="auto"/>
              <w:bottom w:val="single" w:sz="8" w:space="0" w:color="auto"/>
              <w:right w:val="single" w:sz="8" w:space="0" w:color="auto"/>
            </w:tcBorders>
            <w:shd w:val="clear" w:color="000000" w:fill="D9D9D9"/>
            <w:hideMark/>
          </w:tcPr>
          <w:p w14:paraId="5B16A047" w14:textId="77777777" w:rsidR="0093365E" w:rsidRDefault="0093365E">
            <w:pPr>
              <w:rPr>
                <w:rFonts w:ascii="Calibri" w:hAnsi="Calibri" w:cs="Calibri"/>
                <w:color w:val="000000"/>
                <w:sz w:val="22"/>
                <w:szCs w:val="22"/>
              </w:rPr>
            </w:pPr>
            <w:r>
              <w:rPr>
                <w:rFonts w:ascii="Calibri" w:hAnsi="Calibri" w:cs="Calibri"/>
                <w:color w:val="000000"/>
                <w:sz w:val="22"/>
                <w:szCs w:val="22"/>
              </w:rPr>
              <w:t> </w:t>
            </w:r>
          </w:p>
        </w:tc>
        <w:tc>
          <w:tcPr>
            <w:tcW w:w="1799" w:type="dxa"/>
            <w:tcBorders>
              <w:top w:val="nil"/>
              <w:left w:val="nil"/>
              <w:bottom w:val="single" w:sz="8" w:space="0" w:color="auto"/>
              <w:right w:val="single" w:sz="8" w:space="0" w:color="auto"/>
            </w:tcBorders>
            <w:shd w:val="clear" w:color="000000" w:fill="FFFFFF"/>
            <w:vAlign w:val="center"/>
            <w:hideMark/>
          </w:tcPr>
          <w:p w14:paraId="0E0FB9A9"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(kg)</w:t>
            </w:r>
          </w:p>
        </w:tc>
        <w:tc>
          <w:tcPr>
            <w:tcW w:w="1585" w:type="dxa"/>
            <w:tcBorders>
              <w:top w:val="nil"/>
              <w:left w:val="nil"/>
              <w:bottom w:val="single" w:sz="8" w:space="0" w:color="auto"/>
              <w:right w:val="single" w:sz="8" w:space="0" w:color="auto"/>
            </w:tcBorders>
            <w:shd w:val="clear" w:color="000000" w:fill="FFFFFF"/>
            <w:vAlign w:val="center"/>
            <w:hideMark/>
          </w:tcPr>
          <w:p w14:paraId="0C523129"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(Euro)</w:t>
            </w:r>
          </w:p>
        </w:tc>
        <w:tc>
          <w:tcPr>
            <w:tcW w:w="1896" w:type="dxa"/>
            <w:gridSpan w:val="2"/>
            <w:tcBorders>
              <w:top w:val="nil"/>
              <w:left w:val="nil"/>
              <w:bottom w:val="single" w:sz="8" w:space="0" w:color="auto"/>
              <w:right w:val="single" w:sz="8" w:space="0" w:color="000000"/>
            </w:tcBorders>
            <w:shd w:val="clear" w:color="000000" w:fill="FFFFFF"/>
            <w:vAlign w:val="center"/>
            <w:hideMark/>
          </w:tcPr>
          <w:p w14:paraId="48349E2D"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(kg)</w:t>
            </w:r>
          </w:p>
        </w:tc>
        <w:tc>
          <w:tcPr>
            <w:tcW w:w="1114" w:type="dxa"/>
            <w:tcBorders>
              <w:top w:val="nil"/>
              <w:left w:val="nil"/>
              <w:bottom w:val="single" w:sz="8" w:space="0" w:color="auto"/>
              <w:right w:val="single" w:sz="8" w:space="0" w:color="auto"/>
            </w:tcBorders>
            <w:shd w:val="clear" w:color="000000" w:fill="FFFFFF"/>
            <w:vAlign w:val="center"/>
            <w:hideMark/>
          </w:tcPr>
          <w:p w14:paraId="25A50B9A"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(Euro)</w:t>
            </w:r>
          </w:p>
        </w:tc>
        <w:tc>
          <w:tcPr>
            <w:tcW w:w="1469" w:type="dxa"/>
            <w:tcBorders>
              <w:top w:val="nil"/>
              <w:left w:val="nil"/>
              <w:bottom w:val="single" w:sz="8" w:space="0" w:color="auto"/>
              <w:right w:val="single" w:sz="8" w:space="0" w:color="auto"/>
            </w:tcBorders>
            <w:shd w:val="clear" w:color="000000" w:fill="FFFFFF"/>
            <w:vAlign w:val="center"/>
            <w:hideMark/>
          </w:tcPr>
          <w:p w14:paraId="47BAD1F6"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(kg)</w:t>
            </w:r>
          </w:p>
        </w:tc>
        <w:tc>
          <w:tcPr>
            <w:tcW w:w="2400" w:type="dxa"/>
            <w:tcBorders>
              <w:top w:val="nil"/>
              <w:left w:val="nil"/>
              <w:bottom w:val="single" w:sz="8" w:space="0" w:color="auto"/>
              <w:right w:val="single" w:sz="8" w:space="0" w:color="auto"/>
            </w:tcBorders>
            <w:shd w:val="clear" w:color="000000" w:fill="FFFFFF"/>
            <w:vAlign w:val="center"/>
            <w:hideMark/>
          </w:tcPr>
          <w:p w14:paraId="65159AFD" w14:textId="77777777" w:rsidR="0093365E" w:rsidRDefault="0093365E">
            <w:pPr>
              <w:jc w:val="center"/>
              <w:rPr>
                <w:rFonts w:ascii="Calibri" w:hAnsi="Calibri" w:cs="Calibri"/>
                <w:b/>
                <w:bCs/>
                <w:color w:val="000000"/>
                <w:sz w:val="18"/>
                <w:szCs w:val="18"/>
              </w:rPr>
            </w:pPr>
            <w:r>
              <w:rPr>
                <w:rFonts w:ascii="Calibri" w:hAnsi="Calibri" w:cs="Calibri"/>
                <w:b/>
                <w:bCs/>
                <w:color w:val="000000"/>
                <w:sz w:val="18"/>
                <w:szCs w:val="18"/>
              </w:rPr>
              <w:t>(Euro)</w:t>
            </w:r>
          </w:p>
        </w:tc>
      </w:tr>
      <w:tr w:rsidR="0093365E" w14:paraId="2B9ABC15" w14:textId="77777777" w:rsidTr="0093365E">
        <w:trPr>
          <w:trHeight w:val="315"/>
        </w:trPr>
        <w:tc>
          <w:tcPr>
            <w:tcW w:w="2797" w:type="dxa"/>
            <w:tcBorders>
              <w:top w:val="nil"/>
              <w:left w:val="single" w:sz="8" w:space="0" w:color="auto"/>
              <w:bottom w:val="single" w:sz="8" w:space="0" w:color="auto"/>
              <w:right w:val="single" w:sz="8" w:space="0" w:color="auto"/>
            </w:tcBorders>
            <w:shd w:val="clear" w:color="auto" w:fill="auto"/>
            <w:vAlign w:val="center"/>
            <w:hideMark/>
          </w:tcPr>
          <w:p w14:paraId="3EC3BAF0"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Grâu</w:t>
            </w:r>
          </w:p>
        </w:tc>
        <w:tc>
          <w:tcPr>
            <w:tcW w:w="1799" w:type="dxa"/>
            <w:tcBorders>
              <w:top w:val="nil"/>
              <w:left w:val="nil"/>
              <w:bottom w:val="single" w:sz="8" w:space="0" w:color="auto"/>
              <w:right w:val="single" w:sz="8" w:space="0" w:color="auto"/>
            </w:tcBorders>
            <w:shd w:val="clear" w:color="auto" w:fill="auto"/>
            <w:vAlign w:val="center"/>
            <w:hideMark/>
          </w:tcPr>
          <w:p w14:paraId="75E74FB1"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45E93695"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896" w:type="dxa"/>
            <w:gridSpan w:val="2"/>
            <w:tcBorders>
              <w:top w:val="single" w:sz="8" w:space="0" w:color="auto"/>
              <w:left w:val="nil"/>
              <w:bottom w:val="single" w:sz="8" w:space="0" w:color="auto"/>
              <w:right w:val="single" w:sz="8" w:space="0" w:color="000000"/>
            </w:tcBorders>
            <w:shd w:val="clear" w:color="auto" w:fill="auto"/>
            <w:vAlign w:val="center"/>
            <w:hideMark/>
          </w:tcPr>
          <w:p w14:paraId="1EDFC095"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single" w:sz="8" w:space="0" w:color="auto"/>
            </w:tcBorders>
            <w:shd w:val="clear" w:color="auto" w:fill="auto"/>
            <w:vAlign w:val="center"/>
            <w:hideMark/>
          </w:tcPr>
          <w:p w14:paraId="08EBCE6D"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469" w:type="dxa"/>
            <w:tcBorders>
              <w:top w:val="nil"/>
              <w:left w:val="nil"/>
              <w:bottom w:val="single" w:sz="8" w:space="0" w:color="auto"/>
              <w:right w:val="single" w:sz="8" w:space="0" w:color="auto"/>
            </w:tcBorders>
            <w:shd w:val="clear" w:color="auto" w:fill="auto"/>
            <w:vAlign w:val="center"/>
            <w:hideMark/>
          </w:tcPr>
          <w:p w14:paraId="595AEB36"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2400" w:type="dxa"/>
            <w:tcBorders>
              <w:top w:val="nil"/>
              <w:left w:val="nil"/>
              <w:bottom w:val="single" w:sz="8" w:space="0" w:color="auto"/>
              <w:right w:val="single" w:sz="8" w:space="0" w:color="auto"/>
            </w:tcBorders>
            <w:shd w:val="clear" w:color="auto" w:fill="auto"/>
            <w:vAlign w:val="center"/>
            <w:hideMark/>
          </w:tcPr>
          <w:p w14:paraId="0FFE58A0"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r>
      <w:tr w:rsidR="0093365E" w14:paraId="1B6E25A1" w14:textId="77777777" w:rsidTr="0093365E">
        <w:trPr>
          <w:trHeight w:val="315"/>
        </w:trPr>
        <w:tc>
          <w:tcPr>
            <w:tcW w:w="2797" w:type="dxa"/>
            <w:tcBorders>
              <w:top w:val="nil"/>
              <w:left w:val="single" w:sz="8" w:space="0" w:color="auto"/>
              <w:bottom w:val="single" w:sz="8" w:space="0" w:color="auto"/>
              <w:right w:val="single" w:sz="8" w:space="0" w:color="auto"/>
            </w:tcBorders>
            <w:shd w:val="clear" w:color="auto" w:fill="auto"/>
            <w:vAlign w:val="center"/>
            <w:hideMark/>
          </w:tcPr>
          <w:p w14:paraId="6A2E2FD1"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Legume</w:t>
            </w:r>
          </w:p>
        </w:tc>
        <w:tc>
          <w:tcPr>
            <w:tcW w:w="1799" w:type="dxa"/>
            <w:tcBorders>
              <w:top w:val="nil"/>
              <w:left w:val="nil"/>
              <w:bottom w:val="single" w:sz="8" w:space="0" w:color="auto"/>
              <w:right w:val="single" w:sz="8" w:space="0" w:color="auto"/>
            </w:tcBorders>
            <w:shd w:val="clear" w:color="auto" w:fill="auto"/>
            <w:vAlign w:val="center"/>
            <w:hideMark/>
          </w:tcPr>
          <w:p w14:paraId="08ED5BFE"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14EEC471"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896" w:type="dxa"/>
            <w:gridSpan w:val="2"/>
            <w:tcBorders>
              <w:top w:val="single" w:sz="8" w:space="0" w:color="auto"/>
              <w:left w:val="nil"/>
              <w:bottom w:val="single" w:sz="8" w:space="0" w:color="auto"/>
              <w:right w:val="single" w:sz="8" w:space="0" w:color="000000"/>
            </w:tcBorders>
            <w:shd w:val="clear" w:color="auto" w:fill="auto"/>
            <w:vAlign w:val="center"/>
            <w:hideMark/>
          </w:tcPr>
          <w:p w14:paraId="26F2DA20"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single" w:sz="8" w:space="0" w:color="auto"/>
            </w:tcBorders>
            <w:shd w:val="clear" w:color="auto" w:fill="auto"/>
            <w:vAlign w:val="center"/>
            <w:hideMark/>
          </w:tcPr>
          <w:p w14:paraId="4DA6C482"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469" w:type="dxa"/>
            <w:tcBorders>
              <w:top w:val="nil"/>
              <w:left w:val="nil"/>
              <w:bottom w:val="single" w:sz="8" w:space="0" w:color="auto"/>
              <w:right w:val="single" w:sz="8" w:space="0" w:color="auto"/>
            </w:tcBorders>
            <w:shd w:val="clear" w:color="auto" w:fill="auto"/>
            <w:vAlign w:val="center"/>
            <w:hideMark/>
          </w:tcPr>
          <w:p w14:paraId="11CD82A0"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2400" w:type="dxa"/>
            <w:tcBorders>
              <w:top w:val="nil"/>
              <w:left w:val="nil"/>
              <w:bottom w:val="single" w:sz="8" w:space="0" w:color="auto"/>
              <w:right w:val="single" w:sz="8" w:space="0" w:color="auto"/>
            </w:tcBorders>
            <w:shd w:val="clear" w:color="auto" w:fill="auto"/>
            <w:vAlign w:val="center"/>
            <w:hideMark/>
          </w:tcPr>
          <w:p w14:paraId="1418EDF9"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r>
      <w:tr w:rsidR="0093365E" w14:paraId="694A022F" w14:textId="77777777" w:rsidTr="0093365E">
        <w:trPr>
          <w:trHeight w:val="315"/>
        </w:trPr>
        <w:tc>
          <w:tcPr>
            <w:tcW w:w="2797" w:type="dxa"/>
            <w:tcBorders>
              <w:top w:val="nil"/>
              <w:left w:val="single" w:sz="8" w:space="0" w:color="auto"/>
              <w:bottom w:val="single" w:sz="8" w:space="0" w:color="auto"/>
              <w:right w:val="single" w:sz="8" w:space="0" w:color="auto"/>
            </w:tcBorders>
            <w:shd w:val="clear" w:color="auto" w:fill="auto"/>
            <w:vAlign w:val="center"/>
            <w:hideMark/>
          </w:tcPr>
          <w:p w14:paraId="6BA63F7E"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w:t>
            </w:r>
          </w:p>
        </w:tc>
        <w:tc>
          <w:tcPr>
            <w:tcW w:w="1799" w:type="dxa"/>
            <w:tcBorders>
              <w:top w:val="nil"/>
              <w:left w:val="nil"/>
              <w:bottom w:val="single" w:sz="8" w:space="0" w:color="auto"/>
              <w:right w:val="single" w:sz="8" w:space="0" w:color="auto"/>
            </w:tcBorders>
            <w:shd w:val="clear" w:color="auto" w:fill="auto"/>
            <w:vAlign w:val="center"/>
            <w:hideMark/>
          </w:tcPr>
          <w:p w14:paraId="63DEB2D7"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717FDBDC"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896" w:type="dxa"/>
            <w:gridSpan w:val="2"/>
            <w:tcBorders>
              <w:top w:val="single" w:sz="8" w:space="0" w:color="auto"/>
              <w:left w:val="nil"/>
              <w:bottom w:val="single" w:sz="8" w:space="0" w:color="auto"/>
              <w:right w:val="single" w:sz="8" w:space="0" w:color="000000"/>
            </w:tcBorders>
            <w:shd w:val="clear" w:color="auto" w:fill="auto"/>
            <w:vAlign w:val="center"/>
            <w:hideMark/>
          </w:tcPr>
          <w:p w14:paraId="51228D7E"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single" w:sz="8" w:space="0" w:color="auto"/>
            </w:tcBorders>
            <w:shd w:val="clear" w:color="auto" w:fill="auto"/>
            <w:vAlign w:val="center"/>
            <w:hideMark/>
          </w:tcPr>
          <w:p w14:paraId="359AFD4E"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469" w:type="dxa"/>
            <w:tcBorders>
              <w:top w:val="nil"/>
              <w:left w:val="nil"/>
              <w:bottom w:val="single" w:sz="8" w:space="0" w:color="auto"/>
              <w:right w:val="single" w:sz="8" w:space="0" w:color="auto"/>
            </w:tcBorders>
            <w:shd w:val="clear" w:color="auto" w:fill="auto"/>
            <w:vAlign w:val="center"/>
            <w:hideMark/>
          </w:tcPr>
          <w:p w14:paraId="15F46DB5"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2400" w:type="dxa"/>
            <w:tcBorders>
              <w:top w:val="nil"/>
              <w:left w:val="nil"/>
              <w:bottom w:val="single" w:sz="8" w:space="0" w:color="auto"/>
              <w:right w:val="single" w:sz="8" w:space="0" w:color="auto"/>
            </w:tcBorders>
            <w:shd w:val="clear" w:color="auto" w:fill="auto"/>
            <w:vAlign w:val="center"/>
            <w:hideMark/>
          </w:tcPr>
          <w:p w14:paraId="5D218075"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r>
      <w:tr w:rsidR="0093365E" w14:paraId="47539D96" w14:textId="77777777" w:rsidTr="0093365E">
        <w:trPr>
          <w:trHeight w:val="315"/>
        </w:trPr>
        <w:tc>
          <w:tcPr>
            <w:tcW w:w="2797" w:type="dxa"/>
            <w:tcBorders>
              <w:top w:val="nil"/>
              <w:left w:val="single" w:sz="8" w:space="0" w:color="auto"/>
              <w:bottom w:val="single" w:sz="8" w:space="0" w:color="auto"/>
              <w:right w:val="single" w:sz="8" w:space="0" w:color="auto"/>
            </w:tcBorders>
            <w:shd w:val="clear" w:color="000000" w:fill="D9D9D9"/>
            <w:vAlign w:val="center"/>
            <w:hideMark/>
          </w:tcPr>
          <w:p w14:paraId="5742C4AD" w14:textId="77777777" w:rsidR="0093365E" w:rsidRDefault="0093365E">
            <w:pPr>
              <w:jc w:val="both"/>
              <w:rPr>
                <w:rFonts w:ascii="Calibri" w:hAnsi="Calibri" w:cs="Calibri"/>
                <w:b/>
                <w:bCs/>
                <w:color w:val="000000"/>
                <w:sz w:val="18"/>
                <w:szCs w:val="18"/>
              </w:rPr>
            </w:pPr>
            <w:r>
              <w:rPr>
                <w:rFonts w:ascii="Calibri" w:hAnsi="Calibri" w:cs="Calibri"/>
                <w:b/>
                <w:bCs/>
                <w:color w:val="000000"/>
                <w:sz w:val="18"/>
                <w:szCs w:val="18"/>
              </w:rPr>
              <w:t>TOTAL</w:t>
            </w:r>
          </w:p>
        </w:tc>
        <w:tc>
          <w:tcPr>
            <w:tcW w:w="1799" w:type="dxa"/>
            <w:tcBorders>
              <w:top w:val="nil"/>
              <w:left w:val="nil"/>
              <w:bottom w:val="single" w:sz="8" w:space="0" w:color="auto"/>
              <w:right w:val="single" w:sz="8" w:space="0" w:color="auto"/>
            </w:tcBorders>
            <w:shd w:val="clear" w:color="000000" w:fill="D9D9D9"/>
            <w:vAlign w:val="center"/>
            <w:hideMark/>
          </w:tcPr>
          <w:p w14:paraId="37800780"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585" w:type="dxa"/>
            <w:tcBorders>
              <w:top w:val="nil"/>
              <w:left w:val="nil"/>
              <w:bottom w:val="single" w:sz="8" w:space="0" w:color="auto"/>
              <w:right w:val="single" w:sz="8" w:space="0" w:color="auto"/>
            </w:tcBorders>
            <w:shd w:val="clear" w:color="000000" w:fill="D9D9D9"/>
            <w:vAlign w:val="center"/>
            <w:hideMark/>
          </w:tcPr>
          <w:p w14:paraId="45AC8D7F"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896" w:type="dxa"/>
            <w:gridSpan w:val="2"/>
            <w:tcBorders>
              <w:top w:val="single" w:sz="8" w:space="0" w:color="auto"/>
              <w:left w:val="nil"/>
              <w:bottom w:val="single" w:sz="8" w:space="0" w:color="auto"/>
              <w:right w:val="single" w:sz="8" w:space="0" w:color="000000"/>
            </w:tcBorders>
            <w:shd w:val="clear" w:color="000000" w:fill="D9D9D9"/>
            <w:vAlign w:val="center"/>
            <w:hideMark/>
          </w:tcPr>
          <w:p w14:paraId="07BD0C5E"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single" w:sz="8" w:space="0" w:color="auto"/>
            </w:tcBorders>
            <w:shd w:val="clear" w:color="000000" w:fill="D9D9D9"/>
            <w:vAlign w:val="center"/>
            <w:hideMark/>
          </w:tcPr>
          <w:p w14:paraId="7A9033B5"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469" w:type="dxa"/>
            <w:tcBorders>
              <w:top w:val="nil"/>
              <w:left w:val="nil"/>
              <w:bottom w:val="single" w:sz="8" w:space="0" w:color="auto"/>
              <w:right w:val="single" w:sz="8" w:space="0" w:color="auto"/>
            </w:tcBorders>
            <w:shd w:val="clear" w:color="000000" w:fill="D9D9D9"/>
            <w:vAlign w:val="center"/>
            <w:hideMark/>
          </w:tcPr>
          <w:p w14:paraId="091CA47D"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2400" w:type="dxa"/>
            <w:tcBorders>
              <w:top w:val="nil"/>
              <w:left w:val="nil"/>
              <w:bottom w:val="single" w:sz="8" w:space="0" w:color="auto"/>
              <w:right w:val="single" w:sz="8" w:space="0" w:color="auto"/>
            </w:tcBorders>
            <w:shd w:val="clear" w:color="000000" w:fill="D9D9D9"/>
            <w:vAlign w:val="center"/>
            <w:hideMark/>
          </w:tcPr>
          <w:p w14:paraId="2ADEFB18"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r>
      <w:tr w:rsidR="0093365E" w14:paraId="7173B059" w14:textId="77777777" w:rsidTr="0093365E">
        <w:trPr>
          <w:trHeight w:val="705"/>
        </w:trPr>
        <w:tc>
          <w:tcPr>
            <w:tcW w:w="7128" w:type="dxa"/>
            <w:gridSpan w:val="4"/>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6DD16379"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xml:space="preserve">Total comercializare </w:t>
            </w:r>
            <w:proofErr w:type="spellStart"/>
            <w:r>
              <w:rPr>
                <w:rFonts w:ascii="Calibri" w:hAnsi="Calibri" w:cs="Calibri"/>
                <w:color w:val="000000"/>
                <w:sz w:val="18"/>
                <w:szCs w:val="18"/>
              </w:rPr>
              <w:t>producţie</w:t>
            </w:r>
            <w:proofErr w:type="spellEnd"/>
            <w:r>
              <w:rPr>
                <w:rFonts w:ascii="Calibri" w:hAnsi="Calibri" w:cs="Calibri"/>
                <w:color w:val="000000"/>
                <w:sz w:val="18"/>
                <w:szCs w:val="18"/>
              </w:rPr>
              <w:t xml:space="preserve"> cumulat pentru maximum 3 ani.</w:t>
            </w:r>
          </w:p>
        </w:tc>
        <w:tc>
          <w:tcPr>
            <w:tcW w:w="949" w:type="dxa"/>
            <w:tcBorders>
              <w:top w:val="nil"/>
              <w:left w:val="nil"/>
              <w:bottom w:val="single" w:sz="8" w:space="0" w:color="auto"/>
              <w:right w:val="single" w:sz="8" w:space="0" w:color="auto"/>
            </w:tcBorders>
            <w:shd w:val="clear" w:color="auto" w:fill="auto"/>
            <w:vAlign w:val="center"/>
            <w:hideMark/>
          </w:tcPr>
          <w:p w14:paraId="14E20CF3"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kg</w:t>
            </w:r>
          </w:p>
        </w:tc>
        <w:tc>
          <w:tcPr>
            <w:tcW w:w="1114" w:type="dxa"/>
            <w:tcBorders>
              <w:top w:val="nil"/>
              <w:left w:val="nil"/>
              <w:bottom w:val="single" w:sz="8" w:space="0" w:color="auto"/>
              <w:right w:val="single" w:sz="8" w:space="0" w:color="auto"/>
            </w:tcBorders>
            <w:shd w:val="clear" w:color="auto" w:fill="auto"/>
            <w:vAlign w:val="center"/>
            <w:hideMark/>
          </w:tcPr>
          <w:p w14:paraId="3F1780A6"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Euro</w:t>
            </w:r>
          </w:p>
        </w:tc>
        <w:tc>
          <w:tcPr>
            <w:tcW w:w="3869"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3AF26E4" w14:textId="198B5947" w:rsidR="0093365E" w:rsidRDefault="0093365E">
            <w:pPr>
              <w:jc w:val="both"/>
              <w:rPr>
                <w:rFonts w:ascii="Calibri" w:hAnsi="Calibri" w:cs="Calibri"/>
                <w:color w:val="000000"/>
                <w:sz w:val="18"/>
                <w:szCs w:val="18"/>
              </w:rPr>
            </w:pPr>
            <w:r>
              <w:rPr>
                <w:rFonts w:ascii="Calibri" w:hAnsi="Calibri" w:cs="Calibri"/>
                <w:color w:val="000000"/>
                <w:sz w:val="18"/>
                <w:szCs w:val="18"/>
              </w:rPr>
              <w:t xml:space="preserve">Total comercializare </w:t>
            </w:r>
            <w:proofErr w:type="spellStart"/>
            <w:r>
              <w:rPr>
                <w:rFonts w:ascii="Calibri" w:hAnsi="Calibri" w:cs="Calibri"/>
                <w:color w:val="000000"/>
                <w:sz w:val="18"/>
                <w:szCs w:val="18"/>
              </w:rPr>
              <w:t>producţie</w:t>
            </w:r>
            <w:proofErr w:type="spellEnd"/>
            <w:r>
              <w:rPr>
                <w:rFonts w:ascii="Calibri" w:hAnsi="Calibri" w:cs="Calibri"/>
                <w:color w:val="000000"/>
                <w:sz w:val="18"/>
                <w:szCs w:val="18"/>
              </w:rPr>
              <w:t xml:space="preserve"> cumulat pentru 3ani pentru îndeplinirea </w:t>
            </w:r>
            <w:proofErr w:type="spellStart"/>
            <w:r>
              <w:rPr>
                <w:rFonts w:ascii="Calibri" w:hAnsi="Calibri" w:cs="Calibri"/>
                <w:color w:val="000000"/>
                <w:sz w:val="18"/>
                <w:szCs w:val="18"/>
              </w:rPr>
              <w:t>condiţiei</w:t>
            </w:r>
            <w:proofErr w:type="spellEnd"/>
            <w:r>
              <w:rPr>
                <w:rFonts w:ascii="Calibri" w:hAnsi="Calibri" w:cs="Calibri"/>
                <w:color w:val="000000"/>
                <w:sz w:val="18"/>
                <w:szCs w:val="18"/>
              </w:rPr>
              <w:t xml:space="preserve"> minime de comercializare în valoare de minim </w:t>
            </w:r>
            <w:r w:rsidR="00A8689E">
              <w:rPr>
                <w:rFonts w:ascii="Calibri" w:hAnsi="Calibri" w:cs="Calibri"/>
                <w:color w:val="000000"/>
                <w:sz w:val="18"/>
                <w:szCs w:val="18"/>
              </w:rPr>
              <w:t>5</w:t>
            </w:r>
            <w:r>
              <w:rPr>
                <w:rFonts w:ascii="Calibri" w:hAnsi="Calibri" w:cs="Calibri"/>
                <w:color w:val="000000"/>
                <w:sz w:val="18"/>
                <w:szCs w:val="18"/>
              </w:rPr>
              <w:t xml:space="preserve">% din valoarea primei </w:t>
            </w:r>
            <w:proofErr w:type="spellStart"/>
            <w:r>
              <w:rPr>
                <w:rFonts w:ascii="Calibri" w:hAnsi="Calibri" w:cs="Calibri"/>
                <w:color w:val="000000"/>
                <w:sz w:val="18"/>
                <w:szCs w:val="18"/>
              </w:rPr>
              <w:t>tranşe</w:t>
            </w:r>
            <w:proofErr w:type="spellEnd"/>
            <w:r>
              <w:rPr>
                <w:rFonts w:ascii="Calibri" w:hAnsi="Calibri" w:cs="Calibri"/>
                <w:color w:val="000000"/>
                <w:sz w:val="18"/>
                <w:szCs w:val="18"/>
              </w:rPr>
              <w:t xml:space="preserve"> de sprijin.</w:t>
            </w:r>
          </w:p>
        </w:tc>
      </w:tr>
      <w:tr w:rsidR="0093365E" w14:paraId="76D8480D" w14:textId="77777777" w:rsidTr="0093365E">
        <w:trPr>
          <w:trHeight w:val="690"/>
        </w:trPr>
        <w:tc>
          <w:tcPr>
            <w:tcW w:w="7128" w:type="dxa"/>
            <w:gridSpan w:val="4"/>
            <w:vMerge/>
            <w:tcBorders>
              <w:top w:val="single" w:sz="8" w:space="0" w:color="auto"/>
              <w:left w:val="single" w:sz="8" w:space="0" w:color="auto"/>
              <w:bottom w:val="single" w:sz="8" w:space="0" w:color="000000"/>
              <w:right w:val="single" w:sz="8" w:space="0" w:color="000000"/>
            </w:tcBorders>
            <w:vAlign w:val="center"/>
            <w:hideMark/>
          </w:tcPr>
          <w:p w14:paraId="7E413705" w14:textId="77777777" w:rsidR="0093365E" w:rsidRDefault="0093365E">
            <w:pPr>
              <w:rPr>
                <w:rFonts w:ascii="Calibri" w:hAnsi="Calibri" w:cs="Calibri"/>
                <w:color w:val="000000"/>
                <w:sz w:val="18"/>
                <w:szCs w:val="18"/>
              </w:rPr>
            </w:pPr>
          </w:p>
        </w:tc>
        <w:tc>
          <w:tcPr>
            <w:tcW w:w="949" w:type="dxa"/>
            <w:tcBorders>
              <w:top w:val="nil"/>
              <w:left w:val="nil"/>
              <w:bottom w:val="single" w:sz="8" w:space="0" w:color="auto"/>
              <w:right w:val="single" w:sz="8" w:space="0" w:color="auto"/>
            </w:tcBorders>
            <w:shd w:val="clear" w:color="auto" w:fill="auto"/>
            <w:vAlign w:val="center"/>
            <w:hideMark/>
          </w:tcPr>
          <w:p w14:paraId="26E8C237"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single" w:sz="8" w:space="0" w:color="auto"/>
            </w:tcBorders>
            <w:shd w:val="clear" w:color="auto" w:fill="auto"/>
            <w:vAlign w:val="center"/>
            <w:hideMark/>
          </w:tcPr>
          <w:p w14:paraId="4A6F7426"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3869" w:type="dxa"/>
            <w:gridSpan w:val="2"/>
            <w:vMerge/>
            <w:tcBorders>
              <w:top w:val="nil"/>
              <w:left w:val="nil"/>
              <w:bottom w:val="single" w:sz="8" w:space="0" w:color="auto"/>
              <w:right w:val="single" w:sz="8" w:space="0" w:color="auto"/>
            </w:tcBorders>
            <w:vAlign w:val="center"/>
            <w:hideMark/>
          </w:tcPr>
          <w:p w14:paraId="30C7AA2D" w14:textId="77777777" w:rsidR="0093365E" w:rsidRDefault="0093365E">
            <w:pPr>
              <w:rPr>
                <w:rFonts w:ascii="Calibri" w:hAnsi="Calibri" w:cs="Calibri"/>
                <w:color w:val="000000"/>
                <w:sz w:val="18"/>
                <w:szCs w:val="18"/>
              </w:rPr>
            </w:pPr>
          </w:p>
        </w:tc>
      </w:tr>
      <w:tr w:rsidR="0093365E" w14:paraId="5B12C189" w14:textId="77777777" w:rsidTr="0093365E">
        <w:trPr>
          <w:trHeight w:val="300"/>
        </w:trPr>
        <w:tc>
          <w:tcPr>
            <w:tcW w:w="2797" w:type="dxa"/>
            <w:tcBorders>
              <w:top w:val="nil"/>
              <w:left w:val="single" w:sz="8" w:space="0" w:color="auto"/>
              <w:bottom w:val="nil"/>
              <w:right w:val="single" w:sz="8" w:space="0" w:color="auto"/>
            </w:tcBorders>
            <w:shd w:val="clear" w:color="auto" w:fill="auto"/>
            <w:vAlign w:val="center"/>
            <w:hideMark/>
          </w:tcPr>
          <w:p w14:paraId="62511468" w14:textId="77777777" w:rsidR="0093365E" w:rsidRDefault="0093365E">
            <w:pPr>
              <w:jc w:val="both"/>
              <w:rPr>
                <w:rFonts w:ascii="Calibri" w:hAnsi="Calibri" w:cs="Calibri"/>
                <w:color w:val="000000"/>
                <w:sz w:val="18"/>
                <w:szCs w:val="18"/>
              </w:rPr>
            </w:pPr>
            <w:proofErr w:type="spellStart"/>
            <w:r>
              <w:rPr>
                <w:rFonts w:ascii="Calibri" w:hAnsi="Calibri" w:cs="Calibri"/>
                <w:color w:val="000000"/>
                <w:sz w:val="18"/>
                <w:szCs w:val="18"/>
              </w:rPr>
              <w:t>Productie</w:t>
            </w:r>
            <w:proofErr w:type="spellEnd"/>
            <w:r>
              <w:rPr>
                <w:rFonts w:ascii="Calibri" w:hAnsi="Calibri" w:cs="Calibri"/>
                <w:color w:val="000000"/>
                <w:sz w:val="18"/>
                <w:szCs w:val="18"/>
              </w:rPr>
              <w:t xml:space="preserve"> destinată </w:t>
            </w:r>
          </w:p>
        </w:tc>
        <w:tc>
          <w:tcPr>
            <w:tcW w:w="1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B88B305"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585"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2648AD78"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8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33A896"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114"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51D77415"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1469" w:type="dxa"/>
            <w:vMerge w:val="restart"/>
            <w:tcBorders>
              <w:top w:val="nil"/>
              <w:left w:val="single" w:sz="8" w:space="0" w:color="auto"/>
              <w:bottom w:val="single" w:sz="8" w:space="0" w:color="000000"/>
              <w:right w:val="single" w:sz="8" w:space="0" w:color="auto"/>
            </w:tcBorders>
            <w:shd w:val="clear" w:color="auto" w:fill="auto"/>
            <w:vAlign w:val="center"/>
            <w:hideMark/>
          </w:tcPr>
          <w:p w14:paraId="518D318E"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c>
          <w:tcPr>
            <w:tcW w:w="2400"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30B2EBF4" w14:textId="77777777" w:rsidR="0093365E" w:rsidRDefault="0093365E">
            <w:pPr>
              <w:jc w:val="both"/>
              <w:rPr>
                <w:rFonts w:ascii="Calibri" w:hAnsi="Calibri" w:cs="Calibri"/>
                <w:color w:val="000000"/>
                <w:sz w:val="18"/>
                <w:szCs w:val="18"/>
              </w:rPr>
            </w:pPr>
            <w:r>
              <w:rPr>
                <w:rFonts w:ascii="Calibri" w:hAnsi="Calibri" w:cs="Calibri"/>
                <w:color w:val="000000"/>
                <w:sz w:val="18"/>
                <w:szCs w:val="18"/>
              </w:rPr>
              <w:t> </w:t>
            </w:r>
          </w:p>
        </w:tc>
      </w:tr>
      <w:tr w:rsidR="0093365E" w14:paraId="318D5F1E" w14:textId="77777777" w:rsidTr="0093365E">
        <w:trPr>
          <w:trHeight w:val="315"/>
        </w:trPr>
        <w:tc>
          <w:tcPr>
            <w:tcW w:w="2797" w:type="dxa"/>
            <w:tcBorders>
              <w:top w:val="nil"/>
              <w:left w:val="single" w:sz="8" w:space="0" w:color="auto"/>
              <w:bottom w:val="single" w:sz="8" w:space="0" w:color="auto"/>
              <w:right w:val="single" w:sz="8" w:space="0" w:color="auto"/>
            </w:tcBorders>
            <w:shd w:val="clear" w:color="auto" w:fill="auto"/>
            <w:vAlign w:val="center"/>
            <w:hideMark/>
          </w:tcPr>
          <w:p w14:paraId="79979310" w14:textId="77777777" w:rsidR="0093365E" w:rsidRDefault="0093365E">
            <w:pPr>
              <w:jc w:val="both"/>
              <w:rPr>
                <w:rFonts w:ascii="Calibri" w:hAnsi="Calibri" w:cs="Calibri"/>
                <w:color w:val="000000"/>
                <w:sz w:val="18"/>
                <w:szCs w:val="18"/>
              </w:rPr>
            </w:pPr>
            <w:proofErr w:type="spellStart"/>
            <w:r>
              <w:rPr>
                <w:rFonts w:ascii="Calibri" w:hAnsi="Calibri" w:cs="Calibri"/>
                <w:color w:val="000000"/>
                <w:sz w:val="18"/>
                <w:szCs w:val="18"/>
              </w:rPr>
              <w:t>consumuluipropriu</w:t>
            </w:r>
            <w:proofErr w:type="spellEnd"/>
            <w:r>
              <w:rPr>
                <w:rFonts w:ascii="Calibri" w:hAnsi="Calibri" w:cs="Calibri"/>
                <w:color w:val="000000"/>
                <w:sz w:val="18"/>
                <w:szCs w:val="18"/>
              </w:rPr>
              <w:t xml:space="preserve"> </w:t>
            </w:r>
          </w:p>
        </w:tc>
        <w:tc>
          <w:tcPr>
            <w:tcW w:w="1799" w:type="dxa"/>
            <w:vMerge/>
            <w:tcBorders>
              <w:top w:val="nil"/>
              <w:left w:val="single" w:sz="8" w:space="0" w:color="auto"/>
              <w:bottom w:val="single" w:sz="8" w:space="0" w:color="000000"/>
              <w:right w:val="single" w:sz="8" w:space="0" w:color="auto"/>
            </w:tcBorders>
            <w:vAlign w:val="center"/>
            <w:hideMark/>
          </w:tcPr>
          <w:p w14:paraId="46F1B50A" w14:textId="77777777" w:rsidR="0093365E" w:rsidRDefault="0093365E">
            <w:pPr>
              <w:rPr>
                <w:rFonts w:ascii="Calibri" w:hAnsi="Calibri" w:cs="Calibri"/>
                <w:color w:val="000000"/>
                <w:sz w:val="18"/>
                <w:szCs w:val="18"/>
              </w:rPr>
            </w:pPr>
          </w:p>
        </w:tc>
        <w:tc>
          <w:tcPr>
            <w:tcW w:w="1585" w:type="dxa"/>
            <w:vMerge/>
            <w:tcBorders>
              <w:top w:val="nil"/>
              <w:left w:val="single" w:sz="8" w:space="0" w:color="auto"/>
              <w:bottom w:val="single" w:sz="8" w:space="0" w:color="000000"/>
              <w:right w:val="single" w:sz="8" w:space="0" w:color="auto"/>
            </w:tcBorders>
            <w:vAlign w:val="center"/>
            <w:hideMark/>
          </w:tcPr>
          <w:p w14:paraId="41BB0D96" w14:textId="77777777" w:rsidR="0093365E" w:rsidRDefault="0093365E">
            <w:pPr>
              <w:rPr>
                <w:rFonts w:ascii="Calibri" w:hAnsi="Calibri" w:cs="Calibri"/>
                <w:color w:val="000000"/>
                <w:sz w:val="18"/>
                <w:szCs w:val="18"/>
              </w:rPr>
            </w:pPr>
          </w:p>
        </w:tc>
        <w:tc>
          <w:tcPr>
            <w:tcW w:w="1896" w:type="dxa"/>
            <w:gridSpan w:val="2"/>
            <w:vMerge/>
            <w:tcBorders>
              <w:top w:val="single" w:sz="8" w:space="0" w:color="auto"/>
              <w:left w:val="single" w:sz="8" w:space="0" w:color="auto"/>
              <w:bottom w:val="single" w:sz="8" w:space="0" w:color="000000"/>
              <w:right w:val="single" w:sz="8" w:space="0" w:color="000000"/>
            </w:tcBorders>
            <w:vAlign w:val="center"/>
            <w:hideMark/>
          </w:tcPr>
          <w:p w14:paraId="4004FBE0" w14:textId="77777777" w:rsidR="0093365E" w:rsidRDefault="0093365E">
            <w:pPr>
              <w:rPr>
                <w:rFonts w:ascii="Calibri" w:hAnsi="Calibri" w:cs="Calibri"/>
                <w:color w:val="000000"/>
                <w:sz w:val="18"/>
                <w:szCs w:val="18"/>
              </w:rPr>
            </w:pPr>
          </w:p>
        </w:tc>
        <w:tc>
          <w:tcPr>
            <w:tcW w:w="1114" w:type="dxa"/>
            <w:vMerge/>
            <w:tcBorders>
              <w:top w:val="nil"/>
              <w:left w:val="single" w:sz="8" w:space="0" w:color="auto"/>
              <w:bottom w:val="single" w:sz="8" w:space="0" w:color="000000"/>
              <w:right w:val="single" w:sz="8" w:space="0" w:color="auto"/>
            </w:tcBorders>
            <w:vAlign w:val="center"/>
            <w:hideMark/>
          </w:tcPr>
          <w:p w14:paraId="1A3F85B0" w14:textId="77777777" w:rsidR="0093365E" w:rsidRDefault="0093365E">
            <w:pPr>
              <w:rPr>
                <w:rFonts w:ascii="Calibri" w:hAnsi="Calibri" w:cs="Calibri"/>
                <w:color w:val="000000"/>
                <w:sz w:val="18"/>
                <w:szCs w:val="18"/>
              </w:rPr>
            </w:pPr>
          </w:p>
        </w:tc>
        <w:tc>
          <w:tcPr>
            <w:tcW w:w="1469" w:type="dxa"/>
            <w:vMerge/>
            <w:tcBorders>
              <w:top w:val="nil"/>
              <w:left w:val="single" w:sz="8" w:space="0" w:color="auto"/>
              <w:bottom w:val="single" w:sz="8" w:space="0" w:color="000000"/>
              <w:right w:val="single" w:sz="8" w:space="0" w:color="auto"/>
            </w:tcBorders>
            <w:vAlign w:val="center"/>
            <w:hideMark/>
          </w:tcPr>
          <w:p w14:paraId="11F86517" w14:textId="77777777" w:rsidR="0093365E" w:rsidRDefault="0093365E">
            <w:pPr>
              <w:rPr>
                <w:rFonts w:ascii="Calibri" w:hAnsi="Calibri" w:cs="Calibri"/>
                <w:color w:val="000000"/>
                <w:sz w:val="18"/>
                <w:szCs w:val="18"/>
              </w:rPr>
            </w:pPr>
          </w:p>
        </w:tc>
        <w:tc>
          <w:tcPr>
            <w:tcW w:w="2400" w:type="dxa"/>
            <w:vMerge/>
            <w:tcBorders>
              <w:top w:val="nil"/>
              <w:left w:val="single" w:sz="8" w:space="0" w:color="auto"/>
              <w:bottom w:val="single" w:sz="8" w:space="0" w:color="000000"/>
              <w:right w:val="single" w:sz="8" w:space="0" w:color="auto"/>
            </w:tcBorders>
            <w:vAlign w:val="center"/>
            <w:hideMark/>
          </w:tcPr>
          <w:p w14:paraId="014AE705" w14:textId="77777777" w:rsidR="0093365E" w:rsidRDefault="0093365E">
            <w:pPr>
              <w:rPr>
                <w:rFonts w:ascii="Calibri" w:hAnsi="Calibri" w:cs="Calibri"/>
                <w:color w:val="000000"/>
                <w:sz w:val="18"/>
                <w:szCs w:val="18"/>
              </w:rPr>
            </w:pPr>
          </w:p>
        </w:tc>
      </w:tr>
    </w:tbl>
    <w:p w14:paraId="00F93FCD" w14:textId="77777777" w:rsidR="0093365E" w:rsidRDefault="0093365E" w:rsidP="00E77D44">
      <w:pPr>
        <w:tabs>
          <w:tab w:val="left" w:pos="1060"/>
        </w:tabs>
        <w:jc w:val="both"/>
        <w:rPr>
          <w:rFonts w:ascii="Calibri" w:hAnsi="Calibri" w:cs="Arial"/>
          <w:b/>
        </w:rPr>
      </w:pPr>
    </w:p>
    <w:p w14:paraId="1106150F" w14:textId="39EB3644" w:rsidR="0093365E" w:rsidRDefault="0093365E" w:rsidP="00E77D44">
      <w:pPr>
        <w:tabs>
          <w:tab w:val="left" w:pos="1060"/>
        </w:tabs>
        <w:jc w:val="both"/>
        <w:rPr>
          <w:rFonts w:ascii="Calibri" w:hAnsi="Calibri" w:cs="Arial"/>
          <w:b/>
        </w:rPr>
      </w:pPr>
    </w:p>
    <w:p w14:paraId="4A67392C" w14:textId="744FDB66" w:rsidR="008E5697" w:rsidRPr="00A83CD9" w:rsidRDefault="00B57845" w:rsidP="00A83CD9">
      <w:pPr>
        <w:tabs>
          <w:tab w:val="left" w:pos="1060"/>
        </w:tabs>
        <w:jc w:val="both"/>
        <w:rPr>
          <w:rFonts w:ascii="Calibri" w:hAnsi="Calibri" w:cs="Arial"/>
          <w:b/>
          <w:i/>
        </w:rPr>
      </w:pPr>
      <w:r w:rsidRPr="001C38E3">
        <w:rPr>
          <w:rFonts w:ascii="Calibri" w:hAnsi="Calibri" w:cs="Arial"/>
          <w:b/>
        </w:rPr>
        <w:t xml:space="preserve">          </w:t>
      </w:r>
      <w:r w:rsidR="004B6868" w:rsidRPr="001C38E3">
        <w:rPr>
          <w:rFonts w:ascii="Calibri" w:hAnsi="Calibri" w:cs="Arial"/>
          <w:b/>
        </w:rPr>
        <w:t xml:space="preserve">TABEL VI </w:t>
      </w:r>
      <w:r w:rsidR="00AA7FC5" w:rsidRPr="001C38E3">
        <w:rPr>
          <w:rFonts w:ascii="Calibri" w:hAnsi="Calibri" w:cs="Arial"/>
          <w:b/>
        </w:rPr>
        <w:t>B</w:t>
      </w:r>
      <w:r w:rsidR="004B6868" w:rsidRPr="001C38E3">
        <w:rPr>
          <w:rFonts w:ascii="Calibri" w:hAnsi="Calibri" w:cs="Arial"/>
          <w:b/>
        </w:rPr>
        <w:t xml:space="preserve"> </w:t>
      </w:r>
      <w:r w:rsidR="00AA7FC5" w:rsidRPr="001C38E3">
        <w:rPr>
          <w:rFonts w:ascii="Calibri" w:hAnsi="Calibri" w:cs="Arial"/>
          <w:b/>
        </w:rPr>
        <w:t>1</w:t>
      </w:r>
      <w:r w:rsidR="004B6868" w:rsidRPr="001C38E3">
        <w:rPr>
          <w:rFonts w:ascii="Calibri" w:hAnsi="Calibri" w:cs="Arial"/>
          <w:b/>
        </w:rPr>
        <w:t xml:space="preserve"> </w:t>
      </w:r>
      <w:r w:rsidR="008E5697" w:rsidRPr="001C38E3">
        <w:rPr>
          <w:rFonts w:ascii="Calibri" w:hAnsi="Calibri" w:cs="Arial"/>
          <w:b/>
        </w:rPr>
        <w:t xml:space="preserve">Planul de </w:t>
      </w:r>
      <w:proofErr w:type="spellStart"/>
      <w:r w:rsidR="008E5697" w:rsidRPr="001C38E3">
        <w:rPr>
          <w:rFonts w:ascii="Calibri" w:hAnsi="Calibri" w:cs="Arial"/>
          <w:b/>
        </w:rPr>
        <w:t>producţie</w:t>
      </w:r>
      <w:proofErr w:type="spellEnd"/>
      <w:r w:rsidR="008E5697" w:rsidRPr="001C38E3">
        <w:rPr>
          <w:rFonts w:ascii="Calibri" w:hAnsi="Calibri" w:cs="Arial"/>
          <w:b/>
        </w:rPr>
        <w:t xml:space="preserve"> </w:t>
      </w:r>
      <w:r w:rsidR="00DE31E0" w:rsidRPr="001C38E3">
        <w:rPr>
          <w:rFonts w:ascii="Calibri" w:hAnsi="Calibri" w:cs="Arial"/>
          <w:b/>
        </w:rPr>
        <w:t>pentru sectorul zootehnic</w:t>
      </w:r>
      <w:r w:rsidR="008E5697" w:rsidRPr="001C38E3">
        <w:rPr>
          <w:rFonts w:ascii="Calibri" w:hAnsi="Calibri" w:cs="Arial"/>
          <w:b/>
        </w:rPr>
        <w:t xml:space="preserve"> </w:t>
      </w:r>
    </w:p>
    <w:p w14:paraId="521EDFF1" w14:textId="2211CB7C" w:rsidR="00721D5B" w:rsidRDefault="00721D5B" w:rsidP="009E188C">
      <w:pPr>
        <w:rPr>
          <w:rFonts w:ascii="Calibri" w:hAnsi="Calibri" w:cs="Arial"/>
          <w:b/>
        </w:rPr>
      </w:pPr>
    </w:p>
    <w:p w14:paraId="738D7338" w14:textId="537003EC" w:rsidR="00721D5B" w:rsidRPr="001C38E3" w:rsidRDefault="00721D5B" w:rsidP="009E188C">
      <w:pPr>
        <w:rPr>
          <w:rFonts w:ascii="Calibri" w:hAnsi="Calibri" w:cs="Arial"/>
        </w:rPr>
      </w:pPr>
    </w:p>
    <w:tbl>
      <w:tblPr>
        <w:tblW w:w="13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658"/>
        <w:gridCol w:w="940"/>
        <w:gridCol w:w="992"/>
        <w:gridCol w:w="957"/>
        <w:gridCol w:w="886"/>
        <w:gridCol w:w="992"/>
        <w:gridCol w:w="992"/>
        <w:gridCol w:w="1134"/>
        <w:gridCol w:w="1284"/>
      </w:tblGrid>
      <w:tr w:rsidR="006B6552" w:rsidRPr="001C38E3" w14:paraId="7D4B1243" w14:textId="77777777" w:rsidTr="0073515D">
        <w:trPr>
          <w:jc w:val="center"/>
        </w:trPr>
        <w:tc>
          <w:tcPr>
            <w:tcW w:w="535" w:type="dxa"/>
            <w:vMerge w:val="restart"/>
            <w:shd w:val="clear" w:color="auto" w:fill="E0E0E0"/>
          </w:tcPr>
          <w:p w14:paraId="7509313C" w14:textId="25646D76" w:rsidR="006B6552" w:rsidRPr="001C38E3" w:rsidRDefault="006B6552" w:rsidP="00E77D44">
            <w:pPr>
              <w:jc w:val="center"/>
              <w:rPr>
                <w:rFonts w:ascii="Calibri" w:hAnsi="Calibri" w:cs="Arial"/>
                <w:b/>
                <w:sz w:val="22"/>
                <w:szCs w:val="22"/>
              </w:rPr>
            </w:pPr>
            <w:r w:rsidRPr="001C38E3">
              <w:rPr>
                <w:rFonts w:ascii="Calibri" w:hAnsi="Calibri" w:cs="Arial"/>
                <w:b/>
                <w:sz w:val="22"/>
                <w:szCs w:val="22"/>
              </w:rPr>
              <w:t>Nr</w:t>
            </w:r>
            <w:r w:rsidR="00CB2633">
              <w:rPr>
                <w:rFonts w:ascii="Calibri" w:hAnsi="Calibri" w:cs="Arial"/>
                <w:b/>
                <w:sz w:val="22"/>
                <w:szCs w:val="22"/>
              </w:rPr>
              <w:t>.</w:t>
            </w:r>
          </w:p>
          <w:p w14:paraId="7CB2CC58" w14:textId="77777777" w:rsidR="006B6552" w:rsidRPr="001C38E3" w:rsidRDefault="006B6552" w:rsidP="00E77D44">
            <w:pPr>
              <w:jc w:val="center"/>
              <w:rPr>
                <w:rFonts w:ascii="Calibri" w:hAnsi="Calibri" w:cs="Arial"/>
                <w:sz w:val="22"/>
                <w:szCs w:val="22"/>
              </w:rPr>
            </w:pPr>
            <w:proofErr w:type="spellStart"/>
            <w:r w:rsidRPr="001C38E3">
              <w:rPr>
                <w:rFonts w:ascii="Calibri" w:hAnsi="Calibri" w:cs="Arial"/>
                <w:b/>
                <w:sz w:val="22"/>
                <w:szCs w:val="22"/>
              </w:rPr>
              <w:t>crt</w:t>
            </w:r>
            <w:proofErr w:type="spellEnd"/>
          </w:p>
        </w:tc>
        <w:tc>
          <w:tcPr>
            <w:tcW w:w="4658" w:type="dxa"/>
            <w:vMerge w:val="restart"/>
            <w:shd w:val="clear" w:color="auto" w:fill="E0E0E0"/>
          </w:tcPr>
          <w:p w14:paraId="72564E6B" w14:textId="77777777" w:rsidR="006B6552" w:rsidRPr="001C38E3" w:rsidRDefault="006B6552" w:rsidP="00E77D44">
            <w:pPr>
              <w:jc w:val="center"/>
              <w:rPr>
                <w:rFonts w:ascii="Calibri" w:hAnsi="Calibri" w:cs="Arial"/>
                <w:sz w:val="22"/>
                <w:szCs w:val="22"/>
              </w:rPr>
            </w:pPr>
            <w:r w:rsidRPr="001C38E3">
              <w:rPr>
                <w:rFonts w:ascii="Calibri" w:hAnsi="Calibri" w:cs="Arial"/>
                <w:b/>
                <w:sz w:val="22"/>
                <w:szCs w:val="22"/>
              </w:rPr>
              <w:t>SPECIFICARE</w:t>
            </w:r>
          </w:p>
        </w:tc>
        <w:tc>
          <w:tcPr>
            <w:tcW w:w="1932" w:type="dxa"/>
            <w:gridSpan w:val="2"/>
            <w:shd w:val="clear" w:color="auto" w:fill="E0E0E0"/>
          </w:tcPr>
          <w:p w14:paraId="740B41D9" w14:textId="77777777" w:rsidR="006B6552" w:rsidRPr="001C38E3" w:rsidRDefault="006B6552" w:rsidP="00E77D44">
            <w:pPr>
              <w:jc w:val="center"/>
              <w:rPr>
                <w:rFonts w:ascii="Calibri" w:hAnsi="Calibri" w:cs="Arial"/>
                <w:b/>
                <w:sz w:val="22"/>
                <w:szCs w:val="22"/>
              </w:rPr>
            </w:pPr>
            <w:r w:rsidRPr="001C38E3">
              <w:rPr>
                <w:rFonts w:ascii="Calibri" w:hAnsi="Calibri" w:cs="Arial"/>
                <w:b/>
                <w:sz w:val="22"/>
                <w:szCs w:val="22"/>
              </w:rPr>
              <w:t>An  0</w:t>
            </w:r>
          </w:p>
        </w:tc>
        <w:tc>
          <w:tcPr>
            <w:tcW w:w="1843" w:type="dxa"/>
            <w:gridSpan w:val="2"/>
            <w:shd w:val="clear" w:color="auto" w:fill="E0E0E0"/>
          </w:tcPr>
          <w:p w14:paraId="6EEA2015" w14:textId="77777777" w:rsidR="006B6552" w:rsidRPr="001C38E3" w:rsidRDefault="006B6552" w:rsidP="00E77D44">
            <w:pPr>
              <w:jc w:val="center"/>
              <w:rPr>
                <w:rFonts w:ascii="Calibri" w:hAnsi="Calibri" w:cs="Arial"/>
                <w:b/>
                <w:sz w:val="22"/>
                <w:szCs w:val="22"/>
              </w:rPr>
            </w:pPr>
            <w:r w:rsidRPr="001C38E3">
              <w:rPr>
                <w:rFonts w:ascii="Calibri" w:hAnsi="Calibri" w:cs="Arial"/>
                <w:b/>
                <w:sz w:val="22"/>
                <w:szCs w:val="22"/>
              </w:rPr>
              <w:t>An  1</w:t>
            </w:r>
          </w:p>
        </w:tc>
        <w:tc>
          <w:tcPr>
            <w:tcW w:w="1984" w:type="dxa"/>
            <w:gridSpan w:val="2"/>
            <w:shd w:val="clear" w:color="auto" w:fill="E0E0E0"/>
          </w:tcPr>
          <w:p w14:paraId="26DDC861" w14:textId="77777777" w:rsidR="006B6552" w:rsidRPr="001C38E3" w:rsidRDefault="006B6552" w:rsidP="00E77D44">
            <w:pPr>
              <w:jc w:val="center"/>
              <w:rPr>
                <w:rFonts w:ascii="Calibri" w:hAnsi="Calibri" w:cs="Arial"/>
                <w:b/>
                <w:sz w:val="22"/>
                <w:szCs w:val="22"/>
              </w:rPr>
            </w:pPr>
            <w:r w:rsidRPr="001C38E3">
              <w:rPr>
                <w:rFonts w:ascii="Calibri" w:hAnsi="Calibri" w:cs="Arial"/>
                <w:b/>
                <w:sz w:val="22"/>
                <w:szCs w:val="22"/>
              </w:rPr>
              <w:t>An  2</w:t>
            </w:r>
          </w:p>
        </w:tc>
        <w:tc>
          <w:tcPr>
            <w:tcW w:w="2418" w:type="dxa"/>
            <w:gridSpan w:val="2"/>
            <w:shd w:val="clear" w:color="auto" w:fill="E0E0E0"/>
          </w:tcPr>
          <w:p w14:paraId="255D09BB" w14:textId="77777777" w:rsidR="006B6552" w:rsidRPr="001C38E3" w:rsidRDefault="006B6552" w:rsidP="00E77D44">
            <w:pPr>
              <w:jc w:val="center"/>
              <w:rPr>
                <w:rFonts w:ascii="Calibri" w:hAnsi="Calibri" w:cs="Arial"/>
                <w:b/>
                <w:sz w:val="22"/>
                <w:szCs w:val="22"/>
              </w:rPr>
            </w:pPr>
            <w:r w:rsidRPr="001C38E3">
              <w:rPr>
                <w:rFonts w:ascii="Calibri" w:hAnsi="Calibri" w:cs="Arial"/>
                <w:b/>
                <w:sz w:val="22"/>
                <w:szCs w:val="22"/>
              </w:rPr>
              <w:t>An  3</w:t>
            </w:r>
          </w:p>
        </w:tc>
      </w:tr>
      <w:tr w:rsidR="006B6552" w:rsidRPr="001C38E3" w14:paraId="0326E473" w14:textId="77777777" w:rsidTr="0073515D">
        <w:trPr>
          <w:jc w:val="center"/>
        </w:trPr>
        <w:tc>
          <w:tcPr>
            <w:tcW w:w="535" w:type="dxa"/>
            <w:vMerge/>
          </w:tcPr>
          <w:p w14:paraId="4408918C" w14:textId="77777777" w:rsidR="006B6552" w:rsidRPr="001C38E3" w:rsidRDefault="006B6552" w:rsidP="00E77D44">
            <w:pPr>
              <w:jc w:val="center"/>
              <w:rPr>
                <w:rFonts w:ascii="Calibri" w:hAnsi="Calibri" w:cs="Arial"/>
                <w:b/>
                <w:sz w:val="22"/>
                <w:szCs w:val="22"/>
              </w:rPr>
            </w:pPr>
          </w:p>
        </w:tc>
        <w:tc>
          <w:tcPr>
            <w:tcW w:w="4658" w:type="dxa"/>
            <w:vMerge/>
          </w:tcPr>
          <w:p w14:paraId="17C46F6B" w14:textId="77777777" w:rsidR="006B6552" w:rsidRPr="001C38E3" w:rsidRDefault="006B6552" w:rsidP="00E77D44">
            <w:pPr>
              <w:jc w:val="center"/>
              <w:rPr>
                <w:rFonts w:ascii="Calibri" w:hAnsi="Calibri" w:cs="Arial"/>
                <w:b/>
                <w:sz w:val="22"/>
                <w:szCs w:val="22"/>
              </w:rPr>
            </w:pPr>
          </w:p>
        </w:tc>
        <w:tc>
          <w:tcPr>
            <w:tcW w:w="940" w:type="dxa"/>
            <w:vAlign w:val="center"/>
          </w:tcPr>
          <w:p w14:paraId="65F32141" w14:textId="77777777" w:rsidR="006B6552" w:rsidRPr="001C38E3" w:rsidRDefault="006B6552" w:rsidP="00E77D44">
            <w:pPr>
              <w:jc w:val="center"/>
              <w:rPr>
                <w:rFonts w:ascii="Calibri" w:hAnsi="Calibri" w:cs="Arial"/>
                <w:sz w:val="18"/>
                <w:szCs w:val="18"/>
              </w:rPr>
            </w:pPr>
            <w:r w:rsidRPr="001C38E3">
              <w:rPr>
                <w:rFonts w:ascii="Calibri" w:hAnsi="Calibri" w:cs="Arial"/>
                <w:sz w:val="18"/>
                <w:szCs w:val="18"/>
              </w:rPr>
              <w:t>Cap</w:t>
            </w:r>
          </w:p>
        </w:tc>
        <w:tc>
          <w:tcPr>
            <w:tcW w:w="992" w:type="dxa"/>
            <w:vAlign w:val="center"/>
          </w:tcPr>
          <w:p w14:paraId="3B4F9C18" w14:textId="77777777" w:rsidR="006B6552" w:rsidRPr="001C38E3" w:rsidRDefault="006B6552" w:rsidP="00E77D44">
            <w:pPr>
              <w:jc w:val="center"/>
              <w:rPr>
                <w:rFonts w:ascii="Calibri" w:hAnsi="Calibri" w:cs="Arial"/>
                <w:sz w:val="18"/>
                <w:szCs w:val="18"/>
              </w:rPr>
            </w:pPr>
            <w:r w:rsidRPr="001C38E3">
              <w:rPr>
                <w:rFonts w:ascii="Calibri" w:hAnsi="Calibri" w:cs="Arial"/>
                <w:sz w:val="18"/>
                <w:szCs w:val="18"/>
              </w:rPr>
              <w:t>Prod.</w:t>
            </w:r>
          </w:p>
        </w:tc>
        <w:tc>
          <w:tcPr>
            <w:tcW w:w="957" w:type="dxa"/>
            <w:vAlign w:val="center"/>
          </w:tcPr>
          <w:p w14:paraId="78242A9E" w14:textId="77777777" w:rsidR="006B6552" w:rsidRPr="001C38E3" w:rsidRDefault="006B6552" w:rsidP="00E77D44">
            <w:pPr>
              <w:jc w:val="center"/>
              <w:rPr>
                <w:rFonts w:ascii="Calibri" w:hAnsi="Calibri" w:cs="Arial"/>
                <w:sz w:val="18"/>
                <w:szCs w:val="18"/>
              </w:rPr>
            </w:pPr>
            <w:r w:rsidRPr="001C38E3">
              <w:rPr>
                <w:rFonts w:ascii="Calibri" w:hAnsi="Calibri" w:cs="Arial"/>
                <w:sz w:val="18"/>
                <w:szCs w:val="18"/>
              </w:rPr>
              <w:t>Cap</w:t>
            </w:r>
          </w:p>
        </w:tc>
        <w:tc>
          <w:tcPr>
            <w:tcW w:w="886" w:type="dxa"/>
            <w:vAlign w:val="center"/>
          </w:tcPr>
          <w:p w14:paraId="1E83F0CD" w14:textId="77777777" w:rsidR="006B6552" w:rsidRPr="001C38E3" w:rsidRDefault="006B6552" w:rsidP="00E77D44">
            <w:pPr>
              <w:jc w:val="center"/>
              <w:rPr>
                <w:rFonts w:ascii="Calibri" w:hAnsi="Calibri" w:cs="Arial"/>
                <w:sz w:val="18"/>
                <w:szCs w:val="18"/>
              </w:rPr>
            </w:pPr>
            <w:r w:rsidRPr="001C38E3">
              <w:rPr>
                <w:rFonts w:ascii="Calibri" w:hAnsi="Calibri" w:cs="Arial"/>
                <w:sz w:val="18"/>
                <w:szCs w:val="18"/>
              </w:rPr>
              <w:t>Prod.</w:t>
            </w:r>
          </w:p>
        </w:tc>
        <w:tc>
          <w:tcPr>
            <w:tcW w:w="992" w:type="dxa"/>
            <w:vAlign w:val="center"/>
          </w:tcPr>
          <w:p w14:paraId="46B9B69F" w14:textId="77777777" w:rsidR="006B6552" w:rsidRPr="001C38E3" w:rsidRDefault="006B6552" w:rsidP="00E77D44">
            <w:pPr>
              <w:jc w:val="center"/>
              <w:rPr>
                <w:rFonts w:ascii="Calibri" w:hAnsi="Calibri" w:cs="Arial"/>
                <w:sz w:val="18"/>
                <w:szCs w:val="18"/>
              </w:rPr>
            </w:pPr>
            <w:r w:rsidRPr="001C38E3">
              <w:rPr>
                <w:rFonts w:ascii="Calibri" w:hAnsi="Calibri" w:cs="Arial"/>
                <w:sz w:val="18"/>
                <w:szCs w:val="18"/>
              </w:rPr>
              <w:t>Cap</w:t>
            </w:r>
          </w:p>
        </w:tc>
        <w:tc>
          <w:tcPr>
            <w:tcW w:w="992" w:type="dxa"/>
            <w:vAlign w:val="center"/>
          </w:tcPr>
          <w:p w14:paraId="5D9FDCE8" w14:textId="77777777" w:rsidR="006B6552" w:rsidRPr="001C38E3" w:rsidRDefault="006B6552" w:rsidP="00E77D44">
            <w:pPr>
              <w:jc w:val="center"/>
              <w:rPr>
                <w:rFonts w:ascii="Calibri" w:hAnsi="Calibri" w:cs="Arial"/>
                <w:sz w:val="18"/>
                <w:szCs w:val="18"/>
              </w:rPr>
            </w:pPr>
            <w:r w:rsidRPr="001C38E3">
              <w:rPr>
                <w:rFonts w:ascii="Calibri" w:hAnsi="Calibri" w:cs="Arial"/>
                <w:sz w:val="18"/>
                <w:szCs w:val="18"/>
              </w:rPr>
              <w:t>Prod.</w:t>
            </w:r>
          </w:p>
        </w:tc>
        <w:tc>
          <w:tcPr>
            <w:tcW w:w="1134" w:type="dxa"/>
            <w:vAlign w:val="center"/>
          </w:tcPr>
          <w:p w14:paraId="58EAA6BE" w14:textId="77777777" w:rsidR="006B6552" w:rsidRPr="001C38E3" w:rsidRDefault="006B6552" w:rsidP="00E77D44">
            <w:pPr>
              <w:jc w:val="center"/>
              <w:rPr>
                <w:rFonts w:ascii="Calibri" w:hAnsi="Calibri" w:cs="Arial"/>
                <w:sz w:val="18"/>
                <w:szCs w:val="18"/>
              </w:rPr>
            </w:pPr>
            <w:r w:rsidRPr="001C38E3">
              <w:rPr>
                <w:rFonts w:ascii="Calibri" w:hAnsi="Calibri" w:cs="Arial"/>
                <w:sz w:val="18"/>
                <w:szCs w:val="18"/>
              </w:rPr>
              <w:t>Cap</w:t>
            </w:r>
          </w:p>
        </w:tc>
        <w:tc>
          <w:tcPr>
            <w:tcW w:w="1284" w:type="dxa"/>
            <w:vAlign w:val="center"/>
          </w:tcPr>
          <w:p w14:paraId="3D0BA788" w14:textId="77777777" w:rsidR="006B6552" w:rsidRPr="001C38E3" w:rsidRDefault="006B6552" w:rsidP="00E77D44">
            <w:pPr>
              <w:jc w:val="center"/>
              <w:rPr>
                <w:rFonts w:ascii="Calibri" w:hAnsi="Calibri" w:cs="Arial"/>
                <w:sz w:val="18"/>
                <w:szCs w:val="18"/>
              </w:rPr>
            </w:pPr>
            <w:r w:rsidRPr="001C38E3">
              <w:rPr>
                <w:rFonts w:ascii="Calibri" w:hAnsi="Calibri" w:cs="Arial"/>
                <w:sz w:val="18"/>
                <w:szCs w:val="18"/>
              </w:rPr>
              <w:t>Prod.</w:t>
            </w:r>
          </w:p>
        </w:tc>
      </w:tr>
      <w:tr w:rsidR="006B6552" w:rsidRPr="001C38E3" w14:paraId="76E39059" w14:textId="77777777" w:rsidTr="0073515D">
        <w:trPr>
          <w:trHeight w:val="319"/>
          <w:jc w:val="center"/>
        </w:trPr>
        <w:tc>
          <w:tcPr>
            <w:tcW w:w="535" w:type="dxa"/>
            <w:vMerge w:val="restart"/>
          </w:tcPr>
          <w:p w14:paraId="0616D3AB" w14:textId="77777777" w:rsidR="006B6552" w:rsidRPr="001C38E3" w:rsidRDefault="006B6552" w:rsidP="00E77D44">
            <w:pPr>
              <w:jc w:val="center"/>
              <w:rPr>
                <w:rFonts w:ascii="Calibri" w:hAnsi="Calibri" w:cs="Arial"/>
                <w:sz w:val="22"/>
                <w:szCs w:val="22"/>
              </w:rPr>
            </w:pPr>
            <w:r w:rsidRPr="001C38E3">
              <w:rPr>
                <w:rFonts w:ascii="Calibri" w:hAnsi="Calibri" w:cs="Arial"/>
                <w:sz w:val="22"/>
                <w:szCs w:val="22"/>
              </w:rPr>
              <w:t>1</w:t>
            </w:r>
          </w:p>
        </w:tc>
        <w:tc>
          <w:tcPr>
            <w:tcW w:w="4658" w:type="dxa"/>
          </w:tcPr>
          <w:p w14:paraId="34C2E9F7" w14:textId="77777777" w:rsidR="006B6552" w:rsidRPr="001C38E3" w:rsidRDefault="006B6552" w:rsidP="00E77D44">
            <w:pPr>
              <w:jc w:val="both"/>
              <w:rPr>
                <w:rFonts w:ascii="Calibri" w:hAnsi="Calibri" w:cs="Arial"/>
                <w:sz w:val="22"/>
                <w:szCs w:val="22"/>
              </w:rPr>
            </w:pPr>
            <w:r w:rsidRPr="001C38E3">
              <w:rPr>
                <w:rFonts w:ascii="Calibri" w:hAnsi="Calibri" w:cs="Arial"/>
                <w:sz w:val="22"/>
                <w:szCs w:val="22"/>
              </w:rPr>
              <w:t>Bovine total, din care:</w:t>
            </w:r>
          </w:p>
        </w:tc>
        <w:tc>
          <w:tcPr>
            <w:tcW w:w="940" w:type="dxa"/>
          </w:tcPr>
          <w:p w14:paraId="349684F5" w14:textId="77777777" w:rsidR="006B6552" w:rsidRPr="001C38E3" w:rsidRDefault="006B6552" w:rsidP="00E77D44">
            <w:pPr>
              <w:jc w:val="both"/>
              <w:rPr>
                <w:rFonts w:ascii="Calibri" w:hAnsi="Calibri" w:cs="Arial"/>
                <w:sz w:val="22"/>
                <w:szCs w:val="22"/>
              </w:rPr>
            </w:pPr>
          </w:p>
        </w:tc>
        <w:tc>
          <w:tcPr>
            <w:tcW w:w="992" w:type="dxa"/>
          </w:tcPr>
          <w:p w14:paraId="0D778C9A" w14:textId="77777777" w:rsidR="006B6552" w:rsidRPr="001C38E3" w:rsidRDefault="006B6552" w:rsidP="00E77D44">
            <w:pPr>
              <w:jc w:val="both"/>
              <w:rPr>
                <w:rFonts w:ascii="Calibri" w:hAnsi="Calibri" w:cs="Arial"/>
                <w:sz w:val="22"/>
                <w:szCs w:val="22"/>
              </w:rPr>
            </w:pPr>
          </w:p>
        </w:tc>
        <w:tc>
          <w:tcPr>
            <w:tcW w:w="957" w:type="dxa"/>
          </w:tcPr>
          <w:p w14:paraId="3E59A6C1" w14:textId="77777777" w:rsidR="006B6552" w:rsidRPr="001C38E3" w:rsidRDefault="006B6552" w:rsidP="00E77D44">
            <w:pPr>
              <w:jc w:val="center"/>
              <w:rPr>
                <w:rFonts w:ascii="Calibri" w:hAnsi="Calibri" w:cs="Arial"/>
                <w:b/>
                <w:sz w:val="22"/>
                <w:szCs w:val="22"/>
              </w:rPr>
            </w:pPr>
          </w:p>
        </w:tc>
        <w:tc>
          <w:tcPr>
            <w:tcW w:w="886" w:type="dxa"/>
          </w:tcPr>
          <w:p w14:paraId="105F2228" w14:textId="77777777" w:rsidR="006B6552" w:rsidRPr="001C38E3" w:rsidRDefault="006B6552" w:rsidP="00E77D44">
            <w:pPr>
              <w:jc w:val="center"/>
              <w:rPr>
                <w:rFonts w:ascii="Calibri" w:hAnsi="Calibri" w:cs="Arial"/>
                <w:b/>
                <w:sz w:val="22"/>
                <w:szCs w:val="22"/>
              </w:rPr>
            </w:pPr>
          </w:p>
        </w:tc>
        <w:tc>
          <w:tcPr>
            <w:tcW w:w="992" w:type="dxa"/>
          </w:tcPr>
          <w:p w14:paraId="2CAE00D8" w14:textId="77777777" w:rsidR="006B6552" w:rsidRPr="001C38E3" w:rsidRDefault="006B6552" w:rsidP="00E77D44">
            <w:pPr>
              <w:jc w:val="center"/>
              <w:rPr>
                <w:rFonts w:ascii="Calibri" w:hAnsi="Calibri" w:cs="Arial"/>
                <w:b/>
                <w:sz w:val="22"/>
                <w:szCs w:val="22"/>
              </w:rPr>
            </w:pPr>
          </w:p>
        </w:tc>
        <w:tc>
          <w:tcPr>
            <w:tcW w:w="992" w:type="dxa"/>
          </w:tcPr>
          <w:p w14:paraId="2A632DAB" w14:textId="77777777" w:rsidR="006B6552" w:rsidRPr="001C38E3" w:rsidRDefault="006B6552" w:rsidP="00E77D44">
            <w:pPr>
              <w:jc w:val="center"/>
              <w:rPr>
                <w:rFonts w:ascii="Calibri" w:hAnsi="Calibri" w:cs="Arial"/>
                <w:b/>
                <w:sz w:val="22"/>
                <w:szCs w:val="22"/>
              </w:rPr>
            </w:pPr>
          </w:p>
        </w:tc>
        <w:tc>
          <w:tcPr>
            <w:tcW w:w="1134" w:type="dxa"/>
          </w:tcPr>
          <w:p w14:paraId="39DBD2BC" w14:textId="77777777" w:rsidR="006B6552" w:rsidRPr="001C38E3" w:rsidRDefault="006B6552" w:rsidP="00E77D44">
            <w:pPr>
              <w:jc w:val="center"/>
              <w:rPr>
                <w:rFonts w:ascii="Calibri" w:hAnsi="Calibri" w:cs="Arial"/>
                <w:b/>
                <w:sz w:val="22"/>
                <w:szCs w:val="22"/>
              </w:rPr>
            </w:pPr>
          </w:p>
        </w:tc>
        <w:tc>
          <w:tcPr>
            <w:tcW w:w="1284" w:type="dxa"/>
          </w:tcPr>
          <w:p w14:paraId="4130596D" w14:textId="77777777" w:rsidR="006B6552" w:rsidRPr="001C38E3" w:rsidRDefault="006B6552" w:rsidP="00E77D44">
            <w:pPr>
              <w:jc w:val="center"/>
              <w:rPr>
                <w:rFonts w:ascii="Calibri" w:hAnsi="Calibri" w:cs="Arial"/>
                <w:b/>
                <w:sz w:val="22"/>
                <w:szCs w:val="22"/>
              </w:rPr>
            </w:pPr>
          </w:p>
        </w:tc>
      </w:tr>
      <w:tr w:rsidR="006B6552" w:rsidRPr="001C38E3" w14:paraId="66E42CD4" w14:textId="77777777" w:rsidTr="0073515D">
        <w:trPr>
          <w:jc w:val="center"/>
        </w:trPr>
        <w:tc>
          <w:tcPr>
            <w:tcW w:w="535" w:type="dxa"/>
            <w:vMerge/>
          </w:tcPr>
          <w:p w14:paraId="132599CD" w14:textId="77777777" w:rsidR="006B6552" w:rsidRPr="001C38E3" w:rsidRDefault="006B6552" w:rsidP="00E77D44">
            <w:pPr>
              <w:jc w:val="center"/>
              <w:rPr>
                <w:rFonts w:ascii="Calibri" w:hAnsi="Calibri" w:cs="Arial"/>
                <w:sz w:val="22"/>
                <w:szCs w:val="22"/>
              </w:rPr>
            </w:pPr>
          </w:p>
        </w:tc>
        <w:tc>
          <w:tcPr>
            <w:tcW w:w="4658" w:type="dxa"/>
          </w:tcPr>
          <w:p w14:paraId="2489FD81" w14:textId="77777777" w:rsidR="006B6552" w:rsidRPr="001C38E3" w:rsidRDefault="006B6552" w:rsidP="00E77D44">
            <w:pPr>
              <w:numPr>
                <w:ilvl w:val="0"/>
                <w:numId w:val="52"/>
              </w:numPr>
              <w:rPr>
                <w:rFonts w:ascii="Calibri" w:hAnsi="Calibri" w:cs="Arial"/>
                <w:sz w:val="22"/>
                <w:szCs w:val="22"/>
              </w:rPr>
            </w:pPr>
            <w:r w:rsidRPr="001C38E3">
              <w:rPr>
                <w:rFonts w:ascii="Calibri" w:hAnsi="Calibri" w:cs="Arial"/>
                <w:sz w:val="22"/>
                <w:szCs w:val="22"/>
              </w:rPr>
              <w:t>juninci</w:t>
            </w:r>
          </w:p>
        </w:tc>
        <w:tc>
          <w:tcPr>
            <w:tcW w:w="940" w:type="dxa"/>
          </w:tcPr>
          <w:p w14:paraId="5CCF01E6" w14:textId="77777777" w:rsidR="006B6552" w:rsidRPr="001C38E3" w:rsidRDefault="006B6552" w:rsidP="00E77D44">
            <w:pPr>
              <w:jc w:val="both"/>
              <w:rPr>
                <w:rFonts w:ascii="Calibri" w:hAnsi="Calibri" w:cs="Arial"/>
                <w:sz w:val="22"/>
                <w:szCs w:val="22"/>
              </w:rPr>
            </w:pPr>
          </w:p>
        </w:tc>
        <w:tc>
          <w:tcPr>
            <w:tcW w:w="992" w:type="dxa"/>
          </w:tcPr>
          <w:p w14:paraId="0C88ABB3" w14:textId="77777777" w:rsidR="006B6552" w:rsidRPr="001C38E3" w:rsidRDefault="006B6552" w:rsidP="00E77D44">
            <w:pPr>
              <w:jc w:val="both"/>
              <w:rPr>
                <w:rFonts w:ascii="Calibri" w:hAnsi="Calibri" w:cs="Arial"/>
                <w:sz w:val="22"/>
                <w:szCs w:val="22"/>
              </w:rPr>
            </w:pPr>
          </w:p>
        </w:tc>
        <w:tc>
          <w:tcPr>
            <w:tcW w:w="957" w:type="dxa"/>
          </w:tcPr>
          <w:p w14:paraId="722FAF04" w14:textId="77777777" w:rsidR="006B6552" w:rsidRPr="001C38E3" w:rsidRDefault="006B6552" w:rsidP="00E77D44">
            <w:pPr>
              <w:jc w:val="center"/>
              <w:rPr>
                <w:rFonts w:ascii="Calibri" w:hAnsi="Calibri" w:cs="Arial"/>
                <w:b/>
                <w:sz w:val="22"/>
                <w:szCs w:val="22"/>
              </w:rPr>
            </w:pPr>
          </w:p>
        </w:tc>
        <w:tc>
          <w:tcPr>
            <w:tcW w:w="886" w:type="dxa"/>
          </w:tcPr>
          <w:p w14:paraId="2A5A271D" w14:textId="77777777" w:rsidR="006B6552" w:rsidRPr="001C38E3" w:rsidRDefault="006B6552" w:rsidP="00E77D44">
            <w:pPr>
              <w:jc w:val="center"/>
              <w:rPr>
                <w:rFonts w:ascii="Calibri" w:hAnsi="Calibri" w:cs="Arial"/>
                <w:b/>
                <w:sz w:val="22"/>
                <w:szCs w:val="22"/>
              </w:rPr>
            </w:pPr>
          </w:p>
        </w:tc>
        <w:tc>
          <w:tcPr>
            <w:tcW w:w="992" w:type="dxa"/>
          </w:tcPr>
          <w:p w14:paraId="5F9B4459" w14:textId="77777777" w:rsidR="006B6552" w:rsidRPr="001C38E3" w:rsidRDefault="006B6552" w:rsidP="00E77D44">
            <w:pPr>
              <w:jc w:val="center"/>
              <w:rPr>
                <w:rFonts w:ascii="Calibri" w:hAnsi="Calibri" w:cs="Arial"/>
                <w:b/>
                <w:sz w:val="22"/>
                <w:szCs w:val="22"/>
              </w:rPr>
            </w:pPr>
          </w:p>
        </w:tc>
        <w:tc>
          <w:tcPr>
            <w:tcW w:w="992" w:type="dxa"/>
          </w:tcPr>
          <w:p w14:paraId="6299E8BD" w14:textId="77777777" w:rsidR="006B6552" w:rsidRPr="001C38E3" w:rsidRDefault="006B6552" w:rsidP="00E77D44">
            <w:pPr>
              <w:jc w:val="center"/>
              <w:rPr>
                <w:rFonts w:ascii="Calibri" w:hAnsi="Calibri" w:cs="Arial"/>
                <w:b/>
                <w:sz w:val="22"/>
                <w:szCs w:val="22"/>
              </w:rPr>
            </w:pPr>
          </w:p>
        </w:tc>
        <w:tc>
          <w:tcPr>
            <w:tcW w:w="1134" w:type="dxa"/>
          </w:tcPr>
          <w:p w14:paraId="458295C4" w14:textId="77777777" w:rsidR="006B6552" w:rsidRPr="001C38E3" w:rsidRDefault="006B6552" w:rsidP="00E77D44">
            <w:pPr>
              <w:jc w:val="center"/>
              <w:rPr>
                <w:rFonts w:ascii="Calibri" w:hAnsi="Calibri" w:cs="Arial"/>
                <w:b/>
                <w:sz w:val="22"/>
                <w:szCs w:val="22"/>
              </w:rPr>
            </w:pPr>
          </w:p>
        </w:tc>
        <w:tc>
          <w:tcPr>
            <w:tcW w:w="1284" w:type="dxa"/>
          </w:tcPr>
          <w:p w14:paraId="3DB86AC0" w14:textId="77777777" w:rsidR="006B6552" w:rsidRPr="001C38E3" w:rsidRDefault="006B6552" w:rsidP="00E77D44">
            <w:pPr>
              <w:jc w:val="center"/>
              <w:rPr>
                <w:rFonts w:ascii="Calibri" w:hAnsi="Calibri" w:cs="Arial"/>
                <w:b/>
                <w:sz w:val="22"/>
                <w:szCs w:val="22"/>
              </w:rPr>
            </w:pPr>
          </w:p>
        </w:tc>
      </w:tr>
      <w:tr w:rsidR="006B6552" w:rsidRPr="001C38E3" w14:paraId="0042392D" w14:textId="77777777" w:rsidTr="0073515D">
        <w:trPr>
          <w:jc w:val="center"/>
        </w:trPr>
        <w:tc>
          <w:tcPr>
            <w:tcW w:w="535" w:type="dxa"/>
            <w:vMerge/>
          </w:tcPr>
          <w:p w14:paraId="5A989C21" w14:textId="77777777" w:rsidR="006B6552" w:rsidRPr="001C38E3" w:rsidRDefault="006B6552" w:rsidP="00E77D44">
            <w:pPr>
              <w:jc w:val="center"/>
              <w:rPr>
                <w:rFonts w:ascii="Calibri" w:hAnsi="Calibri" w:cs="Arial"/>
                <w:sz w:val="22"/>
                <w:szCs w:val="22"/>
              </w:rPr>
            </w:pPr>
          </w:p>
        </w:tc>
        <w:tc>
          <w:tcPr>
            <w:tcW w:w="4658" w:type="dxa"/>
          </w:tcPr>
          <w:p w14:paraId="2BAA7309" w14:textId="77777777" w:rsidR="006B6552" w:rsidRPr="001C38E3" w:rsidRDefault="006B6552" w:rsidP="00E77D44">
            <w:pPr>
              <w:numPr>
                <w:ilvl w:val="0"/>
                <w:numId w:val="52"/>
              </w:numPr>
              <w:rPr>
                <w:rFonts w:ascii="Calibri" w:hAnsi="Calibri" w:cs="Arial"/>
                <w:sz w:val="22"/>
                <w:szCs w:val="22"/>
              </w:rPr>
            </w:pPr>
            <w:r w:rsidRPr="001C38E3">
              <w:rPr>
                <w:rFonts w:ascii="Calibri" w:hAnsi="Calibri" w:cs="Arial"/>
                <w:sz w:val="22"/>
                <w:szCs w:val="22"/>
              </w:rPr>
              <w:t>vaci de lapte</w:t>
            </w:r>
          </w:p>
        </w:tc>
        <w:tc>
          <w:tcPr>
            <w:tcW w:w="940" w:type="dxa"/>
          </w:tcPr>
          <w:p w14:paraId="450BD9F7" w14:textId="77777777" w:rsidR="006B6552" w:rsidRPr="001C38E3" w:rsidRDefault="006B6552" w:rsidP="00E77D44">
            <w:pPr>
              <w:jc w:val="both"/>
              <w:rPr>
                <w:rFonts w:ascii="Calibri" w:hAnsi="Calibri" w:cs="Arial"/>
                <w:sz w:val="22"/>
                <w:szCs w:val="22"/>
              </w:rPr>
            </w:pPr>
          </w:p>
        </w:tc>
        <w:tc>
          <w:tcPr>
            <w:tcW w:w="992" w:type="dxa"/>
          </w:tcPr>
          <w:p w14:paraId="72B5AD52" w14:textId="77777777" w:rsidR="006B6552" w:rsidRPr="001C38E3" w:rsidRDefault="006B6552" w:rsidP="00E77D44">
            <w:pPr>
              <w:jc w:val="both"/>
              <w:rPr>
                <w:rFonts w:ascii="Calibri" w:hAnsi="Calibri" w:cs="Arial"/>
                <w:sz w:val="22"/>
                <w:szCs w:val="22"/>
              </w:rPr>
            </w:pPr>
          </w:p>
        </w:tc>
        <w:tc>
          <w:tcPr>
            <w:tcW w:w="957" w:type="dxa"/>
          </w:tcPr>
          <w:p w14:paraId="3EC725C4" w14:textId="77777777" w:rsidR="006B6552" w:rsidRPr="001C38E3" w:rsidRDefault="006B6552" w:rsidP="00E77D44">
            <w:pPr>
              <w:jc w:val="center"/>
              <w:rPr>
                <w:rFonts w:ascii="Calibri" w:hAnsi="Calibri" w:cs="Arial"/>
                <w:b/>
                <w:sz w:val="22"/>
                <w:szCs w:val="22"/>
              </w:rPr>
            </w:pPr>
          </w:p>
        </w:tc>
        <w:tc>
          <w:tcPr>
            <w:tcW w:w="886" w:type="dxa"/>
          </w:tcPr>
          <w:p w14:paraId="79009728" w14:textId="77777777" w:rsidR="006B6552" w:rsidRPr="001C38E3" w:rsidRDefault="006B6552" w:rsidP="00E77D44">
            <w:pPr>
              <w:jc w:val="center"/>
              <w:rPr>
                <w:rFonts w:ascii="Calibri" w:hAnsi="Calibri" w:cs="Arial"/>
                <w:b/>
                <w:sz w:val="22"/>
                <w:szCs w:val="22"/>
              </w:rPr>
            </w:pPr>
          </w:p>
        </w:tc>
        <w:tc>
          <w:tcPr>
            <w:tcW w:w="992" w:type="dxa"/>
          </w:tcPr>
          <w:p w14:paraId="26B3DA43" w14:textId="77777777" w:rsidR="006B6552" w:rsidRPr="001C38E3" w:rsidRDefault="006B6552" w:rsidP="00E77D44">
            <w:pPr>
              <w:jc w:val="center"/>
              <w:rPr>
                <w:rFonts w:ascii="Calibri" w:hAnsi="Calibri" w:cs="Arial"/>
                <w:b/>
                <w:sz w:val="22"/>
                <w:szCs w:val="22"/>
              </w:rPr>
            </w:pPr>
          </w:p>
        </w:tc>
        <w:tc>
          <w:tcPr>
            <w:tcW w:w="992" w:type="dxa"/>
          </w:tcPr>
          <w:p w14:paraId="5CC8F236" w14:textId="77777777" w:rsidR="006B6552" w:rsidRPr="001C38E3" w:rsidRDefault="006B6552" w:rsidP="00E77D44">
            <w:pPr>
              <w:jc w:val="center"/>
              <w:rPr>
                <w:rFonts w:ascii="Calibri" w:hAnsi="Calibri" w:cs="Arial"/>
                <w:b/>
                <w:sz w:val="22"/>
                <w:szCs w:val="22"/>
              </w:rPr>
            </w:pPr>
          </w:p>
        </w:tc>
        <w:tc>
          <w:tcPr>
            <w:tcW w:w="1134" w:type="dxa"/>
          </w:tcPr>
          <w:p w14:paraId="2400F276" w14:textId="77777777" w:rsidR="006B6552" w:rsidRPr="001C38E3" w:rsidRDefault="006B6552" w:rsidP="00E77D44">
            <w:pPr>
              <w:jc w:val="center"/>
              <w:rPr>
                <w:rFonts w:ascii="Calibri" w:hAnsi="Calibri" w:cs="Arial"/>
                <w:b/>
                <w:sz w:val="22"/>
                <w:szCs w:val="22"/>
              </w:rPr>
            </w:pPr>
          </w:p>
        </w:tc>
        <w:tc>
          <w:tcPr>
            <w:tcW w:w="1284" w:type="dxa"/>
          </w:tcPr>
          <w:p w14:paraId="53626179" w14:textId="77777777" w:rsidR="006B6552" w:rsidRPr="001C38E3" w:rsidRDefault="006B6552" w:rsidP="00E77D44">
            <w:pPr>
              <w:jc w:val="center"/>
              <w:rPr>
                <w:rFonts w:ascii="Calibri" w:hAnsi="Calibri" w:cs="Arial"/>
                <w:b/>
                <w:sz w:val="22"/>
                <w:szCs w:val="22"/>
              </w:rPr>
            </w:pPr>
          </w:p>
        </w:tc>
      </w:tr>
      <w:tr w:rsidR="006B6552" w:rsidRPr="001C38E3" w14:paraId="6AE3241F" w14:textId="77777777" w:rsidTr="0073515D">
        <w:trPr>
          <w:jc w:val="center"/>
        </w:trPr>
        <w:tc>
          <w:tcPr>
            <w:tcW w:w="535" w:type="dxa"/>
            <w:vMerge/>
          </w:tcPr>
          <w:p w14:paraId="07981B23" w14:textId="77777777" w:rsidR="006B6552" w:rsidRPr="001C38E3" w:rsidRDefault="006B6552" w:rsidP="00E77D44">
            <w:pPr>
              <w:rPr>
                <w:rFonts w:ascii="Calibri" w:hAnsi="Calibri" w:cs="Arial"/>
                <w:sz w:val="22"/>
                <w:szCs w:val="22"/>
              </w:rPr>
            </w:pPr>
          </w:p>
        </w:tc>
        <w:tc>
          <w:tcPr>
            <w:tcW w:w="4658" w:type="dxa"/>
          </w:tcPr>
          <w:p w14:paraId="7155D27F" w14:textId="77777777" w:rsidR="006B6552" w:rsidRPr="001C38E3" w:rsidRDefault="006B6552" w:rsidP="00E77D44">
            <w:pPr>
              <w:numPr>
                <w:ilvl w:val="0"/>
                <w:numId w:val="52"/>
              </w:numPr>
              <w:rPr>
                <w:rFonts w:ascii="Calibri" w:hAnsi="Calibri" w:cs="Arial"/>
                <w:sz w:val="22"/>
                <w:szCs w:val="22"/>
              </w:rPr>
            </w:pPr>
            <w:r w:rsidRPr="001C38E3">
              <w:rPr>
                <w:rFonts w:ascii="Calibri" w:hAnsi="Calibri" w:cs="Arial"/>
                <w:sz w:val="22"/>
                <w:szCs w:val="22"/>
              </w:rPr>
              <w:t>tineret bovin</w:t>
            </w:r>
            <w:r w:rsidR="00173CEF" w:rsidRPr="001C38E3">
              <w:rPr>
                <w:rFonts w:ascii="Calibri" w:hAnsi="Calibri" w:cs="Arial"/>
                <w:sz w:val="22"/>
                <w:szCs w:val="22"/>
              </w:rPr>
              <w:t xml:space="preserve"> (...etc)</w:t>
            </w:r>
          </w:p>
        </w:tc>
        <w:tc>
          <w:tcPr>
            <w:tcW w:w="940" w:type="dxa"/>
          </w:tcPr>
          <w:p w14:paraId="047956FB" w14:textId="77777777" w:rsidR="006B6552" w:rsidRPr="001C38E3" w:rsidRDefault="006B6552" w:rsidP="00E77D44">
            <w:pPr>
              <w:jc w:val="both"/>
              <w:rPr>
                <w:rFonts w:ascii="Calibri" w:hAnsi="Calibri" w:cs="Arial"/>
                <w:sz w:val="22"/>
                <w:szCs w:val="22"/>
              </w:rPr>
            </w:pPr>
          </w:p>
        </w:tc>
        <w:tc>
          <w:tcPr>
            <w:tcW w:w="992" w:type="dxa"/>
          </w:tcPr>
          <w:p w14:paraId="3E0A8153" w14:textId="77777777" w:rsidR="006B6552" w:rsidRPr="001C38E3" w:rsidRDefault="006B6552" w:rsidP="00E77D44">
            <w:pPr>
              <w:jc w:val="both"/>
              <w:rPr>
                <w:rFonts w:ascii="Calibri" w:hAnsi="Calibri" w:cs="Arial"/>
                <w:sz w:val="22"/>
                <w:szCs w:val="22"/>
              </w:rPr>
            </w:pPr>
          </w:p>
        </w:tc>
        <w:tc>
          <w:tcPr>
            <w:tcW w:w="957" w:type="dxa"/>
          </w:tcPr>
          <w:p w14:paraId="34101216" w14:textId="77777777" w:rsidR="006B6552" w:rsidRPr="001C38E3" w:rsidRDefault="006B6552" w:rsidP="00E77D44">
            <w:pPr>
              <w:jc w:val="center"/>
              <w:rPr>
                <w:rFonts w:ascii="Calibri" w:hAnsi="Calibri" w:cs="Arial"/>
                <w:b/>
                <w:sz w:val="22"/>
                <w:szCs w:val="22"/>
              </w:rPr>
            </w:pPr>
          </w:p>
        </w:tc>
        <w:tc>
          <w:tcPr>
            <w:tcW w:w="886" w:type="dxa"/>
          </w:tcPr>
          <w:p w14:paraId="6792B406" w14:textId="77777777" w:rsidR="006B6552" w:rsidRPr="001C38E3" w:rsidRDefault="006B6552" w:rsidP="00E77D44">
            <w:pPr>
              <w:jc w:val="center"/>
              <w:rPr>
                <w:rFonts w:ascii="Calibri" w:hAnsi="Calibri" w:cs="Arial"/>
                <w:b/>
                <w:sz w:val="22"/>
                <w:szCs w:val="22"/>
              </w:rPr>
            </w:pPr>
          </w:p>
        </w:tc>
        <w:tc>
          <w:tcPr>
            <w:tcW w:w="992" w:type="dxa"/>
          </w:tcPr>
          <w:p w14:paraId="021148D0" w14:textId="77777777" w:rsidR="006B6552" w:rsidRPr="001C38E3" w:rsidRDefault="006B6552" w:rsidP="00E77D44">
            <w:pPr>
              <w:jc w:val="center"/>
              <w:rPr>
                <w:rFonts w:ascii="Calibri" w:hAnsi="Calibri" w:cs="Arial"/>
                <w:b/>
                <w:sz w:val="22"/>
                <w:szCs w:val="22"/>
              </w:rPr>
            </w:pPr>
          </w:p>
        </w:tc>
        <w:tc>
          <w:tcPr>
            <w:tcW w:w="992" w:type="dxa"/>
          </w:tcPr>
          <w:p w14:paraId="6C2305FD" w14:textId="77777777" w:rsidR="006B6552" w:rsidRPr="001C38E3" w:rsidRDefault="006B6552" w:rsidP="00E77D44">
            <w:pPr>
              <w:jc w:val="center"/>
              <w:rPr>
                <w:rFonts w:ascii="Calibri" w:hAnsi="Calibri" w:cs="Arial"/>
                <w:b/>
                <w:sz w:val="22"/>
                <w:szCs w:val="22"/>
              </w:rPr>
            </w:pPr>
          </w:p>
        </w:tc>
        <w:tc>
          <w:tcPr>
            <w:tcW w:w="1134" w:type="dxa"/>
          </w:tcPr>
          <w:p w14:paraId="16A99E1F" w14:textId="77777777" w:rsidR="006B6552" w:rsidRPr="001C38E3" w:rsidRDefault="006B6552" w:rsidP="00E77D44">
            <w:pPr>
              <w:jc w:val="center"/>
              <w:rPr>
                <w:rFonts w:ascii="Calibri" w:hAnsi="Calibri" w:cs="Arial"/>
                <w:b/>
                <w:sz w:val="22"/>
                <w:szCs w:val="22"/>
              </w:rPr>
            </w:pPr>
          </w:p>
        </w:tc>
        <w:tc>
          <w:tcPr>
            <w:tcW w:w="1284" w:type="dxa"/>
          </w:tcPr>
          <w:p w14:paraId="0423C257" w14:textId="77777777" w:rsidR="006B6552" w:rsidRPr="001C38E3" w:rsidRDefault="006B6552" w:rsidP="00E77D44">
            <w:pPr>
              <w:jc w:val="center"/>
              <w:rPr>
                <w:rFonts w:ascii="Calibri" w:hAnsi="Calibri" w:cs="Arial"/>
                <w:b/>
                <w:sz w:val="22"/>
                <w:szCs w:val="22"/>
              </w:rPr>
            </w:pPr>
          </w:p>
        </w:tc>
      </w:tr>
      <w:tr w:rsidR="006B6552" w:rsidRPr="001C38E3" w14:paraId="2379F769" w14:textId="77777777" w:rsidTr="0073515D">
        <w:trPr>
          <w:jc w:val="center"/>
        </w:trPr>
        <w:tc>
          <w:tcPr>
            <w:tcW w:w="535" w:type="dxa"/>
          </w:tcPr>
          <w:p w14:paraId="26EDB306" w14:textId="77777777" w:rsidR="006B6552" w:rsidRPr="001C38E3" w:rsidRDefault="006B6552" w:rsidP="00E77D44">
            <w:pPr>
              <w:jc w:val="center"/>
              <w:rPr>
                <w:rFonts w:ascii="Calibri" w:hAnsi="Calibri" w:cs="Arial"/>
                <w:sz w:val="22"/>
                <w:szCs w:val="22"/>
              </w:rPr>
            </w:pPr>
            <w:r w:rsidRPr="001C38E3">
              <w:rPr>
                <w:rFonts w:ascii="Calibri" w:hAnsi="Calibri" w:cs="Arial"/>
                <w:sz w:val="22"/>
                <w:szCs w:val="22"/>
              </w:rPr>
              <w:t>2</w:t>
            </w:r>
          </w:p>
        </w:tc>
        <w:tc>
          <w:tcPr>
            <w:tcW w:w="4658" w:type="dxa"/>
          </w:tcPr>
          <w:p w14:paraId="07F9A71A" w14:textId="77777777" w:rsidR="006B6552" w:rsidRPr="001C38E3" w:rsidRDefault="006B6552" w:rsidP="00E77D44">
            <w:pPr>
              <w:jc w:val="both"/>
              <w:rPr>
                <w:rFonts w:ascii="Calibri" w:hAnsi="Calibri" w:cs="Arial"/>
                <w:sz w:val="22"/>
                <w:szCs w:val="22"/>
              </w:rPr>
            </w:pPr>
            <w:r w:rsidRPr="001C38E3">
              <w:rPr>
                <w:rFonts w:ascii="Calibri" w:hAnsi="Calibri" w:cs="Arial"/>
                <w:sz w:val="22"/>
                <w:szCs w:val="22"/>
              </w:rPr>
              <w:t>Porcine</w:t>
            </w:r>
          </w:p>
        </w:tc>
        <w:tc>
          <w:tcPr>
            <w:tcW w:w="940" w:type="dxa"/>
          </w:tcPr>
          <w:p w14:paraId="0F8C5396" w14:textId="77777777" w:rsidR="006B6552" w:rsidRPr="001C38E3" w:rsidRDefault="006B6552" w:rsidP="00E77D44">
            <w:pPr>
              <w:jc w:val="both"/>
              <w:rPr>
                <w:rFonts w:ascii="Calibri" w:hAnsi="Calibri" w:cs="Arial"/>
                <w:sz w:val="22"/>
                <w:szCs w:val="22"/>
              </w:rPr>
            </w:pPr>
          </w:p>
        </w:tc>
        <w:tc>
          <w:tcPr>
            <w:tcW w:w="992" w:type="dxa"/>
          </w:tcPr>
          <w:p w14:paraId="156F4B61" w14:textId="77777777" w:rsidR="006B6552" w:rsidRPr="001C38E3" w:rsidRDefault="006B6552" w:rsidP="00E77D44">
            <w:pPr>
              <w:jc w:val="both"/>
              <w:rPr>
                <w:rFonts w:ascii="Calibri" w:hAnsi="Calibri" w:cs="Arial"/>
                <w:sz w:val="22"/>
                <w:szCs w:val="22"/>
              </w:rPr>
            </w:pPr>
          </w:p>
        </w:tc>
        <w:tc>
          <w:tcPr>
            <w:tcW w:w="957" w:type="dxa"/>
          </w:tcPr>
          <w:p w14:paraId="69AB9051" w14:textId="77777777" w:rsidR="006B6552" w:rsidRPr="001C38E3" w:rsidRDefault="006B6552" w:rsidP="00E77D44">
            <w:pPr>
              <w:jc w:val="center"/>
              <w:rPr>
                <w:rFonts w:ascii="Calibri" w:hAnsi="Calibri" w:cs="Arial"/>
                <w:b/>
                <w:sz w:val="22"/>
                <w:szCs w:val="22"/>
              </w:rPr>
            </w:pPr>
          </w:p>
        </w:tc>
        <w:tc>
          <w:tcPr>
            <w:tcW w:w="886" w:type="dxa"/>
          </w:tcPr>
          <w:p w14:paraId="75CC6996" w14:textId="77777777" w:rsidR="006B6552" w:rsidRPr="001C38E3" w:rsidRDefault="006B6552" w:rsidP="00E77D44">
            <w:pPr>
              <w:jc w:val="center"/>
              <w:rPr>
                <w:rFonts w:ascii="Calibri" w:hAnsi="Calibri" w:cs="Arial"/>
                <w:b/>
                <w:sz w:val="22"/>
                <w:szCs w:val="22"/>
              </w:rPr>
            </w:pPr>
          </w:p>
        </w:tc>
        <w:tc>
          <w:tcPr>
            <w:tcW w:w="992" w:type="dxa"/>
          </w:tcPr>
          <w:p w14:paraId="3DFB8A7E" w14:textId="77777777" w:rsidR="006B6552" w:rsidRPr="001C38E3" w:rsidRDefault="006B6552" w:rsidP="00E77D44">
            <w:pPr>
              <w:jc w:val="center"/>
              <w:rPr>
                <w:rFonts w:ascii="Calibri" w:hAnsi="Calibri" w:cs="Arial"/>
                <w:b/>
                <w:sz w:val="22"/>
                <w:szCs w:val="22"/>
              </w:rPr>
            </w:pPr>
          </w:p>
        </w:tc>
        <w:tc>
          <w:tcPr>
            <w:tcW w:w="992" w:type="dxa"/>
          </w:tcPr>
          <w:p w14:paraId="75FCC5EF" w14:textId="77777777" w:rsidR="006B6552" w:rsidRPr="001C38E3" w:rsidRDefault="006B6552" w:rsidP="00E77D44">
            <w:pPr>
              <w:jc w:val="center"/>
              <w:rPr>
                <w:rFonts w:ascii="Calibri" w:hAnsi="Calibri" w:cs="Arial"/>
                <w:b/>
                <w:sz w:val="22"/>
                <w:szCs w:val="22"/>
              </w:rPr>
            </w:pPr>
          </w:p>
        </w:tc>
        <w:tc>
          <w:tcPr>
            <w:tcW w:w="1134" w:type="dxa"/>
          </w:tcPr>
          <w:p w14:paraId="7D424A92" w14:textId="77777777" w:rsidR="006B6552" w:rsidRPr="001C38E3" w:rsidRDefault="006B6552" w:rsidP="00E77D44">
            <w:pPr>
              <w:jc w:val="center"/>
              <w:rPr>
                <w:rFonts w:ascii="Calibri" w:hAnsi="Calibri" w:cs="Arial"/>
                <w:b/>
                <w:sz w:val="22"/>
                <w:szCs w:val="22"/>
              </w:rPr>
            </w:pPr>
          </w:p>
        </w:tc>
        <w:tc>
          <w:tcPr>
            <w:tcW w:w="1284" w:type="dxa"/>
          </w:tcPr>
          <w:p w14:paraId="7333C0D7" w14:textId="77777777" w:rsidR="006B6552" w:rsidRPr="001C38E3" w:rsidRDefault="006B6552" w:rsidP="00E77D44">
            <w:pPr>
              <w:jc w:val="center"/>
              <w:rPr>
                <w:rFonts w:ascii="Calibri" w:hAnsi="Calibri" w:cs="Arial"/>
                <w:b/>
                <w:sz w:val="22"/>
                <w:szCs w:val="22"/>
              </w:rPr>
            </w:pPr>
          </w:p>
        </w:tc>
      </w:tr>
      <w:tr w:rsidR="006B6552" w:rsidRPr="001C38E3" w14:paraId="44296FE0" w14:textId="77777777" w:rsidTr="0073515D">
        <w:trPr>
          <w:jc w:val="center"/>
        </w:trPr>
        <w:tc>
          <w:tcPr>
            <w:tcW w:w="535" w:type="dxa"/>
          </w:tcPr>
          <w:p w14:paraId="19154200" w14:textId="77777777" w:rsidR="006B6552" w:rsidRPr="001C38E3" w:rsidRDefault="006B6552" w:rsidP="00E77D44">
            <w:pPr>
              <w:jc w:val="center"/>
              <w:rPr>
                <w:rFonts w:ascii="Calibri" w:hAnsi="Calibri" w:cs="Arial"/>
                <w:sz w:val="22"/>
                <w:szCs w:val="22"/>
              </w:rPr>
            </w:pPr>
          </w:p>
        </w:tc>
        <w:tc>
          <w:tcPr>
            <w:tcW w:w="4658" w:type="dxa"/>
          </w:tcPr>
          <w:p w14:paraId="5F91BF15" w14:textId="77777777" w:rsidR="006B6552" w:rsidRPr="001C38E3" w:rsidRDefault="006B6552" w:rsidP="00E77D44">
            <w:pPr>
              <w:numPr>
                <w:ilvl w:val="0"/>
                <w:numId w:val="52"/>
              </w:numPr>
              <w:jc w:val="both"/>
              <w:rPr>
                <w:rFonts w:ascii="Calibri" w:hAnsi="Calibri" w:cs="Arial"/>
                <w:sz w:val="22"/>
                <w:szCs w:val="22"/>
              </w:rPr>
            </w:pPr>
          </w:p>
        </w:tc>
        <w:tc>
          <w:tcPr>
            <w:tcW w:w="940" w:type="dxa"/>
          </w:tcPr>
          <w:p w14:paraId="755C7499" w14:textId="77777777" w:rsidR="006B6552" w:rsidRPr="001C38E3" w:rsidRDefault="006B6552" w:rsidP="00E77D44">
            <w:pPr>
              <w:jc w:val="both"/>
              <w:rPr>
                <w:rFonts w:ascii="Calibri" w:hAnsi="Calibri" w:cs="Arial"/>
                <w:sz w:val="22"/>
                <w:szCs w:val="22"/>
              </w:rPr>
            </w:pPr>
          </w:p>
        </w:tc>
        <w:tc>
          <w:tcPr>
            <w:tcW w:w="992" w:type="dxa"/>
          </w:tcPr>
          <w:p w14:paraId="76F207F7" w14:textId="77777777" w:rsidR="006B6552" w:rsidRPr="001C38E3" w:rsidRDefault="006B6552" w:rsidP="00E77D44">
            <w:pPr>
              <w:jc w:val="both"/>
              <w:rPr>
                <w:rFonts w:ascii="Calibri" w:hAnsi="Calibri" w:cs="Arial"/>
                <w:sz w:val="22"/>
                <w:szCs w:val="22"/>
              </w:rPr>
            </w:pPr>
          </w:p>
        </w:tc>
        <w:tc>
          <w:tcPr>
            <w:tcW w:w="957" w:type="dxa"/>
          </w:tcPr>
          <w:p w14:paraId="3E288EA2" w14:textId="77777777" w:rsidR="006B6552" w:rsidRPr="001C38E3" w:rsidRDefault="006B6552" w:rsidP="00E77D44">
            <w:pPr>
              <w:jc w:val="center"/>
              <w:rPr>
                <w:rFonts w:ascii="Calibri" w:hAnsi="Calibri" w:cs="Arial"/>
                <w:b/>
                <w:sz w:val="22"/>
                <w:szCs w:val="22"/>
              </w:rPr>
            </w:pPr>
          </w:p>
        </w:tc>
        <w:tc>
          <w:tcPr>
            <w:tcW w:w="886" w:type="dxa"/>
          </w:tcPr>
          <w:p w14:paraId="34F4B917" w14:textId="77777777" w:rsidR="006B6552" w:rsidRPr="001C38E3" w:rsidRDefault="006B6552" w:rsidP="00E77D44">
            <w:pPr>
              <w:jc w:val="center"/>
              <w:rPr>
                <w:rFonts w:ascii="Calibri" w:hAnsi="Calibri" w:cs="Arial"/>
                <w:b/>
                <w:sz w:val="22"/>
                <w:szCs w:val="22"/>
              </w:rPr>
            </w:pPr>
          </w:p>
        </w:tc>
        <w:tc>
          <w:tcPr>
            <w:tcW w:w="992" w:type="dxa"/>
          </w:tcPr>
          <w:p w14:paraId="2B6D71D6" w14:textId="77777777" w:rsidR="006B6552" w:rsidRPr="001C38E3" w:rsidRDefault="006B6552" w:rsidP="00E77D44">
            <w:pPr>
              <w:jc w:val="center"/>
              <w:rPr>
                <w:rFonts w:ascii="Calibri" w:hAnsi="Calibri" w:cs="Arial"/>
                <w:b/>
                <w:sz w:val="22"/>
                <w:szCs w:val="22"/>
              </w:rPr>
            </w:pPr>
          </w:p>
        </w:tc>
        <w:tc>
          <w:tcPr>
            <w:tcW w:w="992" w:type="dxa"/>
          </w:tcPr>
          <w:p w14:paraId="20B4E75A" w14:textId="77777777" w:rsidR="006B6552" w:rsidRPr="001C38E3" w:rsidRDefault="006B6552" w:rsidP="00E77D44">
            <w:pPr>
              <w:jc w:val="center"/>
              <w:rPr>
                <w:rFonts w:ascii="Calibri" w:hAnsi="Calibri" w:cs="Arial"/>
                <w:b/>
                <w:sz w:val="22"/>
                <w:szCs w:val="22"/>
              </w:rPr>
            </w:pPr>
          </w:p>
        </w:tc>
        <w:tc>
          <w:tcPr>
            <w:tcW w:w="1134" w:type="dxa"/>
          </w:tcPr>
          <w:p w14:paraId="571C1B8B" w14:textId="77777777" w:rsidR="006B6552" w:rsidRPr="001C38E3" w:rsidRDefault="006B6552" w:rsidP="00E77D44">
            <w:pPr>
              <w:jc w:val="center"/>
              <w:rPr>
                <w:rFonts w:ascii="Calibri" w:hAnsi="Calibri" w:cs="Arial"/>
                <w:b/>
                <w:sz w:val="22"/>
                <w:szCs w:val="22"/>
              </w:rPr>
            </w:pPr>
          </w:p>
        </w:tc>
        <w:tc>
          <w:tcPr>
            <w:tcW w:w="1284" w:type="dxa"/>
          </w:tcPr>
          <w:p w14:paraId="6C599802" w14:textId="77777777" w:rsidR="006B6552" w:rsidRPr="001C38E3" w:rsidRDefault="006B6552" w:rsidP="00E77D44">
            <w:pPr>
              <w:jc w:val="center"/>
              <w:rPr>
                <w:rFonts w:ascii="Calibri" w:hAnsi="Calibri" w:cs="Arial"/>
                <w:b/>
                <w:sz w:val="22"/>
                <w:szCs w:val="22"/>
              </w:rPr>
            </w:pPr>
          </w:p>
        </w:tc>
      </w:tr>
      <w:tr w:rsidR="006B6552" w:rsidRPr="001C38E3" w14:paraId="76B8039B" w14:textId="77777777" w:rsidTr="0073515D">
        <w:trPr>
          <w:jc w:val="center"/>
        </w:trPr>
        <w:tc>
          <w:tcPr>
            <w:tcW w:w="535" w:type="dxa"/>
          </w:tcPr>
          <w:p w14:paraId="04B5B4A1" w14:textId="77777777" w:rsidR="006B6552" w:rsidRPr="001C38E3" w:rsidRDefault="006B6552" w:rsidP="00E77D44">
            <w:pPr>
              <w:jc w:val="center"/>
              <w:rPr>
                <w:rFonts w:ascii="Calibri" w:hAnsi="Calibri" w:cs="Arial"/>
                <w:sz w:val="22"/>
                <w:szCs w:val="22"/>
              </w:rPr>
            </w:pPr>
            <w:r w:rsidRPr="001C38E3">
              <w:rPr>
                <w:rFonts w:ascii="Calibri" w:hAnsi="Calibri" w:cs="Arial"/>
                <w:sz w:val="22"/>
                <w:szCs w:val="22"/>
              </w:rPr>
              <w:t>3</w:t>
            </w:r>
          </w:p>
        </w:tc>
        <w:tc>
          <w:tcPr>
            <w:tcW w:w="4658" w:type="dxa"/>
          </w:tcPr>
          <w:p w14:paraId="49DF2635" w14:textId="77777777" w:rsidR="006B6552" w:rsidRPr="001C38E3" w:rsidRDefault="006B6552" w:rsidP="009E188C">
            <w:pPr>
              <w:jc w:val="both"/>
              <w:rPr>
                <w:rFonts w:ascii="Calibri" w:hAnsi="Calibri" w:cs="Arial"/>
                <w:sz w:val="22"/>
                <w:szCs w:val="22"/>
              </w:rPr>
            </w:pPr>
            <w:r w:rsidRPr="001C38E3">
              <w:rPr>
                <w:rFonts w:ascii="Calibri" w:hAnsi="Calibri" w:cs="Arial"/>
                <w:sz w:val="22"/>
                <w:szCs w:val="22"/>
              </w:rPr>
              <w:t>Ovine</w:t>
            </w:r>
          </w:p>
        </w:tc>
        <w:tc>
          <w:tcPr>
            <w:tcW w:w="940" w:type="dxa"/>
          </w:tcPr>
          <w:p w14:paraId="10C98F0E" w14:textId="77777777" w:rsidR="006B6552" w:rsidRPr="001C38E3" w:rsidRDefault="006B6552" w:rsidP="00E77D44">
            <w:pPr>
              <w:jc w:val="both"/>
              <w:rPr>
                <w:rFonts w:ascii="Calibri" w:hAnsi="Calibri" w:cs="Arial"/>
                <w:sz w:val="22"/>
                <w:szCs w:val="22"/>
              </w:rPr>
            </w:pPr>
          </w:p>
        </w:tc>
        <w:tc>
          <w:tcPr>
            <w:tcW w:w="992" w:type="dxa"/>
          </w:tcPr>
          <w:p w14:paraId="1F81D0B9" w14:textId="77777777" w:rsidR="006B6552" w:rsidRPr="001C38E3" w:rsidRDefault="006B6552" w:rsidP="00E77D44">
            <w:pPr>
              <w:jc w:val="both"/>
              <w:rPr>
                <w:rFonts w:ascii="Calibri" w:hAnsi="Calibri" w:cs="Arial"/>
                <w:sz w:val="22"/>
                <w:szCs w:val="22"/>
              </w:rPr>
            </w:pPr>
          </w:p>
        </w:tc>
        <w:tc>
          <w:tcPr>
            <w:tcW w:w="957" w:type="dxa"/>
          </w:tcPr>
          <w:p w14:paraId="52310B5E" w14:textId="77777777" w:rsidR="006B6552" w:rsidRPr="001C38E3" w:rsidRDefault="006B6552" w:rsidP="00E77D44">
            <w:pPr>
              <w:jc w:val="center"/>
              <w:rPr>
                <w:rFonts w:ascii="Calibri" w:hAnsi="Calibri" w:cs="Arial"/>
                <w:b/>
                <w:sz w:val="22"/>
                <w:szCs w:val="22"/>
              </w:rPr>
            </w:pPr>
          </w:p>
        </w:tc>
        <w:tc>
          <w:tcPr>
            <w:tcW w:w="886" w:type="dxa"/>
          </w:tcPr>
          <w:p w14:paraId="3E8DFDE6" w14:textId="77777777" w:rsidR="006B6552" w:rsidRPr="001C38E3" w:rsidRDefault="006B6552" w:rsidP="00E77D44">
            <w:pPr>
              <w:jc w:val="center"/>
              <w:rPr>
                <w:rFonts w:ascii="Calibri" w:hAnsi="Calibri" w:cs="Arial"/>
                <w:b/>
                <w:sz w:val="22"/>
                <w:szCs w:val="22"/>
              </w:rPr>
            </w:pPr>
          </w:p>
        </w:tc>
        <w:tc>
          <w:tcPr>
            <w:tcW w:w="992" w:type="dxa"/>
          </w:tcPr>
          <w:p w14:paraId="685237D8" w14:textId="77777777" w:rsidR="006B6552" w:rsidRPr="001C38E3" w:rsidRDefault="006B6552" w:rsidP="00E77D44">
            <w:pPr>
              <w:jc w:val="center"/>
              <w:rPr>
                <w:rFonts w:ascii="Calibri" w:hAnsi="Calibri" w:cs="Arial"/>
                <w:b/>
                <w:sz w:val="22"/>
                <w:szCs w:val="22"/>
              </w:rPr>
            </w:pPr>
          </w:p>
        </w:tc>
        <w:tc>
          <w:tcPr>
            <w:tcW w:w="992" w:type="dxa"/>
          </w:tcPr>
          <w:p w14:paraId="35354AC3" w14:textId="77777777" w:rsidR="006B6552" w:rsidRPr="001C38E3" w:rsidRDefault="006B6552" w:rsidP="00E77D44">
            <w:pPr>
              <w:jc w:val="center"/>
              <w:rPr>
                <w:rFonts w:ascii="Calibri" w:hAnsi="Calibri" w:cs="Arial"/>
                <w:b/>
                <w:sz w:val="22"/>
                <w:szCs w:val="22"/>
              </w:rPr>
            </w:pPr>
          </w:p>
        </w:tc>
        <w:tc>
          <w:tcPr>
            <w:tcW w:w="1134" w:type="dxa"/>
          </w:tcPr>
          <w:p w14:paraId="5881E6E4" w14:textId="77777777" w:rsidR="006B6552" w:rsidRPr="001C38E3" w:rsidRDefault="006B6552" w:rsidP="00E77D44">
            <w:pPr>
              <w:jc w:val="center"/>
              <w:rPr>
                <w:rFonts w:ascii="Calibri" w:hAnsi="Calibri" w:cs="Arial"/>
                <w:b/>
                <w:sz w:val="22"/>
                <w:szCs w:val="22"/>
              </w:rPr>
            </w:pPr>
          </w:p>
        </w:tc>
        <w:tc>
          <w:tcPr>
            <w:tcW w:w="1284" w:type="dxa"/>
          </w:tcPr>
          <w:p w14:paraId="0A83A0AF" w14:textId="77777777" w:rsidR="006B6552" w:rsidRPr="001C38E3" w:rsidRDefault="006B6552" w:rsidP="00E77D44">
            <w:pPr>
              <w:jc w:val="center"/>
              <w:rPr>
                <w:rFonts w:ascii="Calibri" w:hAnsi="Calibri" w:cs="Arial"/>
                <w:b/>
                <w:sz w:val="22"/>
                <w:szCs w:val="22"/>
              </w:rPr>
            </w:pPr>
          </w:p>
        </w:tc>
      </w:tr>
      <w:tr w:rsidR="006B6552" w:rsidRPr="001C38E3" w14:paraId="62D93A29" w14:textId="77777777" w:rsidTr="0073515D">
        <w:trPr>
          <w:jc w:val="center"/>
        </w:trPr>
        <w:tc>
          <w:tcPr>
            <w:tcW w:w="535" w:type="dxa"/>
          </w:tcPr>
          <w:p w14:paraId="0C6F4DB1" w14:textId="77777777" w:rsidR="006B6552" w:rsidRPr="001C38E3" w:rsidRDefault="006B6552" w:rsidP="00E77D44">
            <w:pPr>
              <w:jc w:val="center"/>
              <w:rPr>
                <w:rFonts w:ascii="Calibri" w:hAnsi="Calibri" w:cs="Arial"/>
                <w:sz w:val="22"/>
                <w:szCs w:val="22"/>
              </w:rPr>
            </w:pPr>
          </w:p>
        </w:tc>
        <w:tc>
          <w:tcPr>
            <w:tcW w:w="4658" w:type="dxa"/>
          </w:tcPr>
          <w:p w14:paraId="250446DC" w14:textId="77777777" w:rsidR="006B6552" w:rsidRPr="001C38E3" w:rsidRDefault="00173CEF" w:rsidP="009E188C">
            <w:pPr>
              <w:jc w:val="both"/>
              <w:rPr>
                <w:rFonts w:ascii="Calibri" w:hAnsi="Calibri" w:cs="Arial"/>
                <w:sz w:val="22"/>
                <w:szCs w:val="22"/>
              </w:rPr>
            </w:pPr>
            <w:r w:rsidRPr="001C38E3">
              <w:rPr>
                <w:rFonts w:ascii="Calibri" w:hAnsi="Calibri" w:cs="Arial"/>
                <w:sz w:val="22"/>
                <w:szCs w:val="22"/>
              </w:rPr>
              <w:t>Caprine</w:t>
            </w:r>
          </w:p>
        </w:tc>
        <w:tc>
          <w:tcPr>
            <w:tcW w:w="940" w:type="dxa"/>
          </w:tcPr>
          <w:p w14:paraId="301F2B4F" w14:textId="77777777" w:rsidR="006B6552" w:rsidRPr="001C38E3" w:rsidRDefault="006B6552" w:rsidP="00E77D44">
            <w:pPr>
              <w:jc w:val="both"/>
              <w:rPr>
                <w:rFonts w:ascii="Calibri" w:hAnsi="Calibri" w:cs="Arial"/>
                <w:sz w:val="22"/>
                <w:szCs w:val="22"/>
              </w:rPr>
            </w:pPr>
          </w:p>
        </w:tc>
        <w:tc>
          <w:tcPr>
            <w:tcW w:w="992" w:type="dxa"/>
          </w:tcPr>
          <w:p w14:paraId="36CD30D2" w14:textId="77777777" w:rsidR="006B6552" w:rsidRPr="001C38E3" w:rsidRDefault="006B6552" w:rsidP="00E77D44">
            <w:pPr>
              <w:jc w:val="both"/>
              <w:rPr>
                <w:rFonts w:ascii="Calibri" w:hAnsi="Calibri" w:cs="Arial"/>
                <w:sz w:val="22"/>
                <w:szCs w:val="22"/>
              </w:rPr>
            </w:pPr>
          </w:p>
        </w:tc>
        <w:tc>
          <w:tcPr>
            <w:tcW w:w="957" w:type="dxa"/>
          </w:tcPr>
          <w:p w14:paraId="78D6A7D3" w14:textId="77777777" w:rsidR="006B6552" w:rsidRPr="001C38E3" w:rsidRDefault="006B6552" w:rsidP="00E77D44">
            <w:pPr>
              <w:jc w:val="center"/>
              <w:rPr>
                <w:rFonts w:ascii="Calibri" w:hAnsi="Calibri" w:cs="Arial"/>
                <w:b/>
                <w:sz w:val="22"/>
                <w:szCs w:val="22"/>
              </w:rPr>
            </w:pPr>
          </w:p>
        </w:tc>
        <w:tc>
          <w:tcPr>
            <w:tcW w:w="886" w:type="dxa"/>
          </w:tcPr>
          <w:p w14:paraId="5DF14B0D" w14:textId="77777777" w:rsidR="006B6552" w:rsidRPr="001C38E3" w:rsidRDefault="006B6552" w:rsidP="00E77D44">
            <w:pPr>
              <w:jc w:val="center"/>
              <w:rPr>
                <w:rFonts w:ascii="Calibri" w:hAnsi="Calibri" w:cs="Arial"/>
                <w:b/>
                <w:sz w:val="22"/>
                <w:szCs w:val="22"/>
              </w:rPr>
            </w:pPr>
          </w:p>
        </w:tc>
        <w:tc>
          <w:tcPr>
            <w:tcW w:w="992" w:type="dxa"/>
          </w:tcPr>
          <w:p w14:paraId="0CD9263D" w14:textId="77777777" w:rsidR="006B6552" w:rsidRPr="001C38E3" w:rsidRDefault="006B6552" w:rsidP="00E77D44">
            <w:pPr>
              <w:jc w:val="center"/>
              <w:rPr>
                <w:rFonts w:ascii="Calibri" w:hAnsi="Calibri" w:cs="Arial"/>
                <w:b/>
                <w:sz w:val="22"/>
                <w:szCs w:val="22"/>
              </w:rPr>
            </w:pPr>
          </w:p>
        </w:tc>
        <w:tc>
          <w:tcPr>
            <w:tcW w:w="992" w:type="dxa"/>
          </w:tcPr>
          <w:p w14:paraId="019CB6F3" w14:textId="77777777" w:rsidR="006B6552" w:rsidRPr="001C38E3" w:rsidRDefault="006B6552" w:rsidP="00E77D44">
            <w:pPr>
              <w:jc w:val="center"/>
              <w:rPr>
                <w:rFonts w:ascii="Calibri" w:hAnsi="Calibri" w:cs="Arial"/>
                <w:b/>
                <w:sz w:val="22"/>
                <w:szCs w:val="22"/>
              </w:rPr>
            </w:pPr>
          </w:p>
        </w:tc>
        <w:tc>
          <w:tcPr>
            <w:tcW w:w="1134" w:type="dxa"/>
          </w:tcPr>
          <w:p w14:paraId="74233202" w14:textId="77777777" w:rsidR="006B6552" w:rsidRPr="001C38E3" w:rsidRDefault="006B6552" w:rsidP="00E77D44">
            <w:pPr>
              <w:jc w:val="center"/>
              <w:rPr>
                <w:rFonts w:ascii="Calibri" w:hAnsi="Calibri" w:cs="Arial"/>
                <w:b/>
                <w:sz w:val="22"/>
                <w:szCs w:val="22"/>
              </w:rPr>
            </w:pPr>
          </w:p>
        </w:tc>
        <w:tc>
          <w:tcPr>
            <w:tcW w:w="1284" w:type="dxa"/>
          </w:tcPr>
          <w:p w14:paraId="05427D9A" w14:textId="77777777" w:rsidR="006B6552" w:rsidRPr="001C38E3" w:rsidRDefault="006B6552" w:rsidP="00E77D44">
            <w:pPr>
              <w:jc w:val="center"/>
              <w:rPr>
                <w:rFonts w:ascii="Calibri" w:hAnsi="Calibri" w:cs="Arial"/>
                <w:b/>
                <w:sz w:val="22"/>
                <w:szCs w:val="22"/>
              </w:rPr>
            </w:pPr>
          </w:p>
        </w:tc>
      </w:tr>
      <w:tr w:rsidR="006B6552" w:rsidRPr="001C38E3" w14:paraId="751DB614" w14:textId="77777777" w:rsidTr="0073515D">
        <w:trPr>
          <w:jc w:val="center"/>
        </w:trPr>
        <w:tc>
          <w:tcPr>
            <w:tcW w:w="535" w:type="dxa"/>
          </w:tcPr>
          <w:p w14:paraId="42992018" w14:textId="77777777" w:rsidR="006B6552" w:rsidRPr="001C38E3" w:rsidRDefault="006B6552" w:rsidP="00E77D44">
            <w:pPr>
              <w:jc w:val="center"/>
              <w:rPr>
                <w:rFonts w:ascii="Calibri" w:hAnsi="Calibri" w:cs="Arial"/>
                <w:sz w:val="22"/>
                <w:szCs w:val="22"/>
              </w:rPr>
            </w:pPr>
            <w:r w:rsidRPr="001C38E3">
              <w:rPr>
                <w:rFonts w:ascii="Calibri" w:hAnsi="Calibri" w:cs="Arial"/>
                <w:sz w:val="22"/>
                <w:szCs w:val="22"/>
              </w:rPr>
              <w:t>4</w:t>
            </w:r>
          </w:p>
        </w:tc>
        <w:tc>
          <w:tcPr>
            <w:tcW w:w="4658" w:type="dxa"/>
          </w:tcPr>
          <w:p w14:paraId="07711376" w14:textId="77777777" w:rsidR="006B6552" w:rsidRPr="001C38E3" w:rsidRDefault="006B6552" w:rsidP="00E77D44">
            <w:pPr>
              <w:jc w:val="both"/>
              <w:rPr>
                <w:rFonts w:ascii="Calibri" w:hAnsi="Calibri" w:cs="Arial"/>
                <w:sz w:val="22"/>
                <w:szCs w:val="22"/>
              </w:rPr>
            </w:pPr>
            <w:r w:rsidRPr="001C38E3">
              <w:rPr>
                <w:rFonts w:ascii="Calibri" w:hAnsi="Calibri" w:cs="Arial"/>
                <w:sz w:val="22"/>
                <w:szCs w:val="22"/>
              </w:rPr>
              <w:t>Păsări</w:t>
            </w:r>
          </w:p>
        </w:tc>
        <w:tc>
          <w:tcPr>
            <w:tcW w:w="940" w:type="dxa"/>
          </w:tcPr>
          <w:p w14:paraId="18044812" w14:textId="77777777" w:rsidR="006B6552" w:rsidRPr="001C38E3" w:rsidRDefault="006B6552" w:rsidP="00E77D44">
            <w:pPr>
              <w:jc w:val="both"/>
              <w:rPr>
                <w:rFonts w:ascii="Calibri" w:hAnsi="Calibri" w:cs="Arial"/>
                <w:sz w:val="22"/>
                <w:szCs w:val="22"/>
              </w:rPr>
            </w:pPr>
          </w:p>
        </w:tc>
        <w:tc>
          <w:tcPr>
            <w:tcW w:w="992" w:type="dxa"/>
          </w:tcPr>
          <w:p w14:paraId="774DA8D6" w14:textId="77777777" w:rsidR="006B6552" w:rsidRPr="001C38E3" w:rsidRDefault="006B6552" w:rsidP="00E77D44">
            <w:pPr>
              <w:jc w:val="both"/>
              <w:rPr>
                <w:rFonts w:ascii="Calibri" w:hAnsi="Calibri" w:cs="Arial"/>
                <w:sz w:val="22"/>
                <w:szCs w:val="22"/>
              </w:rPr>
            </w:pPr>
          </w:p>
        </w:tc>
        <w:tc>
          <w:tcPr>
            <w:tcW w:w="957" w:type="dxa"/>
          </w:tcPr>
          <w:p w14:paraId="795312D3" w14:textId="77777777" w:rsidR="006B6552" w:rsidRPr="001C38E3" w:rsidRDefault="006B6552" w:rsidP="00E77D44">
            <w:pPr>
              <w:jc w:val="center"/>
              <w:rPr>
                <w:rFonts w:ascii="Calibri" w:hAnsi="Calibri" w:cs="Arial"/>
                <w:b/>
                <w:sz w:val="22"/>
                <w:szCs w:val="22"/>
              </w:rPr>
            </w:pPr>
          </w:p>
        </w:tc>
        <w:tc>
          <w:tcPr>
            <w:tcW w:w="886" w:type="dxa"/>
          </w:tcPr>
          <w:p w14:paraId="030616E0" w14:textId="77777777" w:rsidR="006B6552" w:rsidRPr="001C38E3" w:rsidRDefault="006B6552" w:rsidP="00E77D44">
            <w:pPr>
              <w:jc w:val="center"/>
              <w:rPr>
                <w:rFonts w:ascii="Calibri" w:hAnsi="Calibri" w:cs="Arial"/>
                <w:b/>
                <w:sz w:val="22"/>
                <w:szCs w:val="22"/>
              </w:rPr>
            </w:pPr>
          </w:p>
        </w:tc>
        <w:tc>
          <w:tcPr>
            <w:tcW w:w="992" w:type="dxa"/>
          </w:tcPr>
          <w:p w14:paraId="1BA84A59" w14:textId="77777777" w:rsidR="006B6552" w:rsidRPr="001C38E3" w:rsidRDefault="006B6552" w:rsidP="00E77D44">
            <w:pPr>
              <w:jc w:val="center"/>
              <w:rPr>
                <w:rFonts w:ascii="Calibri" w:hAnsi="Calibri" w:cs="Arial"/>
                <w:b/>
                <w:sz w:val="22"/>
                <w:szCs w:val="22"/>
              </w:rPr>
            </w:pPr>
          </w:p>
        </w:tc>
        <w:tc>
          <w:tcPr>
            <w:tcW w:w="992" w:type="dxa"/>
          </w:tcPr>
          <w:p w14:paraId="2238E9F0" w14:textId="77777777" w:rsidR="006B6552" w:rsidRPr="001C38E3" w:rsidRDefault="006B6552" w:rsidP="00E77D44">
            <w:pPr>
              <w:jc w:val="center"/>
              <w:rPr>
                <w:rFonts w:ascii="Calibri" w:hAnsi="Calibri" w:cs="Arial"/>
                <w:b/>
                <w:sz w:val="22"/>
                <w:szCs w:val="22"/>
              </w:rPr>
            </w:pPr>
          </w:p>
        </w:tc>
        <w:tc>
          <w:tcPr>
            <w:tcW w:w="1134" w:type="dxa"/>
          </w:tcPr>
          <w:p w14:paraId="7C73701B" w14:textId="77777777" w:rsidR="006B6552" w:rsidRPr="001C38E3" w:rsidRDefault="006B6552" w:rsidP="00E77D44">
            <w:pPr>
              <w:jc w:val="center"/>
              <w:rPr>
                <w:rFonts w:ascii="Calibri" w:hAnsi="Calibri" w:cs="Arial"/>
                <w:b/>
                <w:sz w:val="22"/>
                <w:szCs w:val="22"/>
              </w:rPr>
            </w:pPr>
          </w:p>
        </w:tc>
        <w:tc>
          <w:tcPr>
            <w:tcW w:w="1284" w:type="dxa"/>
          </w:tcPr>
          <w:p w14:paraId="73A0A66E" w14:textId="77777777" w:rsidR="006B6552" w:rsidRPr="001C38E3" w:rsidRDefault="006B6552" w:rsidP="00E77D44">
            <w:pPr>
              <w:jc w:val="center"/>
              <w:rPr>
                <w:rFonts w:ascii="Calibri" w:hAnsi="Calibri" w:cs="Arial"/>
                <w:b/>
                <w:sz w:val="22"/>
                <w:szCs w:val="22"/>
              </w:rPr>
            </w:pPr>
          </w:p>
        </w:tc>
      </w:tr>
      <w:tr w:rsidR="006B6552" w:rsidRPr="001C38E3" w14:paraId="44EF367C" w14:textId="77777777" w:rsidTr="0073515D">
        <w:trPr>
          <w:jc w:val="center"/>
        </w:trPr>
        <w:tc>
          <w:tcPr>
            <w:tcW w:w="535" w:type="dxa"/>
          </w:tcPr>
          <w:p w14:paraId="0FDF21AB" w14:textId="77777777" w:rsidR="006B6552" w:rsidRPr="001C38E3" w:rsidRDefault="006B6552" w:rsidP="00E77D44">
            <w:pPr>
              <w:jc w:val="center"/>
              <w:rPr>
                <w:rFonts w:ascii="Calibri" w:hAnsi="Calibri" w:cs="Arial"/>
                <w:sz w:val="22"/>
                <w:szCs w:val="22"/>
              </w:rPr>
            </w:pPr>
          </w:p>
        </w:tc>
        <w:tc>
          <w:tcPr>
            <w:tcW w:w="4658" w:type="dxa"/>
          </w:tcPr>
          <w:p w14:paraId="7E1B4F18" w14:textId="77777777" w:rsidR="006B6552" w:rsidRPr="001C38E3" w:rsidRDefault="006B6552" w:rsidP="00E77D44">
            <w:pPr>
              <w:numPr>
                <w:ilvl w:val="0"/>
                <w:numId w:val="52"/>
              </w:numPr>
              <w:jc w:val="both"/>
              <w:rPr>
                <w:rFonts w:ascii="Calibri" w:hAnsi="Calibri" w:cs="Arial"/>
                <w:sz w:val="22"/>
                <w:szCs w:val="22"/>
              </w:rPr>
            </w:pPr>
          </w:p>
        </w:tc>
        <w:tc>
          <w:tcPr>
            <w:tcW w:w="940" w:type="dxa"/>
          </w:tcPr>
          <w:p w14:paraId="78B651D6" w14:textId="77777777" w:rsidR="006B6552" w:rsidRPr="001C38E3" w:rsidRDefault="006B6552" w:rsidP="00E77D44">
            <w:pPr>
              <w:jc w:val="both"/>
              <w:rPr>
                <w:rFonts w:ascii="Calibri" w:hAnsi="Calibri" w:cs="Arial"/>
                <w:sz w:val="22"/>
                <w:szCs w:val="22"/>
              </w:rPr>
            </w:pPr>
          </w:p>
        </w:tc>
        <w:tc>
          <w:tcPr>
            <w:tcW w:w="992" w:type="dxa"/>
          </w:tcPr>
          <w:p w14:paraId="056E8458" w14:textId="77777777" w:rsidR="006B6552" w:rsidRPr="001C38E3" w:rsidRDefault="006B6552" w:rsidP="00E77D44">
            <w:pPr>
              <w:jc w:val="both"/>
              <w:rPr>
                <w:rFonts w:ascii="Calibri" w:hAnsi="Calibri" w:cs="Arial"/>
                <w:sz w:val="22"/>
                <w:szCs w:val="22"/>
              </w:rPr>
            </w:pPr>
          </w:p>
        </w:tc>
        <w:tc>
          <w:tcPr>
            <w:tcW w:w="957" w:type="dxa"/>
          </w:tcPr>
          <w:p w14:paraId="7BD7D259" w14:textId="77777777" w:rsidR="006B6552" w:rsidRPr="001C38E3" w:rsidRDefault="006B6552" w:rsidP="00E77D44">
            <w:pPr>
              <w:jc w:val="center"/>
              <w:rPr>
                <w:rFonts w:ascii="Calibri" w:hAnsi="Calibri" w:cs="Arial"/>
                <w:b/>
                <w:sz w:val="22"/>
                <w:szCs w:val="22"/>
              </w:rPr>
            </w:pPr>
          </w:p>
        </w:tc>
        <w:tc>
          <w:tcPr>
            <w:tcW w:w="886" w:type="dxa"/>
          </w:tcPr>
          <w:p w14:paraId="21AD8AE2" w14:textId="77777777" w:rsidR="006B6552" w:rsidRPr="001C38E3" w:rsidRDefault="006B6552" w:rsidP="00E77D44">
            <w:pPr>
              <w:jc w:val="center"/>
              <w:rPr>
                <w:rFonts w:ascii="Calibri" w:hAnsi="Calibri" w:cs="Arial"/>
                <w:b/>
                <w:sz w:val="22"/>
                <w:szCs w:val="22"/>
              </w:rPr>
            </w:pPr>
          </w:p>
        </w:tc>
        <w:tc>
          <w:tcPr>
            <w:tcW w:w="992" w:type="dxa"/>
          </w:tcPr>
          <w:p w14:paraId="19B5BEF8" w14:textId="77777777" w:rsidR="006B6552" w:rsidRPr="001C38E3" w:rsidRDefault="006B6552" w:rsidP="00E77D44">
            <w:pPr>
              <w:jc w:val="center"/>
              <w:rPr>
                <w:rFonts w:ascii="Calibri" w:hAnsi="Calibri" w:cs="Arial"/>
                <w:b/>
                <w:sz w:val="22"/>
                <w:szCs w:val="22"/>
              </w:rPr>
            </w:pPr>
          </w:p>
        </w:tc>
        <w:tc>
          <w:tcPr>
            <w:tcW w:w="992" w:type="dxa"/>
          </w:tcPr>
          <w:p w14:paraId="6C6BF2C7" w14:textId="77777777" w:rsidR="006B6552" w:rsidRPr="001C38E3" w:rsidRDefault="006B6552" w:rsidP="00E77D44">
            <w:pPr>
              <w:jc w:val="center"/>
              <w:rPr>
                <w:rFonts w:ascii="Calibri" w:hAnsi="Calibri" w:cs="Arial"/>
                <w:b/>
                <w:sz w:val="22"/>
                <w:szCs w:val="22"/>
              </w:rPr>
            </w:pPr>
          </w:p>
        </w:tc>
        <w:tc>
          <w:tcPr>
            <w:tcW w:w="1134" w:type="dxa"/>
          </w:tcPr>
          <w:p w14:paraId="044DAF76" w14:textId="77777777" w:rsidR="006B6552" w:rsidRPr="001C38E3" w:rsidRDefault="006B6552" w:rsidP="00E77D44">
            <w:pPr>
              <w:jc w:val="center"/>
              <w:rPr>
                <w:rFonts w:ascii="Calibri" w:hAnsi="Calibri" w:cs="Arial"/>
                <w:b/>
                <w:sz w:val="22"/>
                <w:szCs w:val="22"/>
              </w:rPr>
            </w:pPr>
          </w:p>
        </w:tc>
        <w:tc>
          <w:tcPr>
            <w:tcW w:w="1284" w:type="dxa"/>
          </w:tcPr>
          <w:p w14:paraId="3350FC63" w14:textId="77777777" w:rsidR="006B6552" w:rsidRPr="001C38E3" w:rsidRDefault="006B6552" w:rsidP="00E77D44">
            <w:pPr>
              <w:jc w:val="center"/>
              <w:rPr>
                <w:rFonts w:ascii="Calibri" w:hAnsi="Calibri" w:cs="Arial"/>
                <w:b/>
                <w:sz w:val="22"/>
                <w:szCs w:val="22"/>
              </w:rPr>
            </w:pPr>
          </w:p>
        </w:tc>
      </w:tr>
      <w:tr w:rsidR="006B6552" w:rsidRPr="001C38E3" w14:paraId="1E6CDAF5" w14:textId="77777777" w:rsidTr="0073515D">
        <w:trPr>
          <w:jc w:val="center"/>
        </w:trPr>
        <w:tc>
          <w:tcPr>
            <w:tcW w:w="535" w:type="dxa"/>
          </w:tcPr>
          <w:p w14:paraId="280A08B1" w14:textId="77777777" w:rsidR="006B6552" w:rsidRPr="001C38E3" w:rsidRDefault="006B6552" w:rsidP="00E77D44">
            <w:pPr>
              <w:jc w:val="center"/>
              <w:rPr>
                <w:rFonts w:ascii="Calibri" w:hAnsi="Calibri" w:cs="Arial"/>
                <w:sz w:val="22"/>
                <w:szCs w:val="22"/>
              </w:rPr>
            </w:pPr>
            <w:r w:rsidRPr="001C38E3">
              <w:rPr>
                <w:rFonts w:ascii="Calibri" w:hAnsi="Calibri" w:cs="Arial"/>
                <w:sz w:val="22"/>
                <w:szCs w:val="22"/>
              </w:rPr>
              <w:lastRenderedPageBreak/>
              <w:t>5</w:t>
            </w:r>
          </w:p>
        </w:tc>
        <w:tc>
          <w:tcPr>
            <w:tcW w:w="4658" w:type="dxa"/>
          </w:tcPr>
          <w:p w14:paraId="23FC3962" w14:textId="77777777" w:rsidR="006B6552" w:rsidRPr="001C38E3" w:rsidRDefault="006B6552" w:rsidP="00E77D44">
            <w:pPr>
              <w:jc w:val="both"/>
              <w:rPr>
                <w:rFonts w:ascii="Calibri" w:hAnsi="Calibri" w:cs="Arial"/>
                <w:sz w:val="22"/>
                <w:szCs w:val="22"/>
              </w:rPr>
            </w:pPr>
            <w:r w:rsidRPr="001C38E3">
              <w:rPr>
                <w:rFonts w:ascii="Calibri" w:hAnsi="Calibri" w:cs="Arial"/>
                <w:sz w:val="22"/>
                <w:szCs w:val="22"/>
              </w:rPr>
              <w:t>Familii de albine</w:t>
            </w:r>
          </w:p>
        </w:tc>
        <w:tc>
          <w:tcPr>
            <w:tcW w:w="940" w:type="dxa"/>
          </w:tcPr>
          <w:p w14:paraId="1E32183B" w14:textId="77777777" w:rsidR="006B6552" w:rsidRPr="001C38E3" w:rsidRDefault="006B6552" w:rsidP="00E77D44">
            <w:pPr>
              <w:jc w:val="both"/>
              <w:rPr>
                <w:rFonts w:ascii="Calibri" w:hAnsi="Calibri" w:cs="Arial"/>
                <w:sz w:val="22"/>
                <w:szCs w:val="22"/>
              </w:rPr>
            </w:pPr>
          </w:p>
        </w:tc>
        <w:tc>
          <w:tcPr>
            <w:tcW w:w="992" w:type="dxa"/>
          </w:tcPr>
          <w:p w14:paraId="02D848AF" w14:textId="77777777" w:rsidR="006B6552" w:rsidRPr="001C38E3" w:rsidRDefault="006B6552" w:rsidP="00E77D44">
            <w:pPr>
              <w:jc w:val="both"/>
              <w:rPr>
                <w:rFonts w:ascii="Calibri" w:hAnsi="Calibri" w:cs="Arial"/>
                <w:sz w:val="22"/>
                <w:szCs w:val="22"/>
              </w:rPr>
            </w:pPr>
          </w:p>
        </w:tc>
        <w:tc>
          <w:tcPr>
            <w:tcW w:w="957" w:type="dxa"/>
          </w:tcPr>
          <w:p w14:paraId="3E690C5C" w14:textId="77777777" w:rsidR="006B6552" w:rsidRPr="001C38E3" w:rsidRDefault="006B6552" w:rsidP="00E77D44">
            <w:pPr>
              <w:jc w:val="center"/>
              <w:rPr>
                <w:rFonts w:ascii="Calibri" w:hAnsi="Calibri" w:cs="Arial"/>
                <w:b/>
                <w:sz w:val="22"/>
                <w:szCs w:val="22"/>
              </w:rPr>
            </w:pPr>
          </w:p>
        </w:tc>
        <w:tc>
          <w:tcPr>
            <w:tcW w:w="886" w:type="dxa"/>
          </w:tcPr>
          <w:p w14:paraId="5F0BF466" w14:textId="77777777" w:rsidR="006B6552" w:rsidRPr="001C38E3" w:rsidRDefault="006B6552" w:rsidP="00E77D44">
            <w:pPr>
              <w:jc w:val="center"/>
              <w:rPr>
                <w:rFonts w:ascii="Calibri" w:hAnsi="Calibri" w:cs="Arial"/>
                <w:b/>
                <w:sz w:val="22"/>
                <w:szCs w:val="22"/>
              </w:rPr>
            </w:pPr>
          </w:p>
        </w:tc>
        <w:tc>
          <w:tcPr>
            <w:tcW w:w="992" w:type="dxa"/>
          </w:tcPr>
          <w:p w14:paraId="68ABC8C4" w14:textId="77777777" w:rsidR="006B6552" w:rsidRPr="001C38E3" w:rsidRDefault="006B6552" w:rsidP="00E77D44">
            <w:pPr>
              <w:jc w:val="center"/>
              <w:rPr>
                <w:rFonts w:ascii="Calibri" w:hAnsi="Calibri" w:cs="Arial"/>
                <w:b/>
                <w:sz w:val="22"/>
                <w:szCs w:val="22"/>
              </w:rPr>
            </w:pPr>
          </w:p>
        </w:tc>
        <w:tc>
          <w:tcPr>
            <w:tcW w:w="992" w:type="dxa"/>
          </w:tcPr>
          <w:p w14:paraId="2141EDA2" w14:textId="77777777" w:rsidR="006B6552" w:rsidRPr="001C38E3" w:rsidRDefault="006B6552" w:rsidP="00E77D44">
            <w:pPr>
              <w:jc w:val="center"/>
              <w:rPr>
                <w:rFonts w:ascii="Calibri" w:hAnsi="Calibri" w:cs="Arial"/>
                <w:b/>
                <w:sz w:val="22"/>
                <w:szCs w:val="22"/>
              </w:rPr>
            </w:pPr>
          </w:p>
        </w:tc>
        <w:tc>
          <w:tcPr>
            <w:tcW w:w="1134" w:type="dxa"/>
          </w:tcPr>
          <w:p w14:paraId="79461EF0" w14:textId="77777777" w:rsidR="006B6552" w:rsidRPr="001C38E3" w:rsidRDefault="006B6552" w:rsidP="00E77D44">
            <w:pPr>
              <w:jc w:val="center"/>
              <w:rPr>
                <w:rFonts w:ascii="Calibri" w:hAnsi="Calibri" w:cs="Arial"/>
                <w:b/>
                <w:sz w:val="22"/>
                <w:szCs w:val="22"/>
              </w:rPr>
            </w:pPr>
          </w:p>
        </w:tc>
        <w:tc>
          <w:tcPr>
            <w:tcW w:w="1284" w:type="dxa"/>
          </w:tcPr>
          <w:p w14:paraId="121DDB25" w14:textId="77777777" w:rsidR="006B6552" w:rsidRPr="001C38E3" w:rsidRDefault="006B6552" w:rsidP="00E77D44">
            <w:pPr>
              <w:jc w:val="center"/>
              <w:rPr>
                <w:rFonts w:ascii="Calibri" w:hAnsi="Calibri" w:cs="Arial"/>
                <w:b/>
                <w:sz w:val="22"/>
                <w:szCs w:val="22"/>
              </w:rPr>
            </w:pPr>
          </w:p>
        </w:tc>
      </w:tr>
      <w:tr w:rsidR="006B6552" w:rsidRPr="001C38E3" w14:paraId="203B7CAB" w14:textId="77777777" w:rsidTr="0073515D">
        <w:trPr>
          <w:jc w:val="center"/>
        </w:trPr>
        <w:tc>
          <w:tcPr>
            <w:tcW w:w="535" w:type="dxa"/>
          </w:tcPr>
          <w:p w14:paraId="5118AB8A" w14:textId="77777777" w:rsidR="006B6552" w:rsidRPr="001C38E3" w:rsidRDefault="006B6552" w:rsidP="00E77D44">
            <w:pPr>
              <w:jc w:val="center"/>
              <w:rPr>
                <w:rFonts w:ascii="Calibri" w:hAnsi="Calibri" w:cs="Arial"/>
                <w:sz w:val="22"/>
                <w:szCs w:val="22"/>
              </w:rPr>
            </w:pPr>
            <w:r w:rsidRPr="001C38E3">
              <w:rPr>
                <w:rFonts w:ascii="Calibri" w:hAnsi="Calibri" w:cs="Arial"/>
                <w:sz w:val="22"/>
                <w:szCs w:val="22"/>
              </w:rPr>
              <w:t>6</w:t>
            </w:r>
          </w:p>
        </w:tc>
        <w:tc>
          <w:tcPr>
            <w:tcW w:w="4658" w:type="dxa"/>
          </w:tcPr>
          <w:p w14:paraId="3A79B25D" w14:textId="77777777" w:rsidR="006B6552" w:rsidRPr="001C38E3" w:rsidRDefault="006B6552" w:rsidP="00E77D44">
            <w:pPr>
              <w:jc w:val="both"/>
              <w:rPr>
                <w:rFonts w:ascii="Calibri" w:hAnsi="Calibri" w:cs="Arial"/>
                <w:sz w:val="22"/>
                <w:szCs w:val="22"/>
              </w:rPr>
            </w:pPr>
            <w:r w:rsidRPr="001C38E3">
              <w:rPr>
                <w:rFonts w:ascii="Calibri" w:hAnsi="Calibri" w:cs="Arial"/>
                <w:sz w:val="22"/>
                <w:szCs w:val="22"/>
              </w:rPr>
              <w:t>Alte specii</w:t>
            </w:r>
          </w:p>
        </w:tc>
        <w:tc>
          <w:tcPr>
            <w:tcW w:w="940" w:type="dxa"/>
          </w:tcPr>
          <w:p w14:paraId="69BC5C78" w14:textId="77777777" w:rsidR="006B6552" w:rsidRPr="001C38E3" w:rsidRDefault="006B6552" w:rsidP="00E77D44">
            <w:pPr>
              <w:jc w:val="both"/>
              <w:rPr>
                <w:rFonts w:ascii="Calibri" w:hAnsi="Calibri" w:cs="Arial"/>
                <w:sz w:val="22"/>
                <w:szCs w:val="22"/>
              </w:rPr>
            </w:pPr>
          </w:p>
        </w:tc>
        <w:tc>
          <w:tcPr>
            <w:tcW w:w="992" w:type="dxa"/>
          </w:tcPr>
          <w:p w14:paraId="7A345AC1" w14:textId="77777777" w:rsidR="006B6552" w:rsidRPr="001C38E3" w:rsidRDefault="006B6552" w:rsidP="00E77D44">
            <w:pPr>
              <w:jc w:val="both"/>
              <w:rPr>
                <w:rFonts w:ascii="Calibri" w:hAnsi="Calibri" w:cs="Arial"/>
                <w:sz w:val="22"/>
                <w:szCs w:val="22"/>
              </w:rPr>
            </w:pPr>
          </w:p>
        </w:tc>
        <w:tc>
          <w:tcPr>
            <w:tcW w:w="957" w:type="dxa"/>
          </w:tcPr>
          <w:p w14:paraId="458AA549" w14:textId="77777777" w:rsidR="006B6552" w:rsidRPr="001C38E3" w:rsidRDefault="006B6552" w:rsidP="00E77D44">
            <w:pPr>
              <w:jc w:val="center"/>
              <w:rPr>
                <w:rFonts w:ascii="Calibri" w:hAnsi="Calibri" w:cs="Arial"/>
                <w:b/>
                <w:sz w:val="22"/>
                <w:szCs w:val="22"/>
              </w:rPr>
            </w:pPr>
          </w:p>
        </w:tc>
        <w:tc>
          <w:tcPr>
            <w:tcW w:w="886" w:type="dxa"/>
          </w:tcPr>
          <w:p w14:paraId="72F3AF11" w14:textId="77777777" w:rsidR="006B6552" w:rsidRPr="001C38E3" w:rsidRDefault="006B6552" w:rsidP="00E77D44">
            <w:pPr>
              <w:jc w:val="center"/>
              <w:rPr>
                <w:rFonts w:ascii="Calibri" w:hAnsi="Calibri" w:cs="Arial"/>
                <w:b/>
                <w:sz w:val="22"/>
                <w:szCs w:val="22"/>
              </w:rPr>
            </w:pPr>
          </w:p>
        </w:tc>
        <w:tc>
          <w:tcPr>
            <w:tcW w:w="992" w:type="dxa"/>
          </w:tcPr>
          <w:p w14:paraId="09901F4F" w14:textId="77777777" w:rsidR="006B6552" w:rsidRPr="001C38E3" w:rsidRDefault="006B6552" w:rsidP="00E77D44">
            <w:pPr>
              <w:jc w:val="center"/>
              <w:rPr>
                <w:rFonts w:ascii="Calibri" w:hAnsi="Calibri" w:cs="Arial"/>
                <w:b/>
                <w:sz w:val="22"/>
                <w:szCs w:val="22"/>
              </w:rPr>
            </w:pPr>
          </w:p>
        </w:tc>
        <w:tc>
          <w:tcPr>
            <w:tcW w:w="992" w:type="dxa"/>
          </w:tcPr>
          <w:p w14:paraId="790DBE30" w14:textId="77777777" w:rsidR="006B6552" w:rsidRPr="001C38E3" w:rsidRDefault="006B6552" w:rsidP="00E77D44">
            <w:pPr>
              <w:jc w:val="center"/>
              <w:rPr>
                <w:rFonts w:ascii="Calibri" w:hAnsi="Calibri" w:cs="Arial"/>
                <w:b/>
                <w:sz w:val="22"/>
                <w:szCs w:val="22"/>
              </w:rPr>
            </w:pPr>
          </w:p>
        </w:tc>
        <w:tc>
          <w:tcPr>
            <w:tcW w:w="1134" w:type="dxa"/>
          </w:tcPr>
          <w:p w14:paraId="1F4622E3" w14:textId="77777777" w:rsidR="006B6552" w:rsidRPr="001C38E3" w:rsidRDefault="006B6552" w:rsidP="00E77D44">
            <w:pPr>
              <w:jc w:val="center"/>
              <w:rPr>
                <w:rFonts w:ascii="Calibri" w:hAnsi="Calibri" w:cs="Arial"/>
                <w:b/>
                <w:sz w:val="22"/>
                <w:szCs w:val="22"/>
              </w:rPr>
            </w:pPr>
          </w:p>
        </w:tc>
        <w:tc>
          <w:tcPr>
            <w:tcW w:w="1284" w:type="dxa"/>
          </w:tcPr>
          <w:p w14:paraId="60B52439" w14:textId="77777777" w:rsidR="006B6552" w:rsidRPr="001C38E3" w:rsidRDefault="006B6552" w:rsidP="00E77D44">
            <w:pPr>
              <w:jc w:val="center"/>
              <w:rPr>
                <w:rFonts w:ascii="Calibri" w:hAnsi="Calibri" w:cs="Arial"/>
                <w:b/>
                <w:sz w:val="22"/>
                <w:szCs w:val="22"/>
              </w:rPr>
            </w:pPr>
          </w:p>
        </w:tc>
      </w:tr>
    </w:tbl>
    <w:p w14:paraId="0E4D317D" w14:textId="77777777" w:rsidR="00154B21" w:rsidRPr="001C38E3" w:rsidRDefault="00154B21" w:rsidP="009E188C">
      <w:pPr>
        <w:jc w:val="both"/>
        <w:rPr>
          <w:rFonts w:ascii="Calibri" w:hAnsi="Calibri" w:cs="Arial"/>
          <w:b/>
        </w:rPr>
      </w:pPr>
    </w:p>
    <w:p w14:paraId="4270524A" w14:textId="77777777" w:rsidR="00A22363" w:rsidRPr="001C38E3" w:rsidRDefault="002D402C" w:rsidP="009E188C">
      <w:pPr>
        <w:jc w:val="both"/>
        <w:rPr>
          <w:rFonts w:ascii="Calibri" w:hAnsi="Calibri" w:cs="Arial"/>
        </w:rPr>
      </w:pPr>
      <w:r w:rsidRPr="001C38E3">
        <w:rPr>
          <w:rFonts w:ascii="Calibri" w:hAnsi="Calibri" w:cs="Arial"/>
          <w:b/>
        </w:rPr>
        <w:t>TABEL VI B 2</w:t>
      </w:r>
      <w:r w:rsidR="00AA7FC5" w:rsidRPr="001C38E3">
        <w:rPr>
          <w:rFonts w:ascii="Calibri" w:hAnsi="Calibri" w:cs="Arial"/>
          <w:b/>
          <w:i/>
        </w:rPr>
        <w:t xml:space="preserve">  </w:t>
      </w:r>
      <w:r w:rsidR="00950F80" w:rsidRPr="001C38E3">
        <w:rPr>
          <w:rFonts w:ascii="Calibri" w:hAnsi="Calibri" w:cs="Arial"/>
          <w:b/>
        </w:rPr>
        <w:t xml:space="preserve">Planul de </w:t>
      </w:r>
      <w:proofErr w:type="spellStart"/>
      <w:r w:rsidR="00950F80" w:rsidRPr="001C38E3">
        <w:rPr>
          <w:rFonts w:ascii="Calibri" w:hAnsi="Calibri" w:cs="Arial"/>
          <w:b/>
        </w:rPr>
        <w:t>producţie</w:t>
      </w:r>
      <w:proofErr w:type="spellEnd"/>
      <w:r w:rsidR="00950F80" w:rsidRPr="001C38E3">
        <w:rPr>
          <w:rFonts w:ascii="Calibri" w:hAnsi="Calibri" w:cs="Arial"/>
          <w:b/>
        </w:rPr>
        <w:t xml:space="preserve"> </w:t>
      </w:r>
      <w:proofErr w:type="spellStart"/>
      <w:r w:rsidR="00950F80" w:rsidRPr="001C38E3">
        <w:rPr>
          <w:rFonts w:ascii="Calibri" w:hAnsi="Calibri" w:cs="Arial"/>
          <w:b/>
        </w:rPr>
        <w:t>şi</w:t>
      </w:r>
      <w:proofErr w:type="spellEnd"/>
      <w:r w:rsidR="00950F80" w:rsidRPr="001C38E3">
        <w:rPr>
          <w:rFonts w:ascii="Calibri" w:hAnsi="Calibri" w:cs="Arial"/>
          <w:b/>
        </w:rPr>
        <w:t xml:space="preserve"> comercializare pentru sectorul zootehnic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1"/>
        <w:gridCol w:w="1128"/>
        <w:gridCol w:w="6"/>
        <w:gridCol w:w="1250"/>
        <w:gridCol w:w="17"/>
        <w:gridCol w:w="1282"/>
        <w:gridCol w:w="1278"/>
        <w:gridCol w:w="1418"/>
        <w:gridCol w:w="508"/>
        <w:gridCol w:w="646"/>
        <w:gridCol w:w="8"/>
        <w:gridCol w:w="2482"/>
        <w:gridCol w:w="2397"/>
      </w:tblGrid>
      <w:tr w:rsidR="00450587" w:rsidRPr="001C38E3" w14:paraId="1AD9C5A1" w14:textId="77777777" w:rsidTr="009E188C">
        <w:trPr>
          <w:jc w:val="center"/>
        </w:trPr>
        <w:tc>
          <w:tcPr>
            <w:tcW w:w="1116" w:type="dxa"/>
            <w:gridSpan w:val="2"/>
            <w:vMerge w:val="restart"/>
            <w:shd w:val="clear" w:color="auto" w:fill="D9D9D9"/>
          </w:tcPr>
          <w:p w14:paraId="6A11BE77"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Denumire</w:t>
            </w:r>
          </w:p>
          <w:p w14:paraId="45C4D66A"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specie/</w:t>
            </w:r>
          </w:p>
          <w:p w14:paraId="2B626BAA"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produs animalier</w:t>
            </w:r>
          </w:p>
        </w:tc>
        <w:tc>
          <w:tcPr>
            <w:tcW w:w="2384" w:type="dxa"/>
            <w:gridSpan w:val="3"/>
            <w:shd w:val="clear" w:color="auto" w:fill="D9D9D9"/>
          </w:tcPr>
          <w:p w14:paraId="79C91359"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An 1</w:t>
            </w:r>
          </w:p>
        </w:tc>
        <w:tc>
          <w:tcPr>
            <w:tcW w:w="2577" w:type="dxa"/>
            <w:gridSpan w:val="3"/>
            <w:shd w:val="clear" w:color="auto" w:fill="D9D9D9"/>
          </w:tcPr>
          <w:p w14:paraId="31F83F2F"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An 2</w:t>
            </w:r>
          </w:p>
        </w:tc>
        <w:tc>
          <w:tcPr>
            <w:tcW w:w="2572" w:type="dxa"/>
            <w:gridSpan w:val="3"/>
            <w:shd w:val="clear" w:color="auto" w:fill="D9D9D9"/>
          </w:tcPr>
          <w:p w14:paraId="1B9CBFAC"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An 3</w:t>
            </w:r>
          </w:p>
        </w:tc>
        <w:tc>
          <w:tcPr>
            <w:tcW w:w="4887" w:type="dxa"/>
            <w:gridSpan w:val="3"/>
            <w:tcBorders>
              <w:top w:val="nil"/>
              <w:bottom w:val="nil"/>
              <w:right w:val="nil"/>
            </w:tcBorders>
            <w:shd w:val="clear" w:color="auto" w:fill="FFFFFF"/>
          </w:tcPr>
          <w:p w14:paraId="6771FBE7" w14:textId="77777777" w:rsidR="00450587" w:rsidRPr="001C38E3" w:rsidRDefault="00450587" w:rsidP="00C022F9">
            <w:pPr>
              <w:tabs>
                <w:tab w:val="left" w:pos="1060"/>
              </w:tabs>
              <w:jc w:val="center"/>
              <w:rPr>
                <w:rFonts w:ascii="Calibri" w:hAnsi="Calibri" w:cs="Arial"/>
                <w:b/>
                <w:sz w:val="18"/>
                <w:szCs w:val="18"/>
              </w:rPr>
            </w:pPr>
          </w:p>
        </w:tc>
      </w:tr>
      <w:tr w:rsidR="00450587" w:rsidRPr="001C38E3" w14:paraId="2E240C22" w14:textId="77777777" w:rsidTr="009457E7">
        <w:trPr>
          <w:jc w:val="center"/>
        </w:trPr>
        <w:tc>
          <w:tcPr>
            <w:tcW w:w="1116" w:type="dxa"/>
            <w:gridSpan w:val="2"/>
            <w:vMerge/>
            <w:shd w:val="clear" w:color="auto" w:fill="D9D9D9"/>
          </w:tcPr>
          <w:p w14:paraId="2F7F7CDE" w14:textId="77777777" w:rsidR="00450587" w:rsidRPr="001C38E3" w:rsidRDefault="00450587" w:rsidP="00C022F9">
            <w:pPr>
              <w:tabs>
                <w:tab w:val="left" w:pos="1060"/>
              </w:tabs>
              <w:jc w:val="both"/>
              <w:rPr>
                <w:rFonts w:ascii="Calibri" w:hAnsi="Calibri" w:cs="Arial"/>
                <w:b/>
                <w:sz w:val="18"/>
                <w:szCs w:val="18"/>
              </w:rPr>
            </w:pPr>
          </w:p>
        </w:tc>
        <w:tc>
          <w:tcPr>
            <w:tcW w:w="1134" w:type="dxa"/>
            <w:gridSpan w:val="2"/>
            <w:shd w:val="clear" w:color="auto" w:fill="FFFFFF"/>
          </w:tcPr>
          <w:p w14:paraId="48E62026" w14:textId="77777777" w:rsidR="00450587" w:rsidRPr="001C38E3" w:rsidRDefault="00450587" w:rsidP="00C022F9">
            <w:pPr>
              <w:tabs>
                <w:tab w:val="left" w:pos="1060"/>
              </w:tabs>
              <w:jc w:val="center"/>
              <w:rPr>
                <w:rFonts w:ascii="Calibri" w:hAnsi="Calibri" w:cs="Arial"/>
                <w:b/>
                <w:sz w:val="18"/>
                <w:szCs w:val="18"/>
              </w:rPr>
            </w:pPr>
            <w:proofErr w:type="spellStart"/>
            <w:r w:rsidRPr="001C38E3">
              <w:rPr>
                <w:rFonts w:ascii="Calibri" w:hAnsi="Calibri" w:cs="Arial"/>
                <w:b/>
                <w:sz w:val="18"/>
                <w:szCs w:val="18"/>
              </w:rPr>
              <w:t>Producţia</w:t>
            </w:r>
            <w:proofErr w:type="spellEnd"/>
            <w:r w:rsidRPr="001C38E3">
              <w:rPr>
                <w:rFonts w:ascii="Calibri" w:hAnsi="Calibri" w:cs="Arial"/>
                <w:b/>
                <w:sz w:val="18"/>
                <w:szCs w:val="18"/>
              </w:rPr>
              <w:t xml:space="preserve"> estimată destinată comercializării</w:t>
            </w:r>
          </w:p>
          <w:p w14:paraId="3F6C20EE"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(kg)</w:t>
            </w:r>
          </w:p>
        </w:tc>
        <w:tc>
          <w:tcPr>
            <w:tcW w:w="1250" w:type="dxa"/>
            <w:shd w:val="clear" w:color="auto" w:fill="FFFFFF"/>
          </w:tcPr>
          <w:p w14:paraId="32381D1C"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 xml:space="preserve">Valoarea estimată a </w:t>
            </w:r>
            <w:proofErr w:type="spellStart"/>
            <w:r w:rsidRPr="001C38E3">
              <w:rPr>
                <w:rFonts w:ascii="Calibri" w:hAnsi="Calibri" w:cs="Arial"/>
                <w:b/>
                <w:sz w:val="18"/>
                <w:szCs w:val="18"/>
              </w:rPr>
              <w:t>producţiei</w:t>
            </w:r>
            <w:proofErr w:type="spellEnd"/>
            <w:r w:rsidRPr="001C38E3">
              <w:rPr>
                <w:rFonts w:ascii="Calibri" w:hAnsi="Calibri" w:cs="Arial"/>
                <w:b/>
                <w:sz w:val="18"/>
                <w:szCs w:val="18"/>
              </w:rPr>
              <w:t xml:space="preserve"> comercializate</w:t>
            </w:r>
          </w:p>
          <w:p w14:paraId="2DC17C10"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(Euro)</w:t>
            </w:r>
          </w:p>
        </w:tc>
        <w:tc>
          <w:tcPr>
            <w:tcW w:w="1299" w:type="dxa"/>
            <w:gridSpan w:val="2"/>
            <w:shd w:val="clear" w:color="auto" w:fill="FFFFFF"/>
          </w:tcPr>
          <w:p w14:paraId="72C130D3" w14:textId="77777777" w:rsidR="00450587" w:rsidRPr="001C38E3" w:rsidRDefault="00450587" w:rsidP="00C022F9">
            <w:pPr>
              <w:tabs>
                <w:tab w:val="left" w:pos="1060"/>
              </w:tabs>
              <w:jc w:val="center"/>
              <w:rPr>
                <w:rFonts w:ascii="Calibri" w:hAnsi="Calibri" w:cs="Arial"/>
                <w:b/>
                <w:sz w:val="18"/>
                <w:szCs w:val="18"/>
              </w:rPr>
            </w:pPr>
            <w:proofErr w:type="spellStart"/>
            <w:r w:rsidRPr="001C38E3">
              <w:rPr>
                <w:rFonts w:ascii="Calibri" w:hAnsi="Calibri" w:cs="Arial"/>
                <w:b/>
                <w:sz w:val="18"/>
                <w:szCs w:val="18"/>
              </w:rPr>
              <w:t>Producţia</w:t>
            </w:r>
            <w:proofErr w:type="spellEnd"/>
            <w:r w:rsidRPr="001C38E3">
              <w:rPr>
                <w:rFonts w:ascii="Calibri" w:hAnsi="Calibri" w:cs="Arial"/>
                <w:b/>
                <w:sz w:val="18"/>
                <w:szCs w:val="18"/>
              </w:rPr>
              <w:t xml:space="preserve"> estimată destinată comercializării</w:t>
            </w:r>
          </w:p>
          <w:p w14:paraId="787B05A3"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(kg)</w:t>
            </w:r>
          </w:p>
        </w:tc>
        <w:tc>
          <w:tcPr>
            <w:tcW w:w="1278" w:type="dxa"/>
            <w:shd w:val="clear" w:color="auto" w:fill="FFFFFF"/>
          </w:tcPr>
          <w:p w14:paraId="22942924"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 xml:space="preserve">Valoarea estimată a </w:t>
            </w:r>
            <w:proofErr w:type="spellStart"/>
            <w:r w:rsidRPr="001C38E3">
              <w:rPr>
                <w:rFonts w:ascii="Calibri" w:hAnsi="Calibri" w:cs="Arial"/>
                <w:b/>
                <w:sz w:val="18"/>
                <w:szCs w:val="18"/>
              </w:rPr>
              <w:t>producţiei</w:t>
            </w:r>
            <w:proofErr w:type="spellEnd"/>
            <w:r w:rsidRPr="001C38E3">
              <w:rPr>
                <w:rFonts w:ascii="Calibri" w:hAnsi="Calibri" w:cs="Arial"/>
                <w:b/>
                <w:sz w:val="18"/>
                <w:szCs w:val="18"/>
              </w:rPr>
              <w:t xml:space="preserve"> comercializate</w:t>
            </w:r>
          </w:p>
          <w:p w14:paraId="28FB0559"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(Euro)</w:t>
            </w:r>
          </w:p>
        </w:tc>
        <w:tc>
          <w:tcPr>
            <w:tcW w:w="1418" w:type="dxa"/>
            <w:shd w:val="clear" w:color="auto" w:fill="FFFFFF"/>
          </w:tcPr>
          <w:p w14:paraId="4108F4CF" w14:textId="77777777" w:rsidR="00450587" w:rsidRPr="001C38E3" w:rsidRDefault="00450587" w:rsidP="00C022F9">
            <w:pPr>
              <w:tabs>
                <w:tab w:val="left" w:pos="1060"/>
              </w:tabs>
              <w:jc w:val="center"/>
              <w:rPr>
                <w:rFonts w:ascii="Calibri" w:hAnsi="Calibri" w:cs="Arial"/>
                <w:b/>
                <w:sz w:val="18"/>
                <w:szCs w:val="18"/>
              </w:rPr>
            </w:pPr>
            <w:proofErr w:type="spellStart"/>
            <w:r w:rsidRPr="001C38E3">
              <w:rPr>
                <w:rFonts w:ascii="Calibri" w:hAnsi="Calibri" w:cs="Arial"/>
                <w:b/>
                <w:sz w:val="18"/>
                <w:szCs w:val="18"/>
              </w:rPr>
              <w:t>Producţia</w:t>
            </w:r>
            <w:proofErr w:type="spellEnd"/>
            <w:r w:rsidRPr="001C38E3">
              <w:rPr>
                <w:rFonts w:ascii="Calibri" w:hAnsi="Calibri" w:cs="Arial"/>
                <w:b/>
                <w:sz w:val="18"/>
                <w:szCs w:val="18"/>
              </w:rPr>
              <w:t xml:space="preserve"> estimată destinată comercializării</w:t>
            </w:r>
          </w:p>
          <w:p w14:paraId="0FA47C00"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(kg)</w:t>
            </w:r>
          </w:p>
        </w:tc>
        <w:tc>
          <w:tcPr>
            <w:tcW w:w="1154" w:type="dxa"/>
            <w:gridSpan w:val="2"/>
            <w:shd w:val="clear" w:color="auto" w:fill="FFFFFF"/>
          </w:tcPr>
          <w:p w14:paraId="3435B476"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 xml:space="preserve">Valoarea estimată a </w:t>
            </w:r>
            <w:proofErr w:type="spellStart"/>
            <w:r w:rsidRPr="001C38E3">
              <w:rPr>
                <w:rFonts w:ascii="Calibri" w:hAnsi="Calibri" w:cs="Arial"/>
                <w:b/>
                <w:sz w:val="18"/>
                <w:szCs w:val="18"/>
              </w:rPr>
              <w:t>producţiei</w:t>
            </w:r>
            <w:proofErr w:type="spellEnd"/>
            <w:r w:rsidRPr="001C38E3">
              <w:rPr>
                <w:rFonts w:ascii="Calibri" w:hAnsi="Calibri" w:cs="Arial"/>
                <w:b/>
                <w:sz w:val="18"/>
                <w:szCs w:val="18"/>
              </w:rPr>
              <w:t xml:space="preserve"> comercializate</w:t>
            </w:r>
          </w:p>
          <w:p w14:paraId="0B58F002" w14:textId="77777777" w:rsidR="00450587" w:rsidRPr="001C38E3" w:rsidRDefault="00450587" w:rsidP="00C022F9">
            <w:pPr>
              <w:tabs>
                <w:tab w:val="left" w:pos="1060"/>
              </w:tabs>
              <w:jc w:val="center"/>
              <w:rPr>
                <w:rFonts w:ascii="Calibri" w:hAnsi="Calibri" w:cs="Arial"/>
                <w:b/>
                <w:sz w:val="18"/>
                <w:szCs w:val="18"/>
              </w:rPr>
            </w:pPr>
            <w:r w:rsidRPr="001C38E3">
              <w:rPr>
                <w:rFonts w:ascii="Calibri" w:hAnsi="Calibri" w:cs="Arial"/>
                <w:b/>
                <w:sz w:val="18"/>
                <w:szCs w:val="18"/>
              </w:rPr>
              <w:t>(Euro)</w:t>
            </w:r>
          </w:p>
        </w:tc>
        <w:tc>
          <w:tcPr>
            <w:tcW w:w="2490" w:type="dxa"/>
            <w:gridSpan w:val="2"/>
            <w:vMerge w:val="restart"/>
            <w:tcBorders>
              <w:top w:val="nil"/>
              <w:right w:val="nil"/>
            </w:tcBorders>
            <w:shd w:val="clear" w:color="auto" w:fill="FFFFFF"/>
          </w:tcPr>
          <w:p w14:paraId="6DFC27BC" w14:textId="77777777" w:rsidR="00450587" w:rsidRPr="001C38E3" w:rsidRDefault="00450587" w:rsidP="00C022F9">
            <w:pPr>
              <w:tabs>
                <w:tab w:val="left" w:pos="1060"/>
              </w:tabs>
              <w:jc w:val="center"/>
              <w:rPr>
                <w:rFonts w:ascii="Calibri" w:hAnsi="Calibri" w:cs="Arial"/>
                <w:b/>
                <w:sz w:val="18"/>
                <w:szCs w:val="18"/>
              </w:rPr>
            </w:pPr>
          </w:p>
        </w:tc>
        <w:tc>
          <w:tcPr>
            <w:tcW w:w="2397" w:type="dxa"/>
            <w:vMerge w:val="restart"/>
            <w:tcBorders>
              <w:top w:val="nil"/>
              <w:left w:val="nil"/>
              <w:right w:val="nil"/>
            </w:tcBorders>
            <w:shd w:val="clear" w:color="auto" w:fill="FFFFFF"/>
          </w:tcPr>
          <w:p w14:paraId="7D8D3B2C" w14:textId="77777777" w:rsidR="00450587" w:rsidRPr="001C38E3" w:rsidRDefault="00450587" w:rsidP="00C022F9">
            <w:pPr>
              <w:tabs>
                <w:tab w:val="left" w:pos="1060"/>
              </w:tabs>
              <w:jc w:val="center"/>
              <w:rPr>
                <w:rFonts w:ascii="Calibri" w:hAnsi="Calibri" w:cs="Arial"/>
                <w:b/>
                <w:sz w:val="18"/>
                <w:szCs w:val="18"/>
              </w:rPr>
            </w:pPr>
          </w:p>
        </w:tc>
      </w:tr>
      <w:tr w:rsidR="005826D0" w:rsidRPr="001C38E3" w14:paraId="48717B6E" w14:textId="77777777" w:rsidTr="009457E7">
        <w:trPr>
          <w:jc w:val="center"/>
        </w:trPr>
        <w:tc>
          <w:tcPr>
            <w:tcW w:w="1105" w:type="dxa"/>
            <w:shd w:val="clear" w:color="auto" w:fill="auto"/>
          </w:tcPr>
          <w:p w14:paraId="37F245A6" w14:textId="77777777" w:rsidR="005826D0" w:rsidRPr="001C38E3" w:rsidRDefault="005826D0" w:rsidP="00C022F9">
            <w:pPr>
              <w:tabs>
                <w:tab w:val="left" w:pos="1060"/>
              </w:tabs>
              <w:jc w:val="both"/>
              <w:rPr>
                <w:rFonts w:ascii="Calibri" w:hAnsi="Calibri" w:cs="Arial"/>
                <w:sz w:val="18"/>
                <w:szCs w:val="18"/>
              </w:rPr>
            </w:pPr>
            <w:r w:rsidRPr="001C38E3">
              <w:rPr>
                <w:rFonts w:ascii="Calibri" w:hAnsi="Calibri" w:cs="Arial"/>
                <w:sz w:val="18"/>
                <w:szCs w:val="18"/>
              </w:rPr>
              <w:t>Bovine</w:t>
            </w:r>
          </w:p>
        </w:tc>
        <w:tc>
          <w:tcPr>
            <w:tcW w:w="1139" w:type="dxa"/>
            <w:gridSpan w:val="2"/>
            <w:shd w:val="clear" w:color="auto" w:fill="auto"/>
          </w:tcPr>
          <w:p w14:paraId="6466CE37" w14:textId="77777777" w:rsidR="005826D0" w:rsidRPr="001C38E3" w:rsidRDefault="005826D0" w:rsidP="005826D0">
            <w:pPr>
              <w:tabs>
                <w:tab w:val="left" w:pos="1060"/>
              </w:tabs>
              <w:jc w:val="both"/>
              <w:rPr>
                <w:rFonts w:ascii="Calibri" w:hAnsi="Calibri" w:cs="Arial"/>
                <w:sz w:val="18"/>
                <w:szCs w:val="18"/>
              </w:rPr>
            </w:pPr>
          </w:p>
        </w:tc>
        <w:tc>
          <w:tcPr>
            <w:tcW w:w="1256" w:type="dxa"/>
            <w:gridSpan w:val="2"/>
            <w:shd w:val="clear" w:color="auto" w:fill="auto"/>
          </w:tcPr>
          <w:p w14:paraId="5701F6CF" w14:textId="77777777" w:rsidR="005826D0" w:rsidRPr="001C38E3" w:rsidRDefault="005826D0" w:rsidP="005826D0">
            <w:pPr>
              <w:tabs>
                <w:tab w:val="left" w:pos="1060"/>
              </w:tabs>
              <w:jc w:val="both"/>
              <w:rPr>
                <w:rFonts w:ascii="Calibri" w:hAnsi="Calibri" w:cs="Arial"/>
                <w:sz w:val="18"/>
                <w:szCs w:val="18"/>
              </w:rPr>
            </w:pPr>
          </w:p>
        </w:tc>
        <w:tc>
          <w:tcPr>
            <w:tcW w:w="1299" w:type="dxa"/>
            <w:gridSpan w:val="2"/>
            <w:shd w:val="clear" w:color="auto" w:fill="auto"/>
          </w:tcPr>
          <w:p w14:paraId="01665372" w14:textId="77777777" w:rsidR="005826D0" w:rsidRPr="001C38E3" w:rsidRDefault="005826D0" w:rsidP="00C022F9">
            <w:pPr>
              <w:tabs>
                <w:tab w:val="left" w:pos="1060"/>
              </w:tabs>
              <w:jc w:val="both"/>
              <w:rPr>
                <w:rFonts w:ascii="Calibri" w:hAnsi="Calibri" w:cs="Arial"/>
                <w:sz w:val="18"/>
                <w:szCs w:val="18"/>
              </w:rPr>
            </w:pPr>
          </w:p>
        </w:tc>
        <w:tc>
          <w:tcPr>
            <w:tcW w:w="1278" w:type="dxa"/>
            <w:shd w:val="clear" w:color="auto" w:fill="auto"/>
          </w:tcPr>
          <w:p w14:paraId="4D9BF3A3" w14:textId="77777777" w:rsidR="005826D0" w:rsidRPr="001C38E3" w:rsidRDefault="005826D0" w:rsidP="00C022F9">
            <w:pPr>
              <w:tabs>
                <w:tab w:val="left" w:pos="1060"/>
              </w:tabs>
              <w:jc w:val="both"/>
              <w:rPr>
                <w:rFonts w:ascii="Calibri" w:hAnsi="Calibri" w:cs="Arial"/>
                <w:sz w:val="18"/>
                <w:szCs w:val="18"/>
              </w:rPr>
            </w:pPr>
          </w:p>
        </w:tc>
        <w:tc>
          <w:tcPr>
            <w:tcW w:w="1418" w:type="dxa"/>
            <w:shd w:val="clear" w:color="auto" w:fill="auto"/>
          </w:tcPr>
          <w:p w14:paraId="72DE8908" w14:textId="77777777" w:rsidR="005826D0" w:rsidRPr="001C38E3" w:rsidRDefault="005826D0" w:rsidP="00C022F9">
            <w:pPr>
              <w:tabs>
                <w:tab w:val="left" w:pos="1060"/>
              </w:tabs>
              <w:jc w:val="both"/>
              <w:rPr>
                <w:rFonts w:ascii="Calibri" w:hAnsi="Calibri" w:cs="Arial"/>
                <w:sz w:val="18"/>
                <w:szCs w:val="18"/>
              </w:rPr>
            </w:pPr>
          </w:p>
        </w:tc>
        <w:tc>
          <w:tcPr>
            <w:tcW w:w="1154" w:type="dxa"/>
            <w:gridSpan w:val="2"/>
            <w:shd w:val="clear" w:color="auto" w:fill="auto"/>
          </w:tcPr>
          <w:p w14:paraId="5E3BF4E3" w14:textId="77777777" w:rsidR="005826D0" w:rsidRPr="001C38E3"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14:paraId="3D2E8168" w14:textId="77777777" w:rsidR="005826D0" w:rsidRPr="001C38E3"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14:paraId="3C273D8F" w14:textId="77777777" w:rsidR="005826D0" w:rsidRPr="001C38E3" w:rsidRDefault="005826D0" w:rsidP="00C022F9">
            <w:pPr>
              <w:tabs>
                <w:tab w:val="left" w:pos="1060"/>
              </w:tabs>
              <w:jc w:val="both"/>
              <w:rPr>
                <w:rFonts w:ascii="Calibri" w:hAnsi="Calibri" w:cs="Arial"/>
                <w:sz w:val="18"/>
                <w:szCs w:val="18"/>
              </w:rPr>
            </w:pPr>
          </w:p>
        </w:tc>
      </w:tr>
      <w:tr w:rsidR="005826D0" w:rsidRPr="001C38E3" w14:paraId="5DA5AA8F" w14:textId="77777777" w:rsidTr="009457E7">
        <w:trPr>
          <w:jc w:val="center"/>
        </w:trPr>
        <w:tc>
          <w:tcPr>
            <w:tcW w:w="1105" w:type="dxa"/>
            <w:shd w:val="clear" w:color="auto" w:fill="auto"/>
          </w:tcPr>
          <w:p w14:paraId="4498F4B1" w14:textId="77777777" w:rsidR="005826D0" w:rsidRPr="001C38E3" w:rsidRDefault="005826D0" w:rsidP="00C022F9">
            <w:pPr>
              <w:tabs>
                <w:tab w:val="left" w:pos="1060"/>
              </w:tabs>
              <w:jc w:val="both"/>
              <w:rPr>
                <w:rFonts w:ascii="Calibri" w:hAnsi="Calibri" w:cs="Arial"/>
                <w:sz w:val="18"/>
                <w:szCs w:val="18"/>
              </w:rPr>
            </w:pPr>
            <w:r w:rsidRPr="001C38E3">
              <w:rPr>
                <w:rFonts w:ascii="Calibri" w:hAnsi="Calibri" w:cs="Arial"/>
                <w:sz w:val="18"/>
                <w:szCs w:val="18"/>
              </w:rPr>
              <w:t>lapte/ouă</w:t>
            </w:r>
          </w:p>
        </w:tc>
        <w:tc>
          <w:tcPr>
            <w:tcW w:w="1139" w:type="dxa"/>
            <w:gridSpan w:val="2"/>
            <w:shd w:val="clear" w:color="auto" w:fill="auto"/>
          </w:tcPr>
          <w:p w14:paraId="3AEFF9F3" w14:textId="77777777" w:rsidR="005826D0" w:rsidRPr="001C38E3" w:rsidRDefault="005826D0" w:rsidP="005826D0">
            <w:pPr>
              <w:tabs>
                <w:tab w:val="left" w:pos="1060"/>
              </w:tabs>
              <w:jc w:val="both"/>
              <w:rPr>
                <w:rFonts w:ascii="Calibri" w:hAnsi="Calibri" w:cs="Arial"/>
                <w:sz w:val="18"/>
                <w:szCs w:val="18"/>
              </w:rPr>
            </w:pPr>
          </w:p>
        </w:tc>
        <w:tc>
          <w:tcPr>
            <w:tcW w:w="1256" w:type="dxa"/>
            <w:gridSpan w:val="2"/>
            <w:shd w:val="clear" w:color="auto" w:fill="auto"/>
          </w:tcPr>
          <w:p w14:paraId="2354BC57" w14:textId="77777777" w:rsidR="005826D0" w:rsidRPr="001C38E3" w:rsidRDefault="005826D0" w:rsidP="005826D0">
            <w:pPr>
              <w:tabs>
                <w:tab w:val="left" w:pos="1060"/>
              </w:tabs>
              <w:jc w:val="both"/>
              <w:rPr>
                <w:rFonts w:ascii="Calibri" w:hAnsi="Calibri" w:cs="Arial"/>
                <w:sz w:val="18"/>
                <w:szCs w:val="18"/>
              </w:rPr>
            </w:pPr>
          </w:p>
        </w:tc>
        <w:tc>
          <w:tcPr>
            <w:tcW w:w="1299" w:type="dxa"/>
            <w:gridSpan w:val="2"/>
            <w:shd w:val="clear" w:color="auto" w:fill="auto"/>
          </w:tcPr>
          <w:p w14:paraId="04CA2003" w14:textId="77777777" w:rsidR="005826D0" w:rsidRPr="001C38E3" w:rsidRDefault="005826D0" w:rsidP="00C022F9">
            <w:pPr>
              <w:tabs>
                <w:tab w:val="left" w:pos="1060"/>
              </w:tabs>
              <w:jc w:val="both"/>
              <w:rPr>
                <w:rFonts w:ascii="Calibri" w:hAnsi="Calibri" w:cs="Arial"/>
                <w:sz w:val="18"/>
                <w:szCs w:val="18"/>
              </w:rPr>
            </w:pPr>
          </w:p>
        </w:tc>
        <w:tc>
          <w:tcPr>
            <w:tcW w:w="1278" w:type="dxa"/>
            <w:shd w:val="clear" w:color="auto" w:fill="auto"/>
          </w:tcPr>
          <w:p w14:paraId="593AD4BA" w14:textId="77777777" w:rsidR="005826D0" w:rsidRPr="001C38E3" w:rsidRDefault="005826D0" w:rsidP="00C022F9">
            <w:pPr>
              <w:tabs>
                <w:tab w:val="left" w:pos="1060"/>
              </w:tabs>
              <w:jc w:val="both"/>
              <w:rPr>
                <w:rFonts w:ascii="Calibri" w:hAnsi="Calibri" w:cs="Arial"/>
                <w:sz w:val="18"/>
                <w:szCs w:val="18"/>
              </w:rPr>
            </w:pPr>
          </w:p>
        </w:tc>
        <w:tc>
          <w:tcPr>
            <w:tcW w:w="1418" w:type="dxa"/>
            <w:shd w:val="clear" w:color="auto" w:fill="auto"/>
          </w:tcPr>
          <w:p w14:paraId="40FFC1E8" w14:textId="77777777" w:rsidR="005826D0" w:rsidRPr="001C38E3" w:rsidRDefault="005826D0" w:rsidP="00C022F9">
            <w:pPr>
              <w:tabs>
                <w:tab w:val="left" w:pos="1060"/>
              </w:tabs>
              <w:jc w:val="both"/>
              <w:rPr>
                <w:rFonts w:ascii="Calibri" w:hAnsi="Calibri" w:cs="Arial"/>
                <w:sz w:val="18"/>
                <w:szCs w:val="18"/>
              </w:rPr>
            </w:pPr>
          </w:p>
        </w:tc>
        <w:tc>
          <w:tcPr>
            <w:tcW w:w="1154" w:type="dxa"/>
            <w:gridSpan w:val="2"/>
            <w:shd w:val="clear" w:color="auto" w:fill="auto"/>
          </w:tcPr>
          <w:p w14:paraId="2EBEAF0F" w14:textId="77777777" w:rsidR="005826D0" w:rsidRPr="001C38E3"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14:paraId="644E9AC1" w14:textId="77777777" w:rsidR="005826D0" w:rsidRPr="001C38E3"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14:paraId="3693C2D1" w14:textId="77777777" w:rsidR="005826D0" w:rsidRPr="001C38E3" w:rsidRDefault="005826D0" w:rsidP="00C022F9">
            <w:pPr>
              <w:tabs>
                <w:tab w:val="left" w:pos="1060"/>
              </w:tabs>
              <w:jc w:val="both"/>
              <w:rPr>
                <w:rFonts w:ascii="Calibri" w:hAnsi="Calibri" w:cs="Arial"/>
                <w:sz w:val="18"/>
                <w:szCs w:val="18"/>
              </w:rPr>
            </w:pPr>
          </w:p>
        </w:tc>
      </w:tr>
      <w:tr w:rsidR="005826D0" w:rsidRPr="001C38E3" w14:paraId="5723949E" w14:textId="77777777" w:rsidTr="009457E7">
        <w:trPr>
          <w:jc w:val="center"/>
        </w:trPr>
        <w:tc>
          <w:tcPr>
            <w:tcW w:w="1105" w:type="dxa"/>
            <w:shd w:val="clear" w:color="auto" w:fill="auto"/>
          </w:tcPr>
          <w:p w14:paraId="378D1999" w14:textId="77777777" w:rsidR="005826D0" w:rsidRPr="001C38E3" w:rsidRDefault="005826D0" w:rsidP="00C022F9">
            <w:pPr>
              <w:tabs>
                <w:tab w:val="left" w:pos="1060"/>
              </w:tabs>
              <w:jc w:val="both"/>
              <w:rPr>
                <w:rFonts w:ascii="Calibri" w:hAnsi="Calibri" w:cs="Arial"/>
                <w:sz w:val="18"/>
                <w:szCs w:val="18"/>
              </w:rPr>
            </w:pPr>
            <w:r w:rsidRPr="001C38E3">
              <w:rPr>
                <w:rFonts w:ascii="Calibri" w:hAnsi="Calibri" w:cs="Arial"/>
                <w:sz w:val="18"/>
                <w:szCs w:val="18"/>
              </w:rPr>
              <w:t>....</w:t>
            </w:r>
          </w:p>
        </w:tc>
        <w:tc>
          <w:tcPr>
            <w:tcW w:w="1139" w:type="dxa"/>
            <w:gridSpan w:val="2"/>
            <w:shd w:val="clear" w:color="auto" w:fill="auto"/>
          </w:tcPr>
          <w:p w14:paraId="3B1BE0C4" w14:textId="77777777" w:rsidR="005826D0" w:rsidRPr="001C38E3" w:rsidRDefault="005826D0" w:rsidP="005826D0">
            <w:pPr>
              <w:tabs>
                <w:tab w:val="left" w:pos="1060"/>
              </w:tabs>
              <w:jc w:val="both"/>
              <w:rPr>
                <w:rFonts w:ascii="Calibri" w:hAnsi="Calibri" w:cs="Arial"/>
                <w:sz w:val="18"/>
                <w:szCs w:val="18"/>
              </w:rPr>
            </w:pPr>
          </w:p>
        </w:tc>
        <w:tc>
          <w:tcPr>
            <w:tcW w:w="1256" w:type="dxa"/>
            <w:gridSpan w:val="2"/>
            <w:shd w:val="clear" w:color="auto" w:fill="auto"/>
          </w:tcPr>
          <w:p w14:paraId="378AA568" w14:textId="77777777" w:rsidR="005826D0" w:rsidRPr="001C38E3" w:rsidRDefault="005826D0" w:rsidP="005826D0">
            <w:pPr>
              <w:tabs>
                <w:tab w:val="left" w:pos="1060"/>
              </w:tabs>
              <w:jc w:val="both"/>
              <w:rPr>
                <w:rFonts w:ascii="Calibri" w:hAnsi="Calibri" w:cs="Arial"/>
                <w:sz w:val="18"/>
                <w:szCs w:val="18"/>
              </w:rPr>
            </w:pPr>
          </w:p>
        </w:tc>
        <w:tc>
          <w:tcPr>
            <w:tcW w:w="1299" w:type="dxa"/>
            <w:gridSpan w:val="2"/>
            <w:shd w:val="clear" w:color="auto" w:fill="auto"/>
          </w:tcPr>
          <w:p w14:paraId="5CF85754" w14:textId="77777777" w:rsidR="005826D0" w:rsidRPr="001C38E3" w:rsidRDefault="005826D0" w:rsidP="00C022F9">
            <w:pPr>
              <w:tabs>
                <w:tab w:val="left" w:pos="1060"/>
              </w:tabs>
              <w:jc w:val="both"/>
              <w:rPr>
                <w:rFonts w:ascii="Calibri" w:hAnsi="Calibri" w:cs="Arial"/>
                <w:sz w:val="18"/>
                <w:szCs w:val="18"/>
              </w:rPr>
            </w:pPr>
          </w:p>
        </w:tc>
        <w:tc>
          <w:tcPr>
            <w:tcW w:w="1278" w:type="dxa"/>
            <w:shd w:val="clear" w:color="auto" w:fill="auto"/>
          </w:tcPr>
          <w:p w14:paraId="3E3B1578" w14:textId="77777777" w:rsidR="005826D0" w:rsidRPr="001C38E3" w:rsidRDefault="005826D0" w:rsidP="00C022F9">
            <w:pPr>
              <w:tabs>
                <w:tab w:val="left" w:pos="1060"/>
              </w:tabs>
              <w:jc w:val="both"/>
              <w:rPr>
                <w:rFonts w:ascii="Calibri" w:hAnsi="Calibri" w:cs="Arial"/>
                <w:sz w:val="18"/>
                <w:szCs w:val="18"/>
              </w:rPr>
            </w:pPr>
          </w:p>
        </w:tc>
        <w:tc>
          <w:tcPr>
            <w:tcW w:w="1418" w:type="dxa"/>
            <w:shd w:val="clear" w:color="auto" w:fill="auto"/>
          </w:tcPr>
          <w:p w14:paraId="7BB38245" w14:textId="77777777" w:rsidR="005826D0" w:rsidRPr="001C38E3" w:rsidRDefault="005826D0" w:rsidP="00C022F9">
            <w:pPr>
              <w:tabs>
                <w:tab w:val="left" w:pos="1060"/>
              </w:tabs>
              <w:jc w:val="both"/>
              <w:rPr>
                <w:rFonts w:ascii="Calibri" w:hAnsi="Calibri" w:cs="Arial"/>
                <w:sz w:val="18"/>
                <w:szCs w:val="18"/>
              </w:rPr>
            </w:pPr>
          </w:p>
        </w:tc>
        <w:tc>
          <w:tcPr>
            <w:tcW w:w="1154" w:type="dxa"/>
            <w:gridSpan w:val="2"/>
            <w:shd w:val="clear" w:color="auto" w:fill="auto"/>
          </w:tcPr>
          <w:p w14:paraId="30997D90" w14:textId="77777777" w:rsidR="005826D0" w:rsidRPr="001C38E3"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14:paraId="0B72D7C1" w14:textId="77777777" w:rsidR="005826D0" w:rsidRPr="001C38E3"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14:paraId="4FCBC3CE" w14:textId="77777777" w:rsidR="005826D0" w:rsidRPr="001C38E3" w:rsidRDefault="005826D0" w:rsidP="00C022F9">
            <w:pPr>
              <w:tabs>
                <w:tab w:val="left" w:pos="1060"/>
              </w:tabs>
              <w:jc w:val="both"/>
              <w:rPr>
                <w:rFonts w:ascii="Calibri" w:hAnsi="Calibri" w:cs="Arial"/>
                <w:sz w:val="18"/>
                <w:szCs w:val="18"/>
              </w:rPr>
            </w:pPr>
          </w:p>
        </w:tc>
      </w:tr>
      <w:tr w:rsidR="005826D0" w:rsidRPr="001C38E3" w14:paraId="43319E7A" w14:textId="77777777" w:rsidTr="009457E7">
        <w:trPr>
          <w:jc w:val="center"/>
        </w:trPr>
        <w:tc>
          <w:tcPr>
            <w:tcW w:w="1105" w:type="dxa"/>
            <w:shd w:val="clear" w:color="auto" w:fill="D9D9D9"/>
          </w:tcPr>
          <w:p w14:paraId="0B0968FD" w14:textId="77777777" w:rsidR="005826D0" w:rsidRPr="001C38E3" w:rsidRDefault="005826D0" w:rsidP="0048489A">
            <w:pPr>
              <w:tabs>
                <w:tab w:val="left" w:pos="1060"/>
              </w:tabs>
              <w:jc w:val="both"/>
              <w:rPr>
                <w:rFonts w:ascii="Calibri" w:hAnsi="Calibri" w:cs="Arial"/>
                <w:b/>
                <w:sz w:val="18"/>
                <w:szCs w:val="18"/>
              </w:rPr>
            </w:pPr>
            <w:r w:rsidRPr="001C38E3">
              <w:rPr>
                <w:rFonts w:ascii="Calibri" w:hAnsi="Calibri" w:cs="Arial"/>
                <w:b/>
                <w:sz w:val="18"/>
                <w:szCs w:val="18"/>
              </w:rPr>
              <w:t xml:space="preserve">TOTAL </w:t>
            </w:r>
          </w:p>
        </w:tc>
        <w:tc>
          <w:tcPr>
            <w:tcW w:w="1139" w:type="dxa"/>
            <w:gridSpan w:val="2"/>
            <w:shd w:val="clear" w:color="auto" w:fill="D9D9D9"/>
          </w:tcPr>
          <w:p w14:paraId="030D617E" w14:textId="77777777" w:rsidR="005826D0" w:rsidRPr="001C38E3" w:rsidRDefault="005826D0" w:rsidP="00C022F9">
            <w:pPr>
              <w:tabs>
                <w:tab w:val="left" w:pos="1060"/>
              </w:tabs>
              <w:jc w:val="both"/>
              <w:rPr>
                <w:rFonts w:ascii="Calibri" w:hAnsi="Calibri" w:cs="Arial"/>
                <w:sz w:val="18"/>
                <w:szCs w:val="18"/>
              </w:rPr>
            </w:pPr>
          </w:p>
        </w:tc>
        <w:tc>
          <w:tcPr>
            <w:tcW w:w="1256" w:type="dxa"/>
            <w:gridSpan w:val="2"/>
            <w:shd w:val="clear" w:color="auto" w:fill="D9D9D9"/>
          </w:tcPr>
          <w:p w14:paraId="3361DF5D" w14:textId="77777777" w:rsidR="005826D0" w:rsidRPr="001C38E3" w:rsidRDefault="005826D0" w:rsidP="00C022F9">
            <w:pPr>
              <w:tabs>
                <w:tab w:val="left" w:pos="1060"/>
              </w:tabs>
              <w:jc w:val="both"/>
              <w:rPr>
                <w:rFonts w:ascii="Calibri" w:hAnsi="Calibri" w:cs="Arial"/>
                <w:sz w:val="18"/>
                <w:szCs w:val="18"/>
              </w:rPr>
            </w:pPr>
          </w:p>
        </w:tc>
        <w:tc>
          <w:tcPr>
            <w:tcW w:w="1299" w:type="dxa"/>
            <w:gridSpan w:val="2"/>
            <w:shd w:val="clear" w:color="auto" w:fill="D9D9D9"/>
          </w:tcPr>
          <w:p w14:paraId="4CC2BC4B" w14:textId="77777777" w:rsidR="005826D0" w:rsidRPr="001C38E3" w:rsidRDefault="005826D0" w:rsidP="00C022F9">
            <w:pPr>
              <w:tabs>
                <w:tab w:val="left" w:pos="1060"/>
              </w:tabs>
              <w:jc w:val="both"/>
              <w:rPr>
                <w:rFonts w:ascii="Calibri" w:hAnsi="Calibri" w:cs="Arial"/>
                <w:sz w:val="18"/>
                <w:szCs w:val="18"/>
              </w:rPr>
            </w:pPr>
          </w:p>
        </w:tc>
        <w:tc>
          <w:tcPr>
            <w:tcW w:w="1278" w:type="dxa"/>
            <w:shd w:val="clear" w:color="auto" w:fill="D9D9D9"/>
          </w:tcPr>
          <w:p w14:paraId="65BE5AFE" w14:textId="77777777" w:rsidR="005826D0" w:rsidRPr="001C38E3" w:rsidRDefault="005826D0" w:rsidP="00C022F9">
            <w:pPr>
              <w:tabs>
                <w:tab w:val="left" w:pos="1060"/>
              </w:tabs>
              <w:jc w:val="both"/>
              <w:rPr>
                <w:rFonts w:ascii="Calibri" w:hAnsi="Calibri" w:cs="Arial"/>
                <w:sz w:val="18"/>
                <w:szCs w:val="18"/>
              </w:rPr>
            </w:pPr>
          </w:p>
        </w:tc>
        <w:tc>
          <w:tcPr>
            <w:tcW w:w="1418" w:type="dxa"/>
            <w:shd w:val="clear" w:color="auto" w:fill="D9D9D9"/>
          </w:tcPr>
          <w:p w14:paraId="52B5A2A1" w14:textId="77777777" w:rsidR="005826D0" w:rsidRPr="001C38E3" w:rsidRDefault="005826D0" w:rsidP="00C022F9">
            <w:pPr>
              <w:tabs>
                <w:tab w:val="left" w:pos="1060"/>
              </w:tabs>
              <w:jc w:val="both"/>
              <w:rPr>
                <w:rFonts w:ascii="Calibri" w:hAnsi="Calibri" w:cs="Arial"/>
                <w:sz w:val="18"/>
                <w:szCs w:val="18"/>
              </w:rPr>
            </w:pPr>
          </w:p>
        </w:tc>
        <w:tc>
          <w:tcPr>
            <w:tcW w:w="1154" w:type="dxa"/>
            <w:gridSpan w:val="2"/>
            <w:shd w:val="clear" w:color="auto" w:fill="D9D9D9"/>
          </w:tcPr>
          <w:p w14:paraId="1D2CEAF5" w14:textId="77777777" w:rsidR="005826D0" w:rsidRPr="001C38E3" w:rsidRDefault="005826D0" w:rsidP="00C022F9">
            <w:pPr>
              <w:tabs>
                <w:tab w:val="left" w:pos="1060"/>
              </w:tabs>
              <w:jc w:val="both"/>
              <w:rPr>
                <w:rFonts w:ascii="Calibri" w:hAnsi="Calibri" w:cs="Arial"/>
                <w:sz w:val="18"/>
                <w:szCs w:val="18"/>
              </w:rPr>
            </w:pPr>
          </w:p>
        </w:tc>
        <w:tc>
          <w:tcPr>
            <w:tcW w:w="2490" w:type="dxa"/>
            <w:gridSpan w:val="2"/>
            <w:vMerge/>
            <w:tcBorders>
              <w:top w:val="nil"/>
              <w:bottom w:val="nil"/>
              <w:right w:val="nil"/>
            </w:tcBorders>
            <w:shd w:val="clear" w:color="auto" w:fill="auto"/>
          </w:tcPr>
          <w:p w14:paraId="5F3E8521" w14:textId="77777777" w:rsidR="005826D0" w:rsidRPr="001C38E3"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14:paraId="7C8631CE" w14:textId="77777777" w:rsidR="005826D0" w:rsidRPr="001C38E3" w:rsidRDefault="005826D0" w:rsidP="00C022F9">
            <w:pPr>
              <w:tabs>
                <w:tab w:val="left" w:pos="1060"/>
              </w:tabs>
              <w:jc w:val="both"/>
              <w:rPr>
                <w:rFonts w:ascii="Calibri" w:hAnsi="Calibri" w:cs="Arial"/>
                <w:sz w:val="18"/>
                <w:szCs w:val="18"/>
              </w:rPr>
            </w:pPr>
          </w:p>
        </w:tc>
      </w:tr>
      <w:tr w:rsidR="00450587" w:rsidRPr="001C38E3" w14:paraId="77C85EF9" w14:textId="77777777" w:rsidTr="009457E7">
        <w:trPr>
          <w:trHeight w:val="231"/>
          <w:jc w:val="center"/>
        </w:trPr>
        <w:tc>
          <w:tcPr>
            <w:tcW w:w="3517" w:type="dxa"/>
            <w:gridSpan w:val="6"/>
            <w:vMerge w:val="restart"/>
            <w:shd w:val="clear" w:color="auto" w:fill="D9D9D9"/>
          </w:tcPr>
          <w:p w14:paraId="619984DC" w14:textId="77777777" w:rsidR="00450587" w:rsidRPr="001C38E3" w:rsidRDefault="00450587" w:rsidP="0048489A">
            <w:pPr>
              <w:tabs>
                <w:tab w:val="left" w:pos="1060"/>
              </w:tabs>
              <w:jc w:val="both"/>
              <w:rPr>
                <w:rFonts w:ascii="Calibri" w:hAnsi="Calibri" w:cs="Arial"/>
                <w:sz w:val="18"/>
                <w:szCs w:val="18"/>
              </w:rPr>
            </w:pPr>
            <w:r w:rsidRPr="001C38E3">
              <w:rPr>
                <w:rFonts w:ascii="Calibri" w:hAnsi="Calibri" w:cs="Arial"/>
                <w:sz w:val="18"/>
                <w:szCs w:val="18"/>
              </w:rPr>
              <w:t xml:space="preserve">Total comercializare </w:t>
            </w:r>
            <w:proofErr w:type="spellStart"/>
            <w:r w:rsidRPr="001C38E3">
              <w:rPr>
                <w:rFonts w:ascii="Calibri" w:hAnsi="Calibri" w:cs="Arial"/>
                <w:sz w:val="18"/>
                <w:szCs w:val="18"/>
              </w:rPr>
              <w:t>producţie</w:t>
            </w:r>
            <w:proofErr w:type="spellEnd"/>
            <w:r w:rsidRPr="001C38E3">
              <w:rPr>
                <w:rFonts w:ascii="Calibri" w:hAnsi="Calibri" w:cs="Arial"/>
                <w:sz w:val="18"/>
                <w:szCs w:val="18"/>
              </w:rPr>
              <w:t xml:space="preserve"> cumulat pentru </w:t>
            </w:r>
            <w:r w:rsidR="005107E1" w:rsidRPr="001C38E3">
              <w:rPr>
                <w:rFonts w:ascii="Calibri" w:hAnsi="Calibri" w:cs="Arial"/>
                <w:sz w:val="18"/>
                <w:szCs w:val="18"/>
              </w:rPr>
              <w:t xml:space="preserve">maximum </w:t>
            </w:r>
            <w:r w:rsidRPr="001C38E3">
              <w:rPr>
                <w:rFonts w:ascii="Calibri" w:hAnsi="Calibri" w:cs="Arial"/>
                <w:sz w:val="18"/>
                <w:szCs w:val="18"/>
              </w:rPr>
              <w:t>3</w:t>
            </w:r>
            <w:r w:rsidR="005107E1" w:rsidRPr="001C38E3">
              <w:rPr>
                <w:rFonts w:ascii="Calibri" w:hAnsi="Calibri" w:cs="Arial"/>
                <w:sz w:val="18"/>
                <w:szCs w:val="18"/>
              </w:rPr>
              <w:t xml:space="preserve"> </w:t>
            </w:r>
            <w:r w:rsidRPr="001C38E3">
              <w:rPr>
                <w:rFonts w:ascii="Calibri" w:hAnsi="Calibri" w:cs="Arial"/>
                <w:sz w:val="18"/>
                <w:szCs w:val="18"/>
              </w:rPr>
              <w:t>ani.</w:t>
            </w:r>
          </w:p>
        </w:tc>
        <w:tc>
          <w:tcPr>
            <w:tcW w:w="1282" w:type="dxa"/>
            <w:shd w:val="clear" w:color="auto" w:fill="auto"/>
          </w:tcPr>
          <w:p w14:paraId="598AE441" w14:textId="77777777" w:rsidR="00450587" w:rsidRPr="001C38E3" w:rsidRDefault="00450587" w:rsidP="00C022F9">
            <w:pPr>
              <w:tabs>
                <w:tab w:val="left" w:pos="1060"/>
              </w:tabs>
              <w:jc w:val="both"/>
              <w:rPr>
                <w:rFonts w:ascii="Calibri" w:hAnsi="Calibri" w:cs="Arial"/>
                <w:sz w:val="18"/>
                <w:szCs w:val="18"/>
              </w:rPr>
            </w:pPr>
            <w:r w:rsidRPr="001C38E3">
              <w:rPr>
                <w:rFonts w:ascii="Calibri" w:hAnsi="Calibri" w:cs="Arial"/>
                <w:sz w:val="18"/>
                <w:szCs w:val="18"/>
              </w:rPr>
              <w:t>kg</w:t>
            </w:r>
          </w:p>
        </w:tc>
        <w:tc>
          <w:tcPr>
            <w:tcW w:w="1278" w:type="dxa"/>
            <w:shd w:val="clear" w:color="auto" w:fill="auto"/>
          </w:tcPr>
          <w:p w14:paraId="406386E0" w14:textId="77777777" w:rsidR="00450587" w:rsidRPr="001C38E3" w:rsidRDefault="00450587" w:rsidP="00C022F9">
            <w:pPr>
              <w:tabs>
                <w:tab w:val="left" w:pos="1060"/>
              </w:tabs>
              <w:jc w:val="both"/>
              <w:rPr>
                <w:rFonts w:ascii="Calibri" w:hAnsi="Calibri" w:cs="Arial"/>
                <w:sz w:val="18"/>
                <w:szCs w:val="18"/>
              </w:rPr>
            </w:pPr>
            <w:r w:rsidRPr="001C38E3">
              <w:rPr>
                <w:rFonts w:ascii="Calibri" w:hAnsi="Calibri" w:cs="Arial"/>
                <w:sz w:val="18"/>
                <w:szCs w:val="18"/>
              </w:rPr>
              <w:t>Euro</w:t>
            </w:r>
          </w:p>
        </w:tc>
        <w:tc>
          <w:tcPr>
            <w:tcW w:w="1418" w:type="dxa"/>
            <w:vMerge w:val="restart"/>
            <w:shd w:val="clear" w:color="auto" w:fill="D9D9D9"/>
          </w:tcPr>
          <w:p w14:paraId="453A237B" w14:textId="3F9085E4" w:rsidR="00450587" w:rsidRPr="001C38E3" w:rsidRDefault="00450587" w:rsidP="00C022F9">
            <w:pPr>
              <w:tabs>
                <w:tab w:val="left" w:pos="1060"/>
              </w:tabs>
              <w:jc w:val="both"/>
              <w:rPr>
                <w:rFonts w:ascii="Calibri" w:hAnsi="Calibri" w:cs="Arial"/>
                <w:sz w:val="18"/>
                <w:szCs w:val="18"/>
              </w:rPr>
            </w:pPr>
            <w:r w:rsidRPr="001C38E3">
              <w:rPr>
                <w:rFonts w:ascii="Calibri" w:hAnsi="Calibri" w:cs="Arial"/>
                <w:sz w:val="18"/>
                <w:szCs w:val="18"/>
              </w:rPr>
              <w:t xml:space="preserve">Comercializare </w:t>
            </w:r>
            <w:r w:rsidR="00A8689E">
              <w:rPr>
                <w:rFonts w:ascii="Calibri" w:hAnsi="Calibri" w:cs="Arial"/>
                <w:sz w:val="18"/>
                <w:szCs w:val="18"/>
              </w:rPr>
              <w:t>5</w:t>
            </w:r>
            <w:r w:rsidRPr="001C38E3">
              <w:rPr>
                <w:rFonts w:ascii="Calibri" w:hAnsi="Calibri" w:cs="Arial"/>
                <w:sz w:val="18"/>
                <w:szCs w:val="18"/>
              </w:rPr>
              <w:t>%</w:t>
            </w:r>
            <w:r w:rsidRPr="001C38E3">
              <w:rPr>
                <w:rStyle w:val="FootnoteReference"/>
                <w:rFonts w:ascii="Calibri" w:hAnsi="Calibri" w:cs="Arial"/>
                <w:sz w:val="18"/>
                <w:szCs w:val="18"/>
              </w:rPr>
              <w:footnoteReference w:id="19"/>
            </w:r>
          </w:p>
        </w:tc>
        <w:tc>
          <w:tcPr>
            <w:tcW w:w="508" w:type="dxa"/>
            <w:vMerge w:val="restart"/>
            <w:shd w:val="clear" w:color="auto" w:fill="FFFFFF"/>
          </w:tcPr>
          <w:p w14:paraId="626FF2EF" w14:textId="77777777" w:rsidR="00450587" w:rsidRPr="001C38E3" w:rsidRDefault="00450587" w:rsidP="00C022F9">
            <w:pPr>
              <w:tabs>
                <w:tab w:val="left" w:pos="1060"/>
              </w:tabs>
              <w:jc w:val="both"/>
              <w:rPr>
                <w:rFonts w:ascii="Calibri" w:hAnsi="Calibri" w:cs="Arial"/>
                <w:sz w:val="18"/>
                <w:szCs w:val="18"/>
              </w:rPr>
            </w:pPr>
            <w:r w:rsidRPr="001C38E3">
              <w:rPr>
                <w:rFonts w:ascii="Calibri" w:hAnsi="Calibri" w:cs="Arial"/>
                <w:sz w:val="18"/>
                <w:szCs w:val="18"/>
              </w:rPr>
              <w:t>kg</w:t>
            </w:r>
          </w:p>
        </w:tc>
        <w:tc>
          <w:tcPr>
            <w:tcW w:w="654" w:type="dxa"/>
            <w:gridSpan w:val="2"/>
            <w:vMerge w:val="restart"/>
            <w:shd w:val="clear" w:color="auto" w:fill="FFFFFF"/>
          </w:tcPr>
          <w:p w14:paraId="7BC79F13" w14:textId="77777777" w:rsidR="00450587" w:rsidRPr="001C38E3" w:rsidRDefault="00450587" w:rsidP="00C022F9">
            <w:pPr>
              <w:tabs>
                <w:tab w:val="left" w:pos="1060"/>
              </w:tabs>
              <w:jc w:val="both"/>
              <w:rPr>
                <w:rFonts w:ascii="Calibri" w:hAnsi="Calibri" w:cs="Arial"/>
                <w:sz w:val="18"/>
                <w:szCs w:val="18"/>
              </w:rPr>
            </w:pPr>
            <w:r w:rsidRPr="001C38E3">
              <w:rPr>
                <w:rFonts w:ascii="Calibri" w:hAnsi="Calibri" w:cs="Arial"/>
                <w:sz w:val="18"/>
                <w:szCs w:val="18"/>
              </w:rPr>
              <w:t>Euro</w:t>
            </w:r>
          </w:p>
        </w:tc>
        <w:tc>
          <w:tcPr>
            <w:tcW w:w="2482" w:type="dxa"/>
            <w:vMerge w:val="restart"/>
            <w:tcBorders>
              <w:top w:val="nil"/>
              <w:right w:val="nil"/>
            </w:tcBorders>
            <w:shd w:val="clear" w:color="auto" w:fill="FFFFFF"/>
          </w:tcPr>
          <w:p w14:paraId="342E9D74" w14:textId="77777777" w:rsidR="00450587" w:rsidRPr="001C38E3" w:rsidRDefault="00450587"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14:paraId="7B5B4739" w14:textId="77777777" w:rsidR="00450587" w:rsidRPr="001C38E3" w:rsidRDefault="00450587" w:rsidP="00C022F9">
            <w:pPr>
              <w:tabs>
                <w:tab w:val="left" w:pos="1060"/>
              </w:tabs>
              <w:jc w:val="both"/>
              <w:rPr>
                <w:rFonts w:ascii="Calibri" w:hAnsi="Calibri" w:cs="Arial"/>
                <w:sz w:val="18"/>
                <w:szCs w:val="18"/>
              </w:rPr>
            </w:pPr>
          </w:p>
        </w:tc>
      </w:tr>
      <w:tr w:rsidR="00450587" w:rsidRPr="001C38E3" w14:paraId="6349C969" w14:textId="77777777" w:rsidTr="009457E7">
        <w:trPr>
          <w:trHeight w:val="220"/>
          <w:jc w:val="center"/>
        </w:trPr>
        <w:tc>
          <w:tcPr>
            <w:tcW w:w="3517" w:type="dxa"/>
            <w:gridSpan w:val="6"/>
            <w:vMerge/>
            <w:shd w:val="clear" w:color="auto" w:fill="D9D9D9"/>
          </w:tcPr>
          <w:p w14:paraId="5CF06DAB" w14:textId="77777777" w:rsidR="00450587" w:rsidRPr="001C38E3" w:rsidRDefault="00450587" w:rsidP="00C022F9">
            <w:pPr>
              <w:tabs>
                <w:tab w:val="left" w:pos="1060"/>
              </w:tabs>
              <w:jc w:val="both"/>
              <w:rPr>
                <w:rFonts w:ascii="Calibri" w:hAnsi="Calibri" w:cs="Arial"/>
                <w:sz w:val="18"/>
                <w:szCs w:val="18"/>
              </w:rPr>
            </w:pPr>
          </w:p>
        </w:tc>
        <w:tc>
          <w:tcPr>
            <w:tcW w:w="1282" w:type="dxa"/>
            <w:vMerge w:val="restart"/>
            <w:shd w:val="clear" w:color="auto" w:fill="auto"/>
          </w:tcPr>
          <w:p w14:paraId="0EAC12AA" w14:textId="77777777" w:rsidR="00450587" w:rsidRPr="001C38E3" w:rsidRDefault="00450587" w:rsidP="00C022F9">
            <w:pPr>
              <w:tabs>
                <w:tab w:val="left" w:pos="1060"/>
              </w:tabs>
              <w:jc w:val="both"/>
              <w:rPr>
                <w:rFonts w:ascii="Calibri" w:hAnsi="Calibri" w:cs="Arial"/>
                <w:sz w:val="18"/>
                <w:szCs w:val="18"/>
              </w:rPr>
            </w:pPr>
          </w:p>
        </w:tc>
        <w:tc>
          <w:tcPr>
            <w:tcW w:w="1278" w:type="dxa"/>
            <w:vMerge w:val="restart"/>
            <w:shd w:val="clear" w:color="auto" w:fill="auto"/>
          </w:tcPr>
          <w:p w14:paraId="7A54B98E" w14:textId="77777777" w:rsidR="00450587" w:rsidRPr="001C38E3" w:rsidRDefault="00450587" w:rsidP="00C022F9">
            <w:pPr>
              <w:tabs>
                <w:tab w:val="left" w:pos="1060"/>
              </w:tabs>
              <w:jc w:val="both"/>
              <w:rPr>
                <w:rFonts w:ascii="Calibri" w:hAnsi="Calibri" w:cs="Arial"/>
                <w:sz w:val="18"/>
                <w:szCs w:val="18"/>
              </w:rPr>
            </w:pPr>
          </w:p>
        </w:tc>
        <w:tc>
          <w:tcPr>
            <w:tcW w:w="1418" w:type="dxa"/>
            <w:vMerge/>
            <w:shd w:val="clear" w:color="auto" w:fill="D9D9D9"/>
          </w:tcPr>
          <w:p w14:paraId="1F5F6676" w14:textId="77777777" w:rsidR="00450587" w:rsidRPr="001C38E3" w:rsidRDefault="00450587" w:rsidP="00C022F9">
            <w:pPr>
              <w:tabs>
                <w:tab w:val="left" w:pos="1060"/>
              </w:tabs>
              <w:jc w:val="both"/>
              <w:rPr>
                <w:rFonts w:ascii="Calibri" w:hAnsi="Calibri" w:cs="Arial"/>
                <w:sz w:val="18"/>
                <w:szCs w:val="18"/>
              </w:rPr>
            </w:pPr>
          </w:p>
        </w:tc>
        <w:tc>
          <w:tcPr>
            <w:tcW w:w="508" w:type="dxa"/>
            <w:vMerge/>
            <w:shd w:val="clear" w:color="auto" w:fill="FFFFFF"/>
          </w:tcPr>
          <w:p w14:paraId="29EA89AC" w14:textId="77777777" w:rsidR="00450587" w:rsidRPr="001C38E3" w:rsidRDefault="00450587" w:rsidP="00C022F9">
            <w:pPr>
              <w:tabs>
                <w:tab w:val="left" w:pos="1060"/>
              </w:tabs>
              <w:jc w:val="both"/>
              <w:rPr>
                <w:rFonts w:ascii="Calibri" w:hAnsi="Calibri" w:cs="Arial"/>
                <w:sz w:val="18"/>
                <w:szCs w:val="18"/>
              </w:rPr>
            </w:pPr>
          </w:p>
        </w:tc>
        <w:tc>
          <w:tcPr>
            <w:tcW w:w="654" w:type="dxa"/>
            <w:gridSpan w:val="2"/>
            <w:vMerge/>
            <w:shd w:val="clear" w:color="auto" w:fill="FFFFFF"/>
          </w:tcPr>
          <w:p w14:paraId="25B045EE" w14:textId="77777777" w:rsidR="00450587" w:rsidRPr="001C38E3" w:rsidRDefault="00450587" w:rsidP="00C022F9">
            <w:pPr>
              <w:tabs>
                <w:tab w:val="left" w:pos="1060"/>
              </w:tabs>
              <w:jc w:val="both"/>
              <w:rPr>
                <w:rFonts w:ascii="Calibri" w:hAnsi="Calibri" w:cs="Arial"/>
                <w:sz w:val="18"/>
                <w:szCs w:val="18"/>
              </w:rPr>
            </w:pPr>
          </w:p>
        </w:tc>
        <w:tc>
          <w:tcPr>
            <w:tcW w:w="2482" w:type="dxa"/>
            <w:vMerge/>
            <w:tcBorders>
              <w:top w:val="nil"/>
              <w:right w:val="nil"/>
            </w:tcBorders>
            <w:shd w:val="clear" w:color="auto" w:fill="FFFFFF"/>
          </w:tcPr>
          <w:p w14:paraId="76778902" w14:textId="77777777" w:rsidR="00450587" w:rsidRPr="001C38E3" w:rsidRDefault="00450587"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14:paraId="62D011DA" w14:textId="77777777" w:rsidR="00450587" w:rsidRPr="001C38E3" w:rsidRDefault="00450587" w:rsidP="00C022F9">
            <w:pPr>
              <w:tabs>
                <w:tab w:val="left" w:pos="1060"/>
              </w:tabs>
              <w:jc w:val="both"/>
              <w:rPr>
                <w:rFonts w:ascii="Calibri" w:hAnsi="Calibri" w:cs="Arial"/>
                <w:sz w:val="18"/>
                <w:szCs w:val="18"/>
              </w:rPr>
            </w:pPr>
          </w:p>
        </w:tc>
      </w:tr>
      <w:tr w:rsidR="00450587" w:rsidRPr="001C38E3" w14:paraId="3AF744E1" w14:textId="77777777" w:rsidTr="009457E7">
        <w:trPr>
          <w:trHeight w:val="287"/>
          <w:jc w:val="center"/>
        </w:trPr>
        <w:tc>
          <w:tcPr>
            <w:tcW w:w="3517" w:type="dxa"/>
            <w:gridSpan w:val="6"/>
            <w:vMerge/>
            <w:shd w:val="clear" w:color="auto" w:fill="D9D9D9"/>
          </w:tcPr>
          <w:p w14:paraId="20C0AC98" w14:textId="77777777" w:rsidR="00450587" w:rsidRPr="001C38E3" w:rsidRDefault="00450587" w:rsidP="00C022F9">
            <w:pPr>
              <w:tabs>
                <w:tab w:val="left" w:pos="1060"/>
              </w:tabs>
              <w:jc w:val="both"/>
              <w:rPr>
                <w:rFonts w:ascii="Calibri" w:hAnsi="Calibri" w:cs="Arial"/>
                <w:sz w:val="18"/>
                <w:szCs w:val="18"/>
              </w:rPr>
            </w:pPr>
          </w:p>
        </w:tc>
        <w:tc>
          <w:tcPr>
            <w:tcW w:w="1282" w:type="dxa"/>
            <w:vMerge/>
            <w:shd w:val="clear" w:color="auto" w:fill="auto"/>
          </w:tcPr>
          <w:p w14:paraId="1AAA08D4" w14:textId="77777777" w:rsidR="00450587" w:rsidRPr="001C38E3" w:rsidRDefault="00450587" w:rsidP="00C022F9">
            <w:pPr>
              <w:tabs>
                <w:tab w:val="left" w:pos="1060"/>
              </w:tabs>
              <w:jc w:val="both"/>
              <w:rPr>
                <w:rFonts w:ascii="Calibri" w:hAnsi="Calibri" w:cs="Arial"/>
                <w:sz w:val="18"/>
                <w:szCs w:val="18"/>
              </w:rPr>
            </w:pPr>
          </w:p>
        </w:tc>
        <w:tc>
          <w:tcPr>
            <w:tcW w:w="1278" w:type="dxa"/>
            <w:vMerge/>
            <w:shd w:val="clear" w:color="auto" w:fill="auto"/>
          </w:tcPr>
          <w:p w14:paraId="08217D0B" w14:textId="77777777" w:rsidR="00450587" w:rsidRPr="001C38E3" w:rsidRDefault="00450587" w:rsidP="00C022F9">
            <w:pPr>
              <w:tabs>
                <w:tab w:val="left" w:pos="1060"/>
              </w:tabs>
              <w:jc w:val="both"/>
              <w:rPr>
                <w:rFonts w:ascii="Calibri" w:hAnsi="Calibri" w:cs="Arial"/>
                <w:sz w:val="18"/>
                <w:szCs w:val="18"/>
              </w:rPr>
            </w:pPr>
          </w:p>
        </w:tc>
        <w:tc>
          <w:tcPr>
            <w:tcW w:w="1418" w:type="dxa"/>
            <w:vMerge/>
            <w:shd w:val="clear" w:color="auto" w:fill="D9D9D9"/>
          </w:tcPr>
          <w:p w14:paraId="07C6C22D" w14:textId="77777777" w:rsidR="00450587" w:rsidRPr="001C38E3" w:rsidRDefault="00450587" w:rsidP="00C022F9">
            <w:pPr>
              <w:tabs>
                <w:tab w:val="left" w:pos="1060"/>
              </w:tabs>
              <w:jc w:val="both"/>
              <w:rPr>
                <w:rFonts w:ascii="Calibri" w:hAnsi="Calibri" w:cs="Arial"/>
                <w:sz w:val="18"/>
                <w:szCs w:val="18"/>
              </w:rPr>
            </w:pPr>
          </w:p>
        </w:tc>
        <w:tc>
          <w:tcPr>
            <w:tcW w:w="1162" w:type="dxa"/>
            <w:gridSpan w:val="3"/>
            <w:tcBorders>
              <w:bottom w:val="nil"/>
            </w:tcBorders>
            <w:shd w:val="clear" w:color="auto" w:fill="FFFFFF"/>
          </w:tcPr>
          <w:p w14:paraId="6F13EE25" w14:textId="77777777" w:rsidR="00450587" w:rsidRPr="001C38E3" w:rsidRDefault="00450587" w:rsidP="00C022F9">
            <w:pPr>
              <w:tabs>
                <w:tab w:val="left" w:pos="1060"/>
              </w:tabs>
              <w:jc w:val="both"/>
              <w:rPr>
                <w:rFonts w:ascii="Calibri" w:hAnsi="Calibri" w:cs="Arial"/>
                <w:sz w:val="18"/>
                <w:szCs w:val="18"/>
              </w:rPr>
            </w:pPr>
          </w:p>
        </w:tc>
        <w:tc>
          <w:tcPr>
            <w:tcW w:w="2482" w:type="dxa"/>
            <w:vMerge/>
            <w:tcBorders>
              <w:top w:val="nil"/>
              <w:bottom w:val="nil"/>
              <w:right w:val="nil"/>
            </w:tcBorders>
            <w:shd w:val="clear" w:color="auto" w:fill="FFFFFF"/>
          </w:tcPr>
          <w:p w14:paraId="6AA3EB50" w14:textId="77777777" w:rsidR="00450587" w:rsidRPr="001C38E3" w:rsidRDefault="00450587" w:rsidP="00C022F9">
            <w:pPr>
              <w:tabs>
                <w:tab w:val="left" w:pos="1060"/>
              </w:tabs>
              <w:jc w:val="both"/>
              <w:rPr>
                <w:rFonts w:ascii="Calibri" w:hAnsi="Calibri" w:cs="Arial"/>
                <w:sz w:val="18"/>
                <w:szCs w:val="18"/>
              </w:rPr>
            </w:pPr>
          </w:p>
        </w:tc>
        <w:tc>
          <w:tcPr>
            <w:tcW w:w="2397" w:type="dxa"/>
            <w:vMerge/>
            <w:tcBorders>
              <w:left w:val="nil"/>
              <w:bottom w:val="nil"/>
              <w:right w:val="nil"/>
            </w:tcBorders>
            <w:shd w:val="clear" w:color="auto" w:fill="auto"/>
          </w:tcPr>
          <w:p w14:paraId="2D874F3B" w14:textId="77777777" w:rsidR="00450587" w:rsidRPr="001C38E3" w:rsidRDefault="00450587" w:rsidP="00C022F9">
            <w:pPr>
              <w:tabs>
                <w:tab w:val="left" w:pos="1060"/>
              </w:tabs>
              <w:jc w:val="both"/>
              <w:rPr>
                <w:rFonts w:ascii="Calibri" w:hAnsi="Calibri" w:cs="Arial"/>
                <w:sz w:val="18"/>
                <w:szCs w:val="18"/>
              </w:rPr>
            </w:pPr>
          </w:p>
        </w:tc>
      </w:tr>
      <w:tr w:rsidR="00450587" w:rsidRPr="001C38E3" w14:paraId="4B229C41" w14:textId="77777777" w:rsidTr="009457E7">
        <w:trPr>
          <w:gridAfter w:val="3"/>
          <w:wAfter w:w="4887" w:type="dxa"/>
          <w:jc w:val="center"/>
        </w:trPr>
        <w:tc>
          <w:tcPr>
            <w:tcW w:w="4799" w:type="dxa"/>
            <w:gridSpan w:val="7"/>
            <w:shd w:val="clear" w:color="auto" w:fill="auto"/>
          </w:tcPr>
          <w:p w14:paraId="3B1A394A" w14:textId="77777777" w:rsidR="00450587" w:rsidRPr="001C38E3" w:rsidRDefault="00195A6F" w:rsidP="00C022F9">
            <w:pPr>
              <w:tabs>
                <w:tab w:val="left" w:pos="1060"/>
              </w:tabs>
              <w:jc w:val="both"/>
              <w:rPr>
                <w:rFonts w:ascii="Calibri" w:hAnsi="Calibri" w:cs="Arial"/>
                <w:sz w:val="18"/>
                <w:szCs w:val="18"/>
              </w:rPr>
            </w:pPr>
            <w:proofErr w:type="spellStart"/>
            <w:r w:rsidRPr="001C38E3">
              <w:rPr>
                <w:rFonts w:ascii="Calibri" w:hAnsi="Calibri" w:cs="Arial"/>
                <w:sz w:val="18"/>
                <w:szCs w:val="18"/>
              </w:rPr>
              <w:t>Productie</w:t>
            </w:r>
            <w:proofErr w:type="spellEnd"/>
            <w:r w:rsidRPr="001C38E3">
              <w:rPr>
                <w:rFonts w:ascii="Calibri" w:hAnsi="Calibri" w:cs="Arial"/>
                <w:sz w:val="18"/>
                <w:szCs w:val="18"/>
              </w:rPr>
              <w:t xml:space="preserve"> destinată</w:t>
            </w:r>
          </w:p>
          <w:p w14:paraId="7814A5A5" w14:textId="77777777" w:rsidR="00450587" w:rsidRPr="001C38E3" w:rsidRDefault="00450587" w:rsidP="00C022F9">
            <w:pPr>
              <w:tabs>
                <w:tab w:val="left" w:pos="1060"/>
              </w:tabs>
              <w:jc w:val="both"/>
              <w:rPr>
                <w:rFonts w:ascii="Calibri" w:hAnsi="Calibri" w:cs="Arial"/>
                <w:sz w:val="18"/>
                <w:szCs w:val="18"/>
              </w:rPr>
            </w:pPr>
            <w:r w:rsidRPr="001C38E3">
              <w:rPr>
                <w:rFonts w:ascii="Calibri" w:hAnsi="Calibri" w:cs="Arial"/>
                <w:sz w:val="18"/>
                <w:szCs w:val="18"/>
              </w:rPr>
              <w:t>consum</w:t>
            </w:r>
            <w:r w:rsidR="00195A6F" w:rsidRPr="001C38E3">
              <w:rPr>
                <w:rFonts w:ascii="Calibri" w:hAnsi="Calibri" w:cs="Arial"/>
                <w:sz w:val="18"/>
                <w:szCs w:val="18"/>
              </w:rPr>
              <w:t>ului</w:t>
            </w:r>
            <w:r w:rsidRPr="001C38E3">
              <w:rPr>
                <w:rFonts w:ascii="Calibri" w:hAnsi="Calibri" w:cs="Arial"/>
                <w:sz w:val="18"/>
                <w:szCs w:val="18"/>
              </w:rPr>
              <w:t xml:space="preserve"> propriu </w:t>
            </w:r>
          </w:p>
        </w:tc>
        <w:tc>
          <w:tcPr>
            <w:tcW w:w="1278" w:type="dxa"/>
            <w:shd w:val="clear" w:color="auto" w:fill="000000"/>
          </w:tcPr>
          <w:p w14:paraId="4B239C02" w14:textId="77777777" w:rsidR="00450587" w:rsidRPr="001C38E3" w:rsidRDefault="00450587" w:rsidP="00C022F9">
            <w:pPr>
              <w:tabs>
                <w:tab w:val="left" w:pos="1060"/>
              </w:tabs>
              <w:jc w:val="both"/>
              <w:rPr>
                <w:rFonts w:ascii="Calibri" w:hAnsi="Calibri" w:cs="Arial"/>
                <w:sz w:val="18"/>
                <w:szCs w:val="18"/>
              </w:rPr>
            </w:pPr>
          </w:p>
        </w:tc>
        <w:tc>
          <w:tcPr>
            <w:tcW w:w="1418" w:type="dxa"/>
            <w:shd w:val="clear" w:color="auto" w:fill="auto"/>
          </w:tcPr>
          <w:p w14:paraId="3024D650" w14:textId="77777777" w:rsidR="00450587" w:rsidRPr="001C38E3" w:rsidRDefault="00450587" w:rsidP="00C022F9">
            <w:pPr>
              <w:tabs>
                <w:tab w:val="left" w:pos="1060"/>
              </w:tabs>
              <w:jc w:val="both"/>
              <w:rPr>
                <w:rFonts w:ascii="Calibri" w:hAnsi="Calibri" w:cs="Arial"/>
                <w:sz w:val="18"/>
                <w:szCs w:val="18"/>
              </w:rPr>
            </w:pPr>
          </w:p>
        </w:tc>
        <w:tc>
          <w:tcPr>
            <w:tcW w:w="1154" w:type="dxa"/>
            <w:gridSpan w:val="2"/>
            <w:shd w:val="clear" w:color="auto" w:fill="000000"/>
          </w:tcPr>
          <w:p w14:paraId="103E8FE2" w14:textId="77777777" w:rsidR="00450587" w:rsidRPr="001C38E3" w:rsidRDefault="00450587" w:rsidP="00C022F9">
            <w:pPr>
              <w:tabs>
                <w:tab w:val="left" w:pos="1060"/>
              </w:tabs>
              <w:jc w:val="both"/>
              <w:rPr>
                <w:rFonts w:ascii="Calibri" w:hAnsi="Calibri" w:cs="Arial"/>
                <w:sz w:val="18"/>
                <w:szCs w:val="18"/>
              </w:rPr>
            </w:pPr>
          </w:p>
        </w:tc>
      </w:tr>
    </w:tbl>
    <w:p w14:paraId="4A70FED2" w14:textId="77777777" w:rsidR="00A8689E" w:rsidRDefault="00A8689E" w:rsidP="00E77D44">
      <w:pPr>
        <w:ind w:right="148"/>
        <w:jc w:val="both"/>
        <w:rPr>
          <w:rFonts w:ascii="Calibri" w:hAnsi="Calibri" w:cs="Arial"/>
          <w:b/>
          <w:bCs/>
        </w:rPr>
      </w:pPr>
    </w:p>
    <w:p w14:paraId="3D269E87" w14:textId="266D4EB3" w:rsidR="002326BC" w:rsidRDefault="002D402C" w:rsidP="00E77D44">
      <w:pPr>
        <w:ind w:right="148"/>
        <w:jc w:val="both"/>
        <w:rPr>
          <w:rFonts w:ascii="Calibri" w:hAnsi="Calibri" w:cs="Arial"/>
          <w:b/>
          <w:bCs/>
        </w:rPr>
      </w:pPr>
      <w:r w:rsidRPr="001C38E3">
        <w:rPr>
          <w:rFonts w:ascii="Calibri" w:hAnsi="Calibri" w:cs="Arial"/>
          <w:b/>
          <w:bCs/>
        </w:rPr>
        <w:t xml:space="preserve">TABEL </w:t>
      </w:r>
      <w:r w:rsidR="004B6868" w:rsidRPr="001C38E3">
        <w:rPr>
          <w:rFonts w:ascii="Calibri" w:hAnsi="Calibri" w:cs="Arial"/>
          <w:b/>
          <w:bCs/>
        </w:rPr>
        <w:t>VI C</w:t>
      </w:r>
      <w:r w:rsidR="00163F33" w:rsidRPr="001C38E3">
        <w:rPr>
          <w:rFonts w:ascii="Calibri" w:hAnsi="Calibri" w:cs="Arial"/>
          <w:b/>
          <w:bCs/>
        </w:rPr>
        <w:t xml:space="preserve"> </w:t>
      </w:r>
      <w:r w:rsidR="00AA7FC5" w:rsidRPr="001C38E3">
        <w:rPr>
          <w:rFonts w:ascii="Calibri" w:hAnsi="Calibri" w:cs="Arial"/>
          <w:b/>
          <w:bCs/>
        </w:rPr>
        <w:t xml:space="preserve">1   Planul de </w:t>
      </w:r>
      <w:r w:rsidR="00FC3DAA">
        <w:rPr>
          <w:rFonts w:ascii="Calibri" w:hAnsi="Calibri" w:cs="Arial"/>
          <w:b/>
          <w:bCs/>
        </w:rPr>
        <w:t xml:space="preserve">condiționare - </w:t>
      </w:r>
      <w:r w:rsidR="00AA7FC5" w:rsidRPr="001C38E3">
        <w:rPr>
          <w:rFonts w:ascii="Calibri" w:hAnsi="Calibri" w:cs="Arial"/>
          <w:b/>
          <w:bCs/>
        </w:rPr>
        <w:t xml:space="preserve">procesare (dacă </w:t>
      </w:r>
      <w:proofErr w:type="spellStart"/>
      <w:r w:rsidR="00DE31E0" w:rsidRPr="001C38E3">
        <w:rPr>
          <w:rFonts w:ascii="Calibri" w:hAnsi="Calibri" w:cs="Arial"/>
          <w:b/>
          <w:bCs/>
        </w:rPr>
        <w:t>exploataţia</w:t>
      </w:r>
      <w:proofErr w:type="spellEnd"/>
      <w:r w:rsidR="00DE31E0" w:rsidRPr="001C38E3">
        <w:rPr>
          <w:rFonts w:ascii="Calibri" w:hAnsi="Calibri" w:cs="Arial"/>
          <w:b/>
          <w:bCs/>
        </w:rPr>
        <w:t xml:space="preserve"> vizează </w:t>
      </w:r>
      <w:proofErr w:type="spellStart"/>
      <w:r w:rsidR="00DE31E0" w:rsidRPr="001C38E3">
        <w:rPr>
          <w:rFonts w:ascii="Calibri" w:hAnsi="Calibri" w:cs="Arial"/>
          <w:b/>
          <w:bCs/>
        </w:rPr>
        <w:t>şi</w:t>
      </w:r>
      <w:proofErr w:type="spellEnd"/>
      <w:r w:rsidR="00DE31E0" w:rsidRPr="001C38E3">
        <w:rPr>
          <w:rFonts w:ascii="Calibri" w:hAnsi="Calibri" w:cs="Arial"/>
          <w:b/>
          <w:bCs/>
        </w:rPr>
        <w:t xml:space="preserve"> </w:t>
      </w:r>
      <w:r w:rsidR="00FC3DAA">
        <w:rPr>
          <w:rFonts w:ascii="Calibri" w:hAnsi="Calibri" w:cs="Arial"/>
          <w:b/>
          <w:bCs/>
        </w:rPr>
        <w:t xml:space="preserve">condiționarea - </w:t>
      </w:r>
      <w:r w:rsidR="00DE31E0" w:rsidRPr="001C38E3">
        <w:rPr>
          <w:rFonts w:ascii="Calibri" w:hAnsi="Calibri" w:cs="Arial"/>
          <w:b/>
          <w:bCs/>
        </w:rPr>
        <w:t>procesarea produselor agricole)</w:t>
      </w:r>
    </w:p>
    <w:p w14:paraId="57361DA5" w14:textId="5D2E166A" w:rsidR="00721D5B" w:rsidRDefault="00721D5B" w:rsidP="00E77D44">
      <w:pPr>
        <w:ind w:right="148"/>
        <w:jc w:val="both"/>
        <w:rPr>
          <w:rFonts w:ascii="Calibri" w:hAnsi="Calibri" w:cs="Arial"/>
          <w:b/>
          <w:bCs/>
        </w:rPr>
      </w:pPr>
    </w:p>
    <w:tbl>
      <w:tblPr>
        <w:tblW w:w="14020" w:type="dxa"/>
        <w:tblLook w:val="04A0" w:firstRow="1" w:lastRow="0" w:firstColumn="1" w:lastColumn="0" w:noHBand="0" w:noVBand="1"/>
      </w:tblPr>
      <w:tblGrid>
        <w:gridCol w:w="2840"/>
        <w:gridCol w:w="1820"/>
        <w:gridCol w:w="1600"/>
        <w:gridCol w:w="960"/>
        <w:gridCol w:w="960"/>
        <w:gridCol w:w="960"/>
        <w:gridCol w:w="1480"/>
        <w:gridCol w:w="2440"/>
        <w:gridCol w:w="960"/>
      </w:tblGrid>
      <w:tr w:rsidR="00721D5B" w14:paraId="5A6DBC1B" w14:textId="77777777" w:rsidTr="00721D5B">
        <w:trPr>
          <w:trHeight w:val="300"/>
        </w:trPr>
        <w:tc>
          <w:tcPr>
            <w:tcW w:w="2840" w:type="dxa"/>
            <w:tcBorders>
              <w:top w:val="single" w:sz="8" w:space="0" w:color="auto"/>
              <w:left w:val="single" w:sz="8" w:space="0" w:color="auto"/>
              <w:bottom w:val="nil"/>
              <w:right w:val="single" w:sz="8" w:space="0" w:color="auto"/>
            </w:tcBorders>
            <w:shd w:val="clear" w:color="000000" w:fill="D9D9D9"/>
            <w:vAlign w:val="center"/>
            <w:hideMark/>
          </w:tcPr>
          <w:p w14:paraId="51AFBAF4" w14:textId="77777777" w:rsidR="00721D5B" w:rsidRDefault="00721D5B">
            <w:pPr>
              <w:jc w:val="center"/>
              <w:rPr>
                <w:rFonts w:ascii="Calibri" w:hAnsi="Calibri" w:cs="Calibri"/>
                <w:b/>
                <w:bCs/>
                <w:color w:val="000000"/>
                <w:sz w:val="18"/>
                <w:szCs w:val="18"/>
                <w:lang w:val="en-US"/>
              </w:rPr>
            </w:pPr>
            <w:r>
              <w:rPr>
                <w:rFonts w:ascii="Calibri" w:hAnsi="Calibri" w:cs="Calibri"/>
                <w:b/>
                <w:bCs/>
                <w:color w:val="000000"/>
                <w:sz w:val="18"/>
                <w:szCs w:val="18"/>
              </w:rPr>
              <w:t>Denumire</w:t>
            </w:r>
          </w:p>
        </w:tc>
        <w:tc>
          <w:tcPr>
            <w:tcW w:w="342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DA4022C"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An 0</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77F44286"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An 1</w:t>
            </w:r>
          </w:p>
        </w:tc>
        <w:tc>
          <w:tcPr>
            <w:tcW w:w="244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70A90823"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An 2</w:t>
            </w:r>
          </w:p>
        </w:tc>
        <w:tc>
          <w:tcPr>
            <w:tcW w:w="340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FAA117D"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An 3</w:t>
            </w:r>
          </w:p>
        </w:tc>
      </w:tr>
      <w:tr w:rsidR="00721D5B" w14:paraId="2CF973D5" w14:textId="77777777" w:rsidTr="00721D5B">
        <w:trPr>
          <w:trHeight w:val="315"/>
        </w:trPr>
        <w:tc>
          <w:tcPr>
            <w:tcW w:w="2840" w:type="dxa"/>
            <w:tcBorders>
              <w:top w:val="nil"/>
              <w:left w:val="single" w:sz="8" w:space="0" w:color="auto"/>
              <w:bottom w:val="single" w:sz="8" w:space="0" w:color="auto"/>
              <w:right w:val="single" w:sz="8" w:space="0" w:color="auto"/>
            </w:tcBorders>
            <w:shd w:val="clear" w:color="000000" w:fill="D9D9D9"/>
            <w:vAlign w:val="center"/>
            <w:hideMark/>
          </w:tcPr>
          <w:p w14:paraId="3ED62D87"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xml:space="preserve">produs </w:t>
            </w:r>
            <w:proofErr w:type="spellStart"/>
            <w:r>
              <w:rPr>
                <w:rFonts w:ascii="Calibri" w:hAnsi="Calibri" w:cs="Calibri"/>
                <w:color w:val="000000"/>
                <w:sz w:val="18"/>
                <w:szCs w:val="18"/>
              </w:rPr>
              <w:t>obtinut</w:t>
            </w:r>
            <w:proofErr w:type="spellEnd"/>
          </w:p>
        </w:tc>
        <w:tc>
          <w:tcPr>
            <w:tcW w:w="3420" w:type="dxa"/>
            <w:gridSpan w:val="2"/>
            <w:vMerge/>
            <w:tcBorders>
              <w:top w:val="nil"/>
              <w:left w:val="single" w:sz="8" w:space="0" w:color="auto"/>
              <w:bottom w:val="single" w:sz="8" w:space="0" w:color="auto"/>
              <w:right w:val="single" w:sz="8" w:space="0" w:color="auto"/>
            </w:tcBorders>
            <w:vAlign w:val="center"/>
            <w:hideMark/>
          </w:tcPr>
          <w:p w14:paraId="399D6617" w14:textId="77777777" w:rsidR="00721D5B" w:rsidRDefault="00721D5B">
            <w:pPr>
              <w:rPr>
                <w:rFonts w:ascii="Calibri" w:hAnsi="Calibri" w:cs="Calibri"/>
                <w:b/>
                <w:bCs/>
                <w:color w:val="000000"/>
                <w:sz w:val="18"/>
                <w:szCs w:val="18"/>
              </w:rPr>
            </w:pPr>
          </w:p>
        </w:tc>
        <w:tc>
          <w:tcPr>
            <w:tcW w:w="1920" w:type="dxa"/>
            <w:gridSpan w:val="2"/>
            <w:vMerge/>
            <w:tcBorders>
              <w:top w:val="nil"/>
              <w:left w:val="single" w:sz="8" w:space="0" w:color="auto"/>
              <w:bottom w:val="single" w:sz="8" w:space="0" w:color="auto"/>
              <w:right w:val="single" w:sz="8" w:space="0" w:color="auto"/>
            </w:tcBorders>
            <w:vAlign w:val="center"/>
            <w:hideMark/>
          </w:tcPr>
          <w:p w14:paraId="66625639" w14:textId="77777777" w:rsidR="00721D5B" w:rsidRDefault="00721D5B">
            <w:pPr>
              <w:rPr>
                <w:rFonts w:ascii="Calibri" w:hAnsi="Calibri" w:cs="Calibri"/>
                <w:b/>
                <w:bCs/>
                <w:color w:val="000000"/>
                <w:sz w:val="18"/>
                <w:szCs w:val="18"/>
              </w:rPr>
            </w:pPr>
          </w:p>
        </w:tc>
        <w:tc>
          <w:tcPr>
            <w:tcW w:w="2440" w:type="dxa"/>
            <w:gridSpan w:val="2"/>
            <w:vMerge/>
            <w:tcBorders>
              <w:top w:val="nil"/>
              <w:left w:val="single" w:sz="8" w:space="0" w:color="auto"/>
              <w:bottom w:val="single" w:sz="8" w:space="0" w:color="auto"/>
              <w:right w:val="single" w:sz="8" w:space="0" w:color="auto"/>
            </w:tcBorders>
            <w:vAlign w:val="center"/>
            <w:hideMark/>
          </w:tcPr>
          <w:p w14:paraId="6592A8B0" w14:textId="77777777" w:rsidR="00721D5B" w:rsidRDefault="00721D5B">
            <w:pPr>
              <w:rPr>
                <w:rFonts w:ascii="Calibri" w:hAnsi="Calibri" w:cs="Calibri"/>
                <w:b/>
                <w:bCs/>
                <w:color w:val="000000"/>
                <w:sz w:val="18"/>
                <w:szCs w:val="18"/>
              </w:rPr>
            </w:pPr>
          </w:p>
        </w:tc>
        <w:tc>
          <w:tcPr>
            <w:tcW w:w="3400" w:type="dxa"/>
            <w:gridSpan w:val="2"/>
            <w:vMerge/>
            <w:tcBorders>
              <w:top w:val="nil"/>
              <w:left w:val="single" w:sz="8" w:space="0" w:color="auto"/>
              <w:bottom w:val="single" w:sz="8" w:space="0" w:color="auto"/>
              <w:right w:val="single" w:sz="8" w:space="0" w:color="auto"/>
            </w:tcBorders>
            <w:vAlign w:val="center"/>
            <w:hideMark/>
          </w:tcPr>
          <w:p w14:paraId="465E5BED" w14:textId="77777777" w:rsidR="00721D5B" w:rsidRDefault="00721D5B">
            <w:pPr>
              <w:rPr>
                <w:rFonts w:ascii="Calibri" w:hAnsi="Calibri" w:cs="Calibri"/>
                <w:b/>
                <w:bCs/>
                <w:color w:val="000000"/>
                <w:sz w:val="18"/>
                <w:szCs w:val="18"/>
              </w:rPr>
            </w:pPr>
          </w:p>
        </w:tc>
      </w:tr>
      <w:tr w:rsidR="00721D5B" w14:paraId="315C72C3" w14:textId="77777777" w:rsidTr="00721D5B">
        <w:trPr>
          <w:trHeight w:val="405"/>
        </w:trPr>
        <w:tc>
          <w:tcPr>
            <w:tcW w:w="2840" w:type="dxa"/>
            <w:vMerge w:val="restart"/>
            <w:tcBorders>
              <w:top w:val="nil"/>
              <w:left w:val="single" w:sz="8" w:space="0" w:color="auto"/>
              <w:bottom w:val="single" w:sz="8" w:space="0" w:color="000000"/>
              <w:right w:val="single" w:sz="8" w:space="0" w:color="auto"/>
            </w:tcBorders>
            <w:shd w:val="clear" w:color="auto" w:fill="auto"/>
            <w:vAlign w:val="center"/>
            <w:hideMark/>
          </w:tcPr>
          <w:p w14:paraId="78DD78F5"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820" w:type="dxa"/>
            <w:tcBorders>
              <w:top w:val="nil"/>
              <w:left w:val="nil"/>
              <w:bottom w:val="nil"/>
              <w:right w:val="single" w:sz="8" w:space="0" w:color="auto"/>
            </w:tcBorders>
            <w:shd w:val="clear" w:color="auto" w:fill="auto"/>
            <w:vAlign w:val="center"/>
            <w:hideMark/>
          </w:tcPr>
          <w:p w14:paraId="63765340" w14:textId="77777777" w:rsidR="00721D5B" w:rsidRDefault="00721D5B">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Producţie</w:t>
            </w:r>
            <w:proofErr w:type="spellEnd"/>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4D64AF04"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xml:space="preserve">Cantitate produs </w:t>
            </w:r>
            <w:proofErr w:type="spellStart"/>
            <w:r>
              <w:rPr>
                <w:rFonts w:ascii="Calibri" w:hAnsi="Calibri" w:cs="Calibri"/>
                <w:b/>
                <w:bCs/>
                <w:color w:val="000000"/>
                <w:sz w:val="18"/>
                <w:szCs w:val="18"/>
              </w:rPr>
              <w:t>obtinut</w:t>
            </w:r>
            <w:proofErr w:type="spellEnd"/>
          </w:p>
        </w:tc>
        <w:tc>
          <w:tcPr>
            <w:tcW w:w="960" w:type="dxa"/>
            <w:tcBorders>
              <w:top w:val="nil"/>
              <w:left w:val="nil"/>
              <w:bottom w:val="nil"/>
              <w:right w:val="single" w:sz="8" w:space="0" w:color="auto"/>
            </w:tcBorders>
            <w:shd w:val="clear" w:color="auto" w:fill="auto"/>
            <w:vAlign w:val="center"/>
            <w:hideMark/>
          </w:tcPr>
          <w:p w14:paraId="2A9B1475" w14:textId="77777777" w:rsidR="00721D5B" w:rsidRDefault="00721D5B">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Producţie</w:t>
            </w:r>
            <w:proofErr w:type="spellEnd"/>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6C847A"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c>
          <w:tcPr>
            <w:tcW w:w="960" w:type="dxa"/>
            <w:tcBorders>
              <w:top w:val="nil"/>
              <w:left w:val="nil"/>
              <w:bottom w:val="nil"/>
              <w:right w:val="single" w:sz="8" w:space="0" w:color="auto"/>
            </w:tcBorders>
            <w:shd w:val="clear" w:color="auto" w:fill="auto"/>
            <w:vAlign w:val="center"/>
            <w:hideMark/>
          </w:tcPr>
          <w:p w14:paraId="50230A18" w14:textId="77777777" w:rsidR="00721D5B" w:rsidRDefault="00721D5B">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Producţie</w:t>
            </w:r>
            <w:proofErr w:type="spellEnd"/>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B472963"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c>
          <w:tcPr>
            <w:tcW w:w="2440" w:type="dxa"/>
            <w:tcBorders>
              <w:top w:val="nil"/>
              <w:left w:val="nil"/>
              <w:bottom w:val="nil"/>
              <w:right w:val="single" w:sz="8" w:space="0" w:color="auto"/>
            </w:tcBorders>
            <w:shd w:val="clear" w:color="auto" w:fill="auto"/>
            <w:vAlign w:val="center"/>
            <w:hideMark/>
          </w:tcPr>
          <w:p w14:paraId="240B9FAC" w14:textId="77777777" w:rsidR="00721D5B" w:rsidRDefault="00721D5B">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Producţie</w:t>
            </w:r>
            <w:proofErr w:type="spellEnd"/>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CF941C1"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r>
      <w:tr w:rsidR="00721D5B" w14:paraId="115F722A" w14:textId="77777777" w:rsidTr="00721D5B">
        <w:trPr>
          <w:trHeight w:val="315"/>
        </w:trPr>
        <w:tc>
          <w:tcPr>
            <w:tcW w:w="2840" w:type="dxa"/>
            <w:vMerge/>
            <w:tcBorders>
              <w:top w:val="nil"/>
              <w:left w:val="single" w:sz="8" w:space="0" w:color="auto"/>
              <w:bottom w:val="single" w:sz="8" w:space="0" w:color="000000"/>
              <w:right w:val="single" w:sz="8" w:space="0" w:color="auto"/>
            </w:tcBorders>
            <w:vAlign w:val="center"/>
            <w:hideMark/>
          </w:tcPr>
          <w:p w14:paraId="42AB812D" w14:textId="77777777" w:rsidR="00721D5B" w:rsidRDefault="00721D5B">
            <w:pPr>
              <w:rPr>
                <w:rFonts w:ascii="Calibri" w:hAnsi="Calibri" w:cs="Calibri"/>
                <w:color w:val="000000"/>
                <w:sz w:val="18"/>
                <w:szCs w:val="18"/>
              </w:rPr>
            </w:pPr>
          </w:p>
        </w:tc>
        <w:tc>
          <w:tcPr>
            <w:tcW w:w="1820" w:type="dxa"/>
            <w:tcBorders>
              <w:top w:val="nil"/>
              <w:left w:val="nil"/>
              <w:bottom w:val="single" w:sz="8" w:space="0" w:color="auto"/>
              <w:right w:val="single" w:sz="8" w:space="0" w:color="auto"/>
            </w:tcBorders>
            <w:shd w:val="clear" w:color="auto" w:fill="auto"/>
            <w:vAlign w:val="center"/>
            <w:hideMark/>
          </w:tcPr>
          <w:p w14:paraId="4887691F"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(kg/tone)</w:t>
            </w:r>
          </w:p>
        </w:tc>
        <w:tc>
          <w:tcPr>
            <w:tcW w:w="1600" w:type="dxa"/>
            <w:vMerge/>
            <w:tcBorders>
              <w:top w:val="nil"/>
              <w:left w:val="single" w:sz="8" w:space="0" w:color="auto"/>
              <w:bottom w:val="single" w:sz="8" w:space="0" w:color="000000"/>
              <w:right w:val="single" w:sz="8" w:space="0" w:color="auto"/>
            </w:tcBorders>
            <w:vAlign w:val="center"/>
            <w:hideMark/>
          </w:tcPr>
          <w:p w14:paraId="0DD8B8EF" w14:textId="77777777" w:rsidR="00721D5B" w:rsidRDefault="00721D5B">
            <w:pPr>
              <w:rPr>
                <w:rFonts w:ascii="Calibri" w:hAnsi="Calibri" w:cs="Calibri"/>
                <w:b/>
                <w:bCs/>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14:paraId="4E3B672A"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(kg/tone)</w:t>
            </w:r>
          </w:p>
        </w:tc>
        <w:tc>
          <w:tcPr>
            <w:tcW w:w="960" w:type="dxa"/>
            <w:vMerge/>
            <w:tcBorders>
              <w:top w:val="nil"/>
              <w:left w:val="single" w:sz="8" w:space="0" w:color="auto"/>
              <w:bottom w:val="single" w:sz="8" w:space="0" w:color="000000"/>
              <w:right w:val="single" w:sz="8" w:space="0" w:color="auto"/>
            </w:tcBorders>
            <w:vAlign w:val="center"/>
            <w:hideMark/>
          </w:tcPr>
          <w:p w14:paraId="57F194E4" w14:textId="77777777" w:rsidR="00721D5B" w:rsidRDefault="00721D5B">
            <w:pPr>
              <w:rPr>
                <w:rFonts w:ascii="Calibri" w:hAnsi="Calibri" w:cs="Calibri"/>
                <w:b/>
                <w:bCs/>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14:paraId="69E9D87A"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(kg/tone)</w:t>
            </w:r>
          </w:p>
        </w:tc>
        <w:tc>
          <w:tcPr>
            <w:tcW w:w="1480" w:type="dxa"/>
            <w:vMerge/>
            <w:tcBorders>
              <w:top w:val="nil"/>
              <w:left w:val="single" w:sz="8" w:space="0" w:color="auto"/>
              <w:bottom w:val="single" w:sz="8" w:space="0" w:color="000000"/>
              <w:right w:val="single" w:sz="8" w:space="0" w:color="auto"/>
            </w:tcBorders>
            <w:vAlign w:val="center"/>
            <w:hideMark/>
          </w:tcPr>
          <w:p w14:paraId="4B229E81" w14:textId="77777777" w:rsidR="00721D5B" w:rsidRDefault="00721D5B">
            <w:pPr>
              <w:rPr>
                <w:rFonts w:ascii="Calibri" w:hAnsi="Calibri" w:cs="Calibri"/>
                <w:b/>
                <w:bCs/>
                <w:color w:val="000000"/>
                <w:sz w:val="18"/>
                <w:szCs w:val="18"/>
              </w:rPr>
            </w:pPr>
          </w:p>
        </w:tc>
        <w:tc>
          <w:tcPr>
            <w:tcW w:w="2440" w:type="dxa"/>
            <w:tcBorders>
              <w:top w:val="nil"/>
              <w:left w:val="nil"/>
              <w:bottom w:val="single" w:sz="8" w:space="0" w:color="auto"/>
              <w:right w:val="single" w:sz="8" w:space="0" w:color="auto"/>
            </w:tcBorders>
            <w:shd w:val="clear" w:color="auto" w:fill="auto"/>
            <w:vAlign w:val="center"/>
            <w:hideMark/>
          </w:tcPr>
          <w:p w14:paraId="0A27A112"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(kg/tone)</w:t>
            </w:r>
          </w:p>
        </w:tc>
        <w:tc>
          <w:tcPr>
            <w:tcW w:w="960" w:type="dxa"/>
            <w:vMerge/>
            <w:tcBorders>
              <w:top w:val="nil"/>
              <w:left w:val="single" w:sz="8" w:space="0" w:color="auto"/>
              <w:bottom w:val="single" w:sz="8" w:space="0" w:color="000000"/>
              <w:right w:val="single" w:sz="8" w:space="0" w:color="auto"/>
            </w:tcBorders>
            <w:vAlign w:val="center"/>
            <w:hideMark/>
          </w:tcPr>
          <w:p w14:paraId="2D5AD9BA" w14:textId="77777777" w:rsidR="00721D5B" w:rsidRDefault="00721D5B">
            <w:pPr>
              <w:rPr>
                <w:rFonts w:ascii="Calibri" w:hAnsi="Calibri" w:cs="Calibri"/>
                <w:b/>
                <w:bCs/>
                <w:color w:val="000000"/>
                <w:sz w:val="18"/>
                <w:szCs w:val="18"/>
              </w:rPr>
            </w:pPr>
          </w:p>
        </w:tc>
      </w:tr>
      <w:tr w:rsidR="00721D5B" w14:paraId="121D5BF3" w14:textId="77777777" w:rsidTr="00721D5B">
        <w:trPr>
          <w:trHeight w:val="315"/>
        </w:trPr>
        <w:tc>
          <w:tcPr>
            <w:tcW w:w="2840" w:type="dxa"/>
            <w:vMerge/>
            <w:tcBorders>
              <w:top w:val="nil"/>
              <w:left w:val="single" w:sz="8" w:space="0" w:color="auto"/>
              <w:bottom w:val="single" w:sz="8" w:space="0" w:color="000000"/>
              <w:right w:val="single" w:sz="8" w:space="0" w:color="auto"/>
            </w:tcBorders>
            <w:vAlign w:val="center"/>
            <w:hideMark/>
          </w:tcPr>
          <w:p w14:paraId="15AB7493" w14:textId="77777777" w:rsidR="00721D5B" w:rsidRDefault="00721D5B">
            <w:pPr>
              <w:rPr>
                <w:rFonts w:ascii="Calibri" w:hAnsi="Calibri" w:cs="Calibri"/>
                <w:color w:val="000000"/>
                <w:sz w:val="18"/>
                <w:szCs w:val="18"/>
              </w:rPr>
            </w:pPr>
          </w:p>
        </w:tc>
        <w:tc>
          <w:tcPr>
            <w:tcW w:w="1820" w:type="dxa"/>
            <w:tcBorders>
              <w:top w:val="nil"/>
              <w:left w:val="nil"/>
              <w:bottom w:val="single" w:sz="8" w:space="0" w:color="auto"/>
              <w:right w:val="single" w:sz="8" w:space="0" w:color="auto"/>
            </w:tcBorders>
            <w:shd w:val="clear" w:color="auto" w:fill="auto"/>
            <w:vAlign w:val="center"/>
            <w:hideMark/>
          </w:tcPr>
          <w:p w14:paraId="6DA3F188"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600" w:type="dxa"/>
            <w:tcBorders>
              <w:top w:val="nil"/>
              <w:left w:val="nil"/>
              <w:bottom w:val="single" w:sz="8" w:space="0" w:color="auto"/>
              <w:right w:val="single" w:sz="8" w:space="0" w:color="auto"/>
            </w:tcBorders>
            <w:shd w:val="clear" w:color="auto" w:fill="auto"/>
            <w:textDirection w:val="btLr"/>
            <w:vAlign w:val="center"/>
            <w:hideMark/>
          </w:tcPr>
          <w:p w14:paraId="4575EF35" w14:textId="77777777" w:rsidR="00721D5B" w:rsidRDefault="00721D5B">
            <w:pPr>
              <w:jc w:val="center"/>
              <w:rPr>
                <w:rFonts w:ascii="Calibri" w:hAnsi="Calibri" w:cs="Calibri"/>
                <w:b/>
                <w:bCs/>
                <w:color w:val="000000"/>
                <w:sz w:val="16"/>
                <w:szCs w:val="16"/>
              </w:rPr>
            </w:pPr>
            <w:r>
              <w:rPr>
                <w:rFonts w:ascii="Calibri" w:hAnsi="Calibri" w:cs="Calibri"/>
                <w:b/>
                <w:bCs/>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14:paraId="5866A762"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7530405A"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5721B029"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480" w:type="dxa"/>
            <w:tcBorders>
              <w:top w:val="nil"/>
              <w:left w:val="nil"/>
              <w:bottom w:val="single" w:sz="8" w:space="0" w:color="auto"/>
              <w:right w:val="single" w:sz="8" w:space="0" w:color="auto"/>
            </w:tcBorders>
            <w:shd w:val="clear" w:color="auto" w:fill="auto"/>
            <w:vAlign w:val="center"/>
            <w:hideMark/>
          </w:tcPr>
          <w:p w14:paraId="426FEB49"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2440" w:type="dxa"/>
            <w:tcBorders>
              <w:top w:val="nil"/>
              <w:left w:val="nil"/>
              <w:bottom w:val="single" w:sz="8" w:space="0" w:color="auto"/>
              <w:right w:val="single" w:sz="8" w:space="0" w:color="auto"/>
            </w:tcBorders>
            <w:shd w:val="clear" w:color="auto" w:fill="auto"/>
            <w:vAlign w:val="center"/>
            <w:hideMark/>
          </w:tcPr>
          <w:p w14:paraId="5AA239EB"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textDirection w:val="btLr"/>
            <w:vAlign w:val="center"/>
            <w:hideMark/>
          </w:tcPr>
          <w:p w14:paraId="1C94C384" w14:textId="77777777" w:rsidR="00721D5B" w:rsidRDefault="00721D5B">
            <w:pPr>
              <w:jc w:val="center"/>
              <w:rPr>
                <w:rFonts w:ascii="Calibri" w:hAnsi="Calibri" w:cs="Calibri"/>
                <w:b/>
                <w:bCs/>
                <w:color w:val="000000"/>
                <w:sz w:val="16"/>
                <w:szCs w:val="16"/>
              </w:rPr>
            </w:pPr>
            <w:r>
              <w:rPr>
                <w:rFonts w:ascii="Calibri" w:hAnsi="Calibri" w:cs="Calibri"/>
                <w:b/>
                <w:bCs/>
                <w:color w:val="000000"/>
                <w:sz w:val="16"/>
                <w:szCs w:val="16"/>
              </w:rPr>
              <w:t> </w:t>
            </w:r>
          </w:p>
        </w:tc>
      </w:tr>
      <w:tr w:rsidR="00721D5B" w14:paraId="25B76B7A"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0B5D2736"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820" w:type="dxa"/>
            <w:tcBorders>
              <w:top w:val="nil"/>
              <w:left w:val="nil"/>
              <w:bottom w:val="single" w:sz="8" w:space="0" w:color="auto"/>
              <w:right w:val="single" w:sz="8" w:space="0" w:color="auto"/>
            </w:tcBorders>
            <w:shd w:val="clear" w:color="auto" w:fill="auto"/>
            <w:vAlign w:val="center"/>
            <w:hideMark/>
          </w:tcPr>
          <w:p w14:paraId="0FB6035C"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54AB9180"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54F9B45D"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0A893DF6"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4E1AC89A"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480" w:type="dxa"/>
            <w:tcBorders>
              <w:top w:val="nil"/>
              <w:left w:val="nil"/>
              <w:bottom w:val="single" w:sz="8" w:space="0" w:color="auto"/>
              <w:right w:val="single" w:sz="8" w:space="0" w:color="auto"/>
            </w:tcBorders>
            <w:shd w:val="clear" w:color="auto" w:fill="auto"/>
            <w:vAlign w:val="center"/>
            <w:hideMark/>
          </w:tcPr>
          <w:p w14:paraId="748EABA9"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2440" w:type="dxa"/>
            <w:tcBorders>
              <w:top w:val="nil"/>
              <w:left w:val="nil"/>
              <w:bottom w:val="single" w:sz="8" w:space="0" w:color="auto"/>
              <w:right w:val="single" w:sz="8" w:space="0" w:color="auto"/>
            </w:tcBorders>
            <w:shd w:val="clear" w:color="auto" w:fill="auto"/>
            <w:vAlign w:val="center"/>
            <w:hideMark/>
          </w:tcPr>
          <w:p w14:paraId="205C6BEE"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4A554EB"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r>
      <w:tr w:rsidR="00721D5B" w14:paraId="79FDD7DD"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08A2F254"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w:t>
            </w:r>
          </w:p>
        </w:tc>
        <w:tc>
          <w:tcPr>
            <w:tcW w:w="1820" w:type="dxa"/>
            <w:tcBorders>
              <w:top w:val="nil"/>
              <w:left w:val="nil"/>
              <w:bottom w:val="single" w:sz="8" w:space="0" w:color="auto"/>
              <w:right w:val="single" w:sz="8" w:space="0" w:color="auto"/>
            </w:tcBorders>
            <w:shd w:val="clear" w:color="auto" w:fill="auto"/>
            <w:vAlign w:val="center"/>
            <w:hideMark/>
          </w:tcPr>
          <w:p w14:paraId="6E372D2C"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55CCD4B7"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2E094154"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341C0CFB"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332ACE61"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480" w:type="dxa"/>
            <w:tcBorders>
              <w:top w:val="nil"/>
              <w:left w:val="nil"/>
              <w:bottom w:val="single" w:sz="8" w:space="0" w:color="auto"/>
              <w:right w:val="single" w:sz="8" w:space="0" w:color="auto"/>
            </w:tcBorders>
            <w:shd w:val="clear" w:color="auto" w:fill="auto"/>
            <w:vAlign w:val="center"/>
            <w:hideMark/>
          </w:tcPr>
          <w:p w14:paraId="0C3C26E0"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2440" w:type="dxa"/>
            <w:tcBorders>
              <w:top w:val="nil"/>
              <w:left w:val="nil"/>
              <w:bottom w:val="single" w:sz="8" w:space="0" w:color="auto"/>
              <w:right w:val="single" w:sz="8" w:space="0" w:color="auto"/>
            </w:tcBorders>
            <w:shd w:val="clear" w:color="auto" w:fill="auto"/>
            <w:vAlign w:val="center"/>
            <w:hideMark/>
          </w:tcPr>
          <w:p w14:paraId="7AAC055C"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34569E26"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r>
      <w:tr w:rsidR="00721D5B" w14:paraId="5906B84E"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1A4F451B"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w:t>
            </w:r>
          </w:p>
        </w:tc>
        <w:tc>
          <w:tcPr>
            <w:tcW w:w="1820" w:type="dxa"/>
            <w:tcBorders>
              <w:top w:val="nil"/>
              <w:left w:val="nil"/>
              <w:bottom w:val="single" w:sz="8" w:space="0" w:color="auto"/>
              <w:right w:val="single" w:sz="8" w:space="0" w:color="auto"/>
            </w:tcBorders>
            <w:shd w:val="clear" w:color="auto" w:fill="auto"/>
            <w:vAlign w:val="center"/>
            <w:hideMark/>
          </w:tcPr>
          <w:p w14:paraId="6E1ACE2F"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1564D5D1"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586B6666"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2B444F17"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769AFEBE"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1480" w:type="dxa"/>
            <w:tcBorders>
              <w:top w:val="nil"/>
              <w:left w:val="nil"/>
              <w:bottom w:val="single" w:sz="8" w:space="0" w:color="auto"/>
              <w:right w:val="single" w:sz="8" w:space="0" w:color="auto"/>
            </w:tcBorders>
            <w:shd w:val="clear" w:color="auto" w:fill="auto"/>
            <w:vAlign w:val="center"/>
            <w:hideMark/>
          </w:tcPr>
          <w:p w14:paraId="332BB39D"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2440" w:type="dxa"/>
            <w:tcBorders>
              <w:top w:val="nil"/>
              <w:left w:val="nil"/>
              <w:bottom w:val="single" w:sz="8" w:space="0" w:color="auto"/>
              <w:right w:val="single" w:sz="8" w:space="0" w:color="auto"/>
            </w:tcBorders>
            <w:shd w:val="clear" w:color="auto" w:fill="auto"/>
            <w:vAlign w:val="center"/>
            <w:hideMark/>
          </w:tcPr>
          <w:p w14:paraId="2E9659CA"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58FF665C"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r>
      <w:tr w:rsidR="00721D5B" w14:paraId="6F02A9C7" w14:textId="77777777" w:rsidTr="00721D5B">
        <w:trPr>
          <w:trHeight w:val="315"/>
        </w:trPr>
        <w:tc>
          <w:tcPr>
            <w:tcW w:w="2840" w:type="dxa"/>
            <w:tcBorders>
              <w:top w:val="nil"/>
              <w:left w:val="single" w:sz="8" w:space="0" w:color="auto"/>
              <w:bottom w:val="single" w:sz="8" w:space="0" w:color="auto"/>
              <w:right w:val="single" w:sz="8" w:space="0" w:color="auto"/>
            </w:tcBorders>
            <w:shd w:val="clear" w:color="000000" w:fill="E6E6E6"/>
            <w:vAlign w:val="center"/>
            <w:hideMark/>
          </w:tcPr>
          <w:p w14:paraId="71D95CDA"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TOTAL</w:t>
            </w:r>
          </w:p>
        </w:tc>
        <w:tc>
          <w:tcPr>
            <w:tcW w:w="1820" w:type="dxa"/>
            <w:tcBorders>
              <w:top w:val="nil"/>
              <w:left w:val="nil"/>
              <w:bottom w:val="single" w:sz="8" w:space="0" w:color="auto"/>
              <w:right w:val="single" w:sz="8" w:space="0" w:color="auto"/>
            </w:tcBorders>
            <w:shd w:val="clear" w:color="000000" w:fill="E0E0E0"/>
            <w:vAlign w:val="center"/>
            <w:hideMark/>
          </w:tcPr>
          <w:p w14:paraId="3ACC1334"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c>
          <w:tcPr>
            <w:tcW w:w="1600" w:type="dxa"/>
            <w:tcBorders>
              <w:top w:val="nil"/>
              <w:left w:val="nil"/>
              <w:bottom w:val="single" w:sz="8" w:space="0" w:color="auto"/>
              <w:right w:val="single" w:sz="8" w:space="0" w:color="auto"/>
            </w:tcBorders>
            <w:shd w:val="clear" w:color="000000" w:fill="E6E6E6"/>
            <w:vAlign w:val="center"/>
            <w:hideMark/>
          </w:tcPr>
          <w:p w14:paraId="42097D0B"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c>
          <w:tcPr>
            <w:tcW w:w="960" w:type="dxa"/>
            <w:tcBorders>
              <w:top w:val="nil"/>
              <w:left w:val="nil"/>
              <w:bottom w:val="single" w:sz="8" w:space="0" w:color="auto"/>
              <w:right w:val="single" w:sz="8" w:space="0" w:color="auto"/>
            </w:tcBorders>
            <w:shd w:val="clear" w:color="000000" w:fill="E0E0E0"/>
            <w:vAlign w:val="center"/>
            <w:hideMark/>
          </w:tcPr>
          <w:p w14:paraId="010EEFF5"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c>
          <w:tcPr>
            <w:tcW w:w="960" w:type="dxa"/>
            <w:tcBorders>
              <w:top w:val="nil"/>
              <w:left w:val="nil"/>
              <w:bottom w:val="single" w:sz="8" w:space="0" w:color="auto"/>
              <w:right w:val="single" w:sz="8" w:space="0" w:color="auto"/>
            </w:tcBorders>
            <w:shd w:val="clear" w:color="000000" w:fill="E0E0E0"/>
            <w:vAlign w:val="center"/>
            <w:hideMark/>
          </w:tcPr>
          <w:p w14:paraId="35183F21"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c>
          <w:tcPr>
            <w:tcW w:w="960" w:type="dxa"/>
            <w:tcBorders>
              <w:top w:val="nil"/>
              <w:left w:val="nil"/>
              <w:bottom w:val="single" w:sz="8" w:space="0" w:color="auto"/>
              <w:right w:val="single" w:sz="8" w:space="0" w:color="auto"/>
            </w:tcBorders>
            <w:shd w:val="clear" w:color="000000" w:fill="E0E0E0"/>
            <w:vAlign w:val="center"/>
            <w:hideMark/>
          </w:tcPr>
          <w:p w14:paraId="7E3AA682"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c>
          <w:tcPr>
            <w:tcW w:w="1480" w:type="dxa"/>
            <w:tcBorders>
              <w:top w:val="nil"/>
              <w:left w:val="nil"/>
              <w:bottom w:val="single" w:sz="8" w:space="0" w:color="auto"/>
              <w:right w:val="single" w:sz="8" w:space="0" w:color="auto"/>
            </w:tcBorders>
            <w:shd w:val="clear" w:color="000000" w:fill="E0E0E0"/>
            <w:vAlign w:val="center"/>
            <w:hideMark/>
          </w:tcPr>
          <w:p w14:paraId="2B12C68C"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c>
          <w:tcPr>
            <w:tcW w:w="2440" w:type="dxa"/>
            <w:tcBorders>
              <w:top w:val="nil"/>
              <w:left w:val="nil"/>
              <w:bottom w:val="single" w:sz="8" w:space="0" w:color="auto"/>
              <w:right w:val="single" w:sz="8" w:space="0" w:color="auto"/>
            </w:tcBorders>
            <w:shd w:val="clear" w:color="000000" w:fill="E0E0E0"/>
            <w:vAlign w:val="center"/>
            <w:hideMark/>
          </w:tcPr>
          <w:p w14:paraId="0A57A7BA"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c>
          <w:tcPr>
            <w:tcW w:w="960" w:type="dxa"/>
            <w:tcBorders>
              <w:top w:val="nil"/>
              <w:left w:val="nil"/>
              <w:bottom w:val="single" w:sz="8" w:space="0" w:color="auto"/>
              <w:right w:val="single" w:sz="8" w:space="0" w:color="auto"/>
            </w:tcBorders>
            <w:shd w:val="clear" w:color="000000" w:fill="E0E0E0"/>
            <w:vAlign w:val="center"/>
            <w:hideMark/>
          </w:tcPr>
          <w:p w14:paraId="5FCA4D41"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w:t>
            </w:r>
          </w:p>
        </w:tc>
      </w:tr>
    </w:tbl>
    <w:p w14:paraId="6B38B58C" w14:textId="59047FB6" w:rsidR="00AA7FC5" w:rsidRPr="001C38E3" w:rsidRDefault="00AA7FC5" w:rsidP="00E77D44">
      <w:pPr>
        <w:tabs>
          <w:tab w:val="left" w:pos="1060"/>
        </w:tabs>
        <w:jc w:val="both"/>
        <w:rPr>
          <w:rFonts w:ascii="Calibri" w:hAnsi="Calibri" w:cs="Arial"/>
          <w:i/>
        </w:rPr>
      </w:pPr>
    </w:p>
    <w:p w14:paraId="7999AE7F" w14:textId="51A23A44" w:rsidR="00AA7FC5" w:rsidRDefault="00AA7FC5" w:rsidP="00E77D44">
      <w:pPr>
        <w:tabs>
          <w:tab w:val="left" w:pos="1060"/>
        </w:tabs>
        <w:jc w:val="both"/>
        <w:rPr>
          <w:rFonts w:ascii="Calibri" w:hAnsi="Calibri" w:cs="Arial"/>
          <w:b/>
        </w:rPr>
      </w:pPr>
      <w:r w:rsidRPr="001C38E3">
        <w:rPr>
          <w:rFonts w:ascii="Calibri" w:hAnsi="Calibri" w:cs="Arial"/>
          <w:b/>
          <w:bCs/>
        </w:rPr>
        <w:t>TABEL VI C</w:t>
      </w:r>
      <w:r w:rsidR="00163F33" w:rsidRPr="001C38E3">
        <w:rPr>
          <w:rFonts w:ascii="Calibri" w:hAnsi="Calibri" w:cs="Arial"/>
          <w:b/>
          <w:bCs/>
        </w:rPr>
        <w:t xml:space="preserve"> </w:t>
      </w:r>
      <w:r w:rsidRPr="001C38E3">
        <w:rPr>
          <w:rFonts w:ascii="Calibri" w:hAnsi="Calibri" w:cs="Arial"/>
          <w:b/>
          <w:bCs/>
        </w:rPr>
        <w:t xml:space="preserve">2   </w:t>
      </w:r>
      <w:r w:rsidR="001E6A88" w:rsidRPr="001C38E3">
        <w:rPr>
          <w:rFonts w:ascii="Calibri" w:hAnsi="Calibri" w:cs="Arial"/>
          <w:b/>
        </w:rPr>
        <w:t xml:space="preserve">Planul de </w:t>
      </w:r>
      <w:r w:rsidR="00E66521">
        <w:rPr>
          <w:rFonts w:ascii="Calibri" w:hAnsi="Calibri" w:cs="Arial"/>
          <w:b/>
        </w:rPr>
        <w:t xml:space="preserve">condiționare </w:t>
      </w:r>
      <w:r w:rsidR="00721D5B">
        <w:rPr>
          <w:rFonts w:ascii="Calibri" w:hAnsi="Calibri" w:cs="Arial"/>
          <w:b/>
        </w:rPr>
        <w:t>–</w:t>
      </w:r>
      <w:r w:rsidR="00E66521">
        <w:rPr>
          <w:rFonts w:ascii="Calibri" w:hAnsi="Calibri" w:cs="Arial"/>
          <w:b/>
        </w:rPr>
        <w:t xml:space="preserve"> </w:t>
      </w:r>
      <w:r w:rsidR="001E6A88" w:rsidRPr="001C38E3">
        <w:rPr>
          <w:rFonts w:ascii="Calibri" w:hAnsi="Calibri" w:cs="Arial"/>
          <w:b/>
        </w:rPr>
        <w:t>procesare</w:t>
      </w:r>
    </w:p>
    <w:p w14:paraId="542B059B" w14:textId="47244A73" w:rsidR="00721D5B" w:rsidRDefault="00721D5B" w:rsidP="00E77D44">
      <w:pPr>
        <w:tabs>
          <w:tab w:val="left" w:pos="1060"/>
        </w:tabs>
        <w:jc w:val="both"/>
        <w:rPr>
          <w:rFonts w:ascii="Calibri" w:hAnsi="Calibri" w:cs="Arial"/>
          <w:b/>
        </w:rPr>
      </w:pPr>
    </w:p>
    <w:p w14:paraId="5648EB67" w14:textId="096E749C" w:rsidR="00721D5B" w:rsidRDefault="00721D5B" w:rsidP="00E77D44">
      <w:pPr>
        <w:tabs>
          <w:tab w:val="left" w:pos="1060"/>
        </w:tabs>
        <w:jc w:val="both"/>
        <w:rPr>
          <w:rFonts w:ascii="Calibri" w:hAnsi="Calibri" w:cs="Arial"/>
          <w:b/>
        </w:rPr>
      </w:pPr>
    </w:p>
    <w:tbl>
      <w:tblPr>
        <w:tblW w:w="14020" w:type="dxa"/>
        <w:tblLook w:val="04A0" w:firstRow="1" w:lastRow="0" w:firstColumn="1" w:lastColumn="0" w:noHBand="0" w:noVBand="1"/>
      </w:tblPr>
      <w:tblGrid>
        <w:gridCol w:w="2729"/>
        <w:gridCol w:w="1787"/>
        <w:gridCol w:w="1579"/>
        <w:gridCol w:w="935"/>
        <w:gridCol w:w="946"/>
        <w:gridCol w:w="1300"/>
        <w:gridCol w:w="1466"/>
        <w:gridCol w:w="3278"/>
      </w:tblGrid>
      <w:tr w:rsidR="00721D5B" w14:paraId="4A9AEA41" w14:textId="77777777" w:rsidTr="00721D5B">
        <w:trPr>
          <w:trHeight w:val="315"/>
        </w:trPr>
        <w:tc>
          <w:tcPr>
            <w:tcW w:w="2792" w:type="dxa"/>
            <w:tcBorders>
              <w:top w:val="single" w:sz="8" w:space="0" w:color="auto"/>
              <w:left w:val="single" w:sz="8" w:space="0" w:color="auto"/>
              <w:bottom w:val="nil"/>
              <w:right w:val="single" w:sz="8" w:space="0" w:color="auto"/>
            </w:tcBorders>
            <w:shd w:val="clear" w:color="000000" w:fill="D9D9D9"/>
            <w:vAlign w:val="center"/>
            <w:hideMark/>
          </w:tcPr>
          <w:p w14:paraId="7A6BF989" w14:textId="77777777" w:rsidR="00721D5B" w:rsidRDefault="00721D5B">
            <w:pPr>
              <w:jc w:val="center"/>
              <w:rPr>
                <w:rFonts w:ascii="Calibri" w:hAnsi="Calibri" w:cs="Calibri"/>
                <w:b/>
                <w:bCs/>
                <w:color w:val="000000"/>
                <w:sz w:val="18"/>
                <w:szCs w:val="18"/>
                <w:lang w:val="en-US"/>
              </w:rPr>
            </w:pPr>
            <w:r>
              <w:rPr>
                <w:rFonts w:ascii="Calibri" w:hAnsi="Calibri" w:cs="Calibri"/>
                <w:b/>
                <w:bCs/>
                <w:color w:val="000000"/>
                <w:sz w:val="18"/>
                <w:szCs w:val="18"/>
              </w:rPr>
              <w:t>Denumire</w:t>
            </w:r>
          </w:p>
        </w:tc>
        <w:tc>
          <w:tcPr>
            <w:tcW w:w="3393" w:type="dxa"/>
            <w:gridSpan w:val="2"/>
            <w:tcBorders>
              <w:top w:val="single" w:sz="8" w:space="0" w:color="auto"/>
              <w:left w:val="nil"/>
              <w:bottom w:val="single" w:sz="8" w:space="0" w:color="auto"/>
              <w:right w:val="single" w:sz="8" w:space="0" w:color="000000"/>
            </w:tcBorders>
            <w:shd w:val="clear" w:color="000000" w:fill="D9D9D9"/>
            <w:vAlign w:val="center"/>
            <w:hideMark/>
          </w:tcPr>
          <w:p w14:paraId="1B50F7CE"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An 1</w:t>
            </w:r>
          </w:p>
        </w:tc>
        <w:tc>
          <w:tcPr>
            <w:tcW w:w="3015" w:type="dxa"/>
            <w:gridSpan w:val="3"/>
            <w:tcBorders>
              <w:top w:val="single" w:sz="8" w:space="0" w:color="auto"/>
              <w:left w:val="nil"/>
              <w:bottom w:val="single" w:sz="8" w:space="0" w:color="auto"/>
              <w:right w:val="single" w:sz="8" w:space="0" w:color="000000"/>
            </w:tcBorders>
            <w:shd w:val="clear" w:color="000000" w:fill="D9D9D9"/>
            <w:vAlign w:val="center"/>
            <w:hideMark/>
          </w:tcPr>
          <w:p w14:paraId="0C3F5735"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An 2</w:t>
            </w:r>
          </w:p>
        </w:tc>
        <w:tc>
          <w:tcPr>
            <w:tcW w:w="4820" w:type="dxa"/>
            <w:gridSpan w:val="2"/>
            <w:tcBorders>
              <w:top w:val="single" w:sz="8" w:space="0" w:color="auto"/>
              <w:left w:val="nil"/>
              <w:bottom w:val="single" w:sz="8" w:space="0" w:color="auto"/>
              <w:right w:val="single" w:sz="8" w:space="0" w:color="000000"/>
            </w:tcBorders>
            <w:shd w:val="clear" w:color="000000" w:fill="D9D9D9"/>
            <w:vAlign w:val="center"/>
            <w:hideMark/>
          </w:tcPr>
          <w:p w14:paraId="750136A9"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An 3</w:t>
            </w:r>
          </w:p>
        </w:tc>
      </w:tr>
      <w:tr w:rsidR="00721D5B" w14:paraId="12068276" w14:textId="77777777" w:rsidTr="00721D5B">
        <w:trPr>
          <w:trHeight w:val="1200"/>
        </w:trPr>
        <w:tc>
          <w:tcPr>
            <w:tcW w:w="2792" w:type="dxa"/>
            <w:tcBorders>
              <w:top w:val="nil"/>
              <w:left w:val="single" w:sz="8" w:space="0" w:color="auto"/>
              <w:bottom w:val="nil"/>
              <w:right w:val="single" w:sz="8" w:space="0" w:color="auto"/>
            </w:tcBorders>
            <w:shd w:val="clear" w:color="000000" w:fill="D9D9D9"/>
            <w:vAlign w:val="center"/>
            <w:hideMark/>
          </w:tcPr>
          <w:p w14:paraId="34199901"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cultură</w:t>
            </w:r>
          </w:p>
        </w:tc>
        <w:tc>
          <w:tcPr>
            <w:tcW w:w="1804" w:type="dxa"/>
            <w:tcBorders>
              <w:top w:val="nil"/>
              <w:left w:val="nil"/>
              <w:bottom w:val="nil"/>
              <w:right w:val="single" w:sz="8" w:space="0" w:color="auto"/>
            </w:tcBorders>
            <w:shd w:val="clear" w:color="000000" w:fill="FFFFFF"/>
            <w:vAlign w:val="center"/>
            <w:hideMark/>
          </w:tcPr>
          <w:p w14:paraId="550F8996" w14:textId="77777777" w:rsidR="00721D5B" w:rsidRDefault="00721D5B">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Producţia</w:t>
            </w:r>
            <w:proofErr w:type="spellEnd"/>
            <w:r>
              <w:rPr>
                <w:rFonts w:ascii="Calibri" w:hAnsi="Calibri" w:cs="Calibri"/>
                <w:b/>
                <w:bCs/>
                <w:color w:val="000000"/>
                <w:sz w:val="18"/>
                <w:szCs w:val="18"/>
              </w:rPr>
              <w:t xml:space="preserve"> estimată destinată comercializării</w:t>
            </w:r>
          </w:p>
        </w:tc>
        <w:tc>
          <w:tcPr>
            <w:tcW w:w="1589" w:type="dxa"/>
            <w:tcBorders>
              <w:top w:val="nil"/>
              <w:left w:val="nil"/>
              <w:bottom w:val="nil"/>
              <w:right w:val="single" w:sz="8" w:space="0" w:color="auto"/>
            </w:tcBorders>
            <w:shd w:val="clear" w:color="000000" w:fill="FFFFFF"/>
            <w:vAlign w:val="center"/>
            <w:hideMark/>
          </w:tcPr>
          <w:p w14:paraId="501E319B"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xml:space="preserve">Valoarea estimată a </w:t>
            </w:r>
            <w:proofErr w:type="spellStart"/>
            <w:r>
              <w:rPr>
                <w:rFonts w:ascii="Calibri" w:hAnsi="Calibri" w:cs="Calibri"/>
                <w:b/>
                <w:bCs/>
                <w:color w:val="000000"/>
                <w:sz w:val="18"/>
                <w:szCs w:val="18"/>
              </w:rPr>
              <w:t>producţiei</w:t>
            </w:r>
            <w:proofErr w:type="spellEnd"/>
            <w:r>
              <w:rPr>
                <w:rFonts w:ascii="Calibri" w:hAnsi="Calibri" w:cs="Calibri"/>
                <w:b/>
                <w:bCs/>
                <w:color w:val="000000"/>
                <w:sz w:val="18"/>
                <w:szCs w:val="18"/>
              </w:rPr>
              <w:t xml:space="preserve"> comercializate</w:t>
            </w:r>
          </w:p>
        </w:tc>
        <w:tc>
          <w:tcPr>
            <w:tcW w:w="1901" w:type="dxa"/>
            <w:gridSpan w:val="2"/>
            <w:tcBorders>
              <w:top w:val="single" w:sz="8" w:space="0" w:color="auto"/>
              <w:left w:val="nil"/>
              <w:bottom w:val="nil"/>
              <w:right w:val="single" w:sz="8" w:space="0" w:color="000000"/>
            </w:tcBorders>
            <w:shd w:val="clear" w:color="000000" w:fill="FFFFFF"/>
            <w:vAlign w:val="center"/>
            <w:hideMark/>
          </w:tcPr>
          <w:p w14:paraId="3161F9A6" w14:textId="77777777" w:rsidR="00721D5B" w:rsidRDefault="00721D5B">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Producţia</w:t>
            </w:r>
            <w:proofErr w:type="spellEnd"/>
            <w:r>
              <w:rPr>
                <w:rFonts w:ascii="Calibri" w:hAnsi="Calibri" w:cs="Calibri"/>
                <w:b/>
                <w:bCs/>
                <w:color w:val="000000"/>
                <w:sz w:val="18"/>
                <w:szCs w:val="18"/>
              </w:rPr>
              <w:t xml:space="preserve"> estimată destinată comercializării</w:t>
            </w:r>
          </w:p>
        </w:tc>
        <w:tc>
          <w:tcPr>
            <w:tcW w:w="1114" w:type="dxa"/>
            <w:tcBorders>
              <w:top w:val="nil"/>
              <w:left w:val="nil"/>
              <w:bottom w:val="nil"/>
              <w:right w:val="single" w:sz="8" w:space="0" w:color="auto"/>
            </w:tcBorders>
            <w:shd w:val="clear" w:color="000000" w:fill="FFFFFF"/>
            <w:vAlign w:val="center"/>
            <w:hideMark/>
          </w:tcPr>
          <w:p w14:paraId="16B33631"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xml:space="preserve">Valoarea estimată a </w:t>
            </w:r>
            <w:proofErr w:type="spellStart"/>
            <w:r>
              <w:rPr>
                <w:rFonts w:ascii="Calibri" w:hAnsi="Calibri" w:cs="Calibri"/>
                <w:b/>
                <w:bCs/>
                <w:color w:val="000000"/>
                <w:sz w:val="18"/>
                <w:szCs w:val="18"/>
              </w:rPr>
              <w:t>producţiei</w:t>
            </w:r>
            <w:proofErr w:type="spellEnd"/>
            <w:r>
              <w:rPr>
                <w:rFonts w:ascii="Calibri" w:hAnsi="Calibri" w:cs="Calibri"/>
                <w:b/>
                <w:bCs/>
                <w:color w:val="000000"/>
                <w:sz w:val="18"/>
                <w:szCs w:val="18"/>
              </w:rPr>
              <w:t xml:space="preserve"> comercializate</w:t>
            </w:r>
          </w:p>
        </w:tc>
        <w:tc>
          <w:tcPr>
            <w:tcW w:w="1472" w:type="dxa"/>
            <w:tcBorders>
              <w:top w:val="nil"/>
              <w:left w:val="nil"/>
              <w:bottom w:val="nil"/>
              <w:right w:val="single" w:sz="8" w:space="0" w:color="auto"/>
            </w:tcBorders>
            <w:shd w:val="clear" w:color="000000" w:fill="FFFFFF"/>
            <w:vAlign w:val="center"/>
            <w:hideMark/>
          </w:tcPr>
          <w:p w14:paraId="7432A3F4" w14:textId="77777777" w:rsidR="00721D5B" w:rsidRDefault="00721D5B">
            <w:pPr>
              <w:jc w:val="center"/>
              <w:rPr>
                <w:rFonts w:ascii="Calibri" w:hAnsi="Calibri" w:cs="Calibri"/>
                <w:b/>
                <w:bCs/>
                <w:color w:val="000000"/>
                <w:sz w:val="18"/>
                <w:szCs w:val="18"/>
              </w:rPr>
            </w:pPr>
            <w:proofErr w:type="spellStart"/>
            <w:r>
              <w:rPr>
                <w:rFonts w:ascii="Calibri" w:hAnsi="Calibri" w:cs="Calibri"/>
                <w:b/>
                <w:bCs/>
                <w:color w:val="000000"/>
                <w:sz w:val="18"/>
                <w:szCs w:val="18"/>
              </w:rPr>
              <w:t>Producţia</w:t>
            </w:r>
            <w:proofErr w:type="spellEnd"/>
            <w:r>
              <w:rPr>
                <w:rFonts w:ascii="Calibri" w:hAnsi="Calibri" w:cs="Calibri"/>
                <w:b/>
                <w:bCs/>
                <w:color w:val="000000"/>
                <w:sz w:val="18"/>
                <w:szCs w:val="18"/>
              </w:rPr>
              <w:t xml:space="preserve"> estimată destinată comercializării</w:t>
            </w:r>
          </w:p>
        </w:tc>
        <w:tc>
          <w:tcPr>
            <w:tcW w:w="3348" w:type="dxa"/>
            <w:tcBorders>
              <w:top w:val="single" w:sz="8" w:space="0" w:color="auto"/>
              <w:left w:val="nil"/>
              <w:bottom w:val="nil"/>
              <w:right w:val="single" w:sz="8" w:space="0" w:color="000000"/>
            </w:tcBorders>
            <w:shd w:val="clear" w:color="000000" w:fill="FFFFFF"/>
            <w:vAlign w:val="center"/>
            <w:hideMark/>
          </w:tcPr>
          <w:p w14:paraId="55C8C3A5"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 xml:space="preserve">Valoarea estimată a </w:t>
            </w:r>
            <w:proofErr w:type="spellStart"/>
            <w:r>
              <w:rPr>
                <w:rFonts w:ascii="Calibri" w:hAnsi="Calibri" w:cs="Calibri"/>
                <w:b/>
                <w:bCs/>
                <w:color w:val="000000"/>
                <w:sz w:val="18"/>
                <w:szCs w:val="18"/>
              </w:rPr>
              <w:t>producţiei</w:t>
            </w:r>
            <w:proofErr w:type="spellEnd"/>
            <w:r>
              <w:rPr>
                <w:rFonts w:ascii="Calibri" w:hAnsi="Calibri" w:cs="Calibri"/>
                <w:b/>
                <w:bCs/>
                <w:color w:val="000000"/>
                <w:sz w:val="18"/>
                <w:szCs w:val="18"/>
              </w:rPr>
              <w:t xml:space="preserve"> comercializate</w:t>
            </w:r>
          </w:p>
        </w:tc>
      </w:tr>
      <w:tr w:rsidR="00721D5B" w14:paraId="18633445" w14:textId="77777777" w:rsidTr="00721D5B">
        <w:trPr>
          <w:trHeight w:val="315"/>
        </w:trPr>
        <w:tc>
          <w:tcPr>
            <w:tcW w:w="2792" w:type="dxa"/>
            <w:tcBorders>
              <w:top w:val="nil"/>
              <w:left w:val="single" w:sz="8" w:space="0" w:color="auto"/>
              <w:bottom w:val="single" w:sz="8" w:space="0" w:color="auto"/>
              <w:right w:val="single" w:sz="8" w:space="0" w:color="auto"/>
            </w:tcBorders>
            <w:shd w:val="clear" w:color="000000" w:fill="D9D9D9"/>
            <w:hideMark/>
          </w:tcPr>
          <w:p w14:paraId="1EC7A377" w14:textId="77777777" w:rsidR="00721D5B" w:rsidRDefault="00721D5B">
            <w:pPr>
              <w:rPr>
                <w:rFonts w:ascii="Calibri" w:hAnsi="Calibri" w:cs="Calibri"/>
                <w:color w:val="000000"/>
                <w:sz w:val="22"/>
                <w:szCs w:val="22"/>
              </w:rPr>
            </w:pPr>
            <w:r>
              <w:rPr>
                <w:rFonts w:ascii="Calibri" w:hAnsi="Calibri" w:cs="Calibri"/>
                <w:color w:val="000000"/>
                <w:sz w:val="22"/>
                <w:szCs w:val="22"/>
              </w:rPr>
              <w:t> </w:t>
            </w:r>
          </w:p>
        </w:tc>
        <w:tc>
          <w:tcPr>
            <w:tcW w:w="1804" w:type="dxa"/>
            <w:tcBorders>
              <w:top w:val="nil"/>
              <w:left w:val="nil"/>
              <w:bottom w:val="single" w:sz="8" w:space="0" w:color="auto"/>
              <w:right w:val="single" w:sz="8" w:space="0" w:color="auto"/>
            </w:tcBorders>
            <w:shd w:val="clear" w:color="000000" w:fill="FFFFFF"/>
            <w:vAlign w:val="center"/>
            <w:hideMark/>
          </w:tcPr>
          <w:p w14:paraId="6BD6C15A"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(kg)</w:t>
            </w:r>
          </w:p>
        </w:tc>
        <w:tc>
          <w:tcPr>
            <w:tcW w:w="1589" w:type="dxa"/>
            <w:tcBorders>
              <w:top w:val="nil"/>
              <w:left w:val="nil"/>
              <w:bottom w:val="single" w:sz="8" w:space="0" w:color="auto"/>
              <w:right w:val="single" w:sz="8" w:space="0" w:color="auto"/>
            </w:tcBorders>
            <w:shd w:val="clear" w:color="000000" w:fill="FFFFFF"/>
            <w:vAlign w:val="center"/>
            <w:hideMark/>
          </w:tcPr>
          <w:p w14:paraId="28C49195"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(Euro)</w:t>
            </w:r>
          </w:p>
        </w:tc>
        <w:tc>
          <w:tcPr>
            <w:tcW w:w="1901" w:type="dxa"/>
            <w:gridSpan w:val="2"/>
            <w:tcBorders>
              <w:top w:val="nil"/>
              <w:left w:val="nil"/>
              <w:bottom w:val="single" w:sz="8" w:space="0" w:color="auto"/>
              <w:right w:val="single" w:sz="8" w:space="0" w:color="000000"/>
            </w:tcBorders>
            <w:shd w:val="clear" w:color="000000" w:fill="FFFFFF"/>
            <w:vAlign w:val="center"/>
            <w:hideMark/>
          </w:tcPr>
          <w:p w14:paraId="1811CC96"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(kg)</w:t>
            </w:r>
          </w:p>
        </w:tc>
        <w:tc>
          <w:tcPr>
            <w:tcW w:w="1114" w:type="dxa"/>
            <w:tcBorders>
              <w:top w:val="nil"/>
              <w:left w:val="nil"/>
              <w:bottom w:val="single" w:sz="8" w:space="0" w:color="auto"/>
              <w:right w:val="single" w:sz="8" w:space="0" w:color="auto"/>
            </w:tcBorders>
            <w:shd w:val="clear" w:color="000000" w:fill="FFFFFF"/>
            <w:vAlign w:val="center"/>
            <w:hideMark/>
          </w:tcPr>
          <w:p w14:paraId="7DE24698"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(Euro)</w:t>
            </w:r>
          </w:p>
        </w:tc>
        <w:tc>
          <w:tcPr>
            <w:tcW w:w="1472" w:type="dxa"/>
            <w:tcBorders>
              <w:top w:val="nil"/>
              <w:left w:val="nil"/>
              <w:bottom w:val="single" w:sz="8" w:space="0" w:color="auto"/>
              <w:right w:val="single" w:sz="8" w:space="0" w:color="auto"/>
            </w:tcBorders>
            <w:shd w:val="clear" w:color="000000" w:fill="FFFFFF"/>
            <w:vAlign w:val="center"/>
            <w:hideMark/>
          </w:tcPr>
          <w:p w14:paraId="6CBB2695"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(kg)</w:t>
            </w:r>
          </w:p>
        </w:tc>
        <w:tc>
          <w:tcPr>
            <w:tcW w:w="3348" w:type="dxa"/>
            <w:tcBorders>
              <w:top w:val="nil"/>
              <w:left w:val="nil"/>
              <w:bottom w:val="single" w:sz="8" w:space="0" w:color="auto"/>
              <w:right w:val="single" w:sz="8" w:space="0" w:color="000000"/>
            </w:tcBorders>
            <w:shd w:val="clear" w:color="000000" w:fill="FFFFFF"/>
            <w:vAlign w:val="center"/>
            <w:hideMark/>
          </w:tcPr>
          <w:p w14:paraId="62C41B96" w14:textId="77777777" w:rsidR="00721D5B" w:rsidRDefault="00721D5B">
            <w:pPr>
              <w:jc w:val="center"/>
              <w:rPr>
                <w:rFonts w:ascii="Calibri" w:hAnsi="Calibri" w:cs="Calibri"/>
                <w:b/>
                <w:bCs/>
                <w:color w:val="000000"/>
                <w:sz w:val="18"/>
                <w:szCs w:val="18"/>
              </w:rPr>
            </w:pPr>
            <w:r>
              <w:rPr>
                <w:rFonts w:ascii="Calibri" w:hAnsi="Calibri" w:cs="Calibri"/>
                <w:b/>
                <w:bCs/>
                <w:color w:val="000000"/>
                <w:sz w:val="18"/>
                <w:szCs w:val="18"/>
              </w:rPr>
              <w:t>(Euro)</w:t>
            </w:r>
          </w:p>
        </w:tc>
      </w:tr>
      <w:tr w:rsidR="00721D5B" w14:paraId="7FC39330" w14:textId="77777777" w:rsidTr="00721D5B">
        <w:trPr>
          <w:trHeight w:val="315"/>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30D8E853" w14:textId="77777777" w:rsidR="00721D5B" w:rsidRDefault="00721D5B">
            <w:pPr>
              <w:jc w:val="both"/>
              <w:rPr>
                <w:rFonts w:ascii="Calibri" w:hAnsi="Calibri" w:cs="Calibri"/>
                <w:color w:val="000000"/>
                <w:sz w:val="18"/>
                <w:szCs w:val="18"/>
              </w:rPr>
            </w:pPr>
            <w:proofErr w:type="spellStart"/>
            <w:r>
              <w:rPr>
                <w:rFonts w:ascii="Calibri" w:hAnsi="Calibri" w:cs="Calibri"/>
                <w:color w:val="000000"/>
                <w:sz w:val="18"/>
                <w:szCs w:val="18"/>
              </w:rPr>
              <w:t>Producţie</w:t>
            </w:r>
            <w:proofErr w:type="spellEnd"/>
            <w:r>
              <w:rPr>
                <w:rFonts w:ascii="Calibri" w:hAnsi="Calibri" w:cs="Calibri"/>
                <w:color w:val="000000"/>
                <w:sz w:val="18"/>
                <w:szCs w:val="18"/>
              </w:rPr>
              <w:t xml:space="preserve"> procesată</w:t>
            </w:r>
          </w:p>
        </w:tc>
        <w:tc>
          <w:tcPr>
            <w:tcW w:w="1804" w:type="dxa"/>
            <w:tcBorders>
              <w:top w:val="nil"/>
              <w:left w:val="nil"/>
              <w:bottom w:val="single" w:sz="8" w:space="0" w:color="auto"/>
              <w:right w:val="single" w:sz="8" w:space="0" w:color="auto"/>
            </w:tcBorders>
            <w:shd w:val="clear" w:color="auto" w:fill="auto"/>
            <w:vAlign w:val="center"/>
            <w:hideMark/>
          </w:tcPr>
          <w:p w14:paraId="0C5586E8"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589" w:type="dxa"/>
            <w:tcBorders>
              <w:top w:val="nil"/>
              <w:left w:val="nil"/>
              <w:bottom w:val="single" w:sz="8" w:space="0" w:color="auto"/>
              <w:right w:val="single" w:sz="8" w:space="0" w:color="auto"/>
            </w:tcBorders>
            <w:shd w:val="clear" w:color="auto" w:fill="auto"/>
            <w:vAlign w:val="center"/>
            <w:hideMark/>
          </w:tcPr>
          <w:p w14:paraId="48252216"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901" w:type="dxa"/>
            <w:gridSpan w:val="2"/>
            <w:tcBorders>
              <w:top w:val="single" w:sz="8" w:space="0" w:color="auto"/>
              <w:left w:val="nil"/>
              <w:bottom w:val="single" w:sz="8" w:space="0" w:color="auto"/>
              <w:right w:val="single" w:sz="8" w:space="0" w:color="000000"/>
            </w:tcBorders>
            <w:shd w:val="clear" w:color="auto" w:fill="auto"/>
            <w:vAlign w:val="center"/>
            <w:hideMark/>
          </w:tcPr>
          <w:p w14:paraId="53997B7C"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single" w:sz="8" w:space="0" w:color="auto"/>
            </w:tcBorders>
            <w:shd w:val="clear" w:color="auto" w:fill="auto"/>
            <w:vAlign w:val="center"/>
            <w:hideMark/>
          </w:tcPr>
          <w:p w14:paraId="4223278D"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472" w:type="dxa"/>
            <w:tcBorders>
              <w:top w:val="nil"/>
              <w:left w:val="nil"/>
              <w:bottom w:val="single" w:sz="8" w:space="0" w:color="auto"/>
              <w:right w:val="single" w:sz="8" w:space="0" w:color="auto"/>
            </w:tcBorders>
            <w:shd w:val="clear" w:color="auto" w:fill="auto"/>
            <w:vAlign w:val="center"/>
            <w:hideMark/>
          </w:tcPr>
          <w:p w14:paraId="59B12E74"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3348" w:type="dxa"/>
            <w:tcBorders>
              <w:top w:val="single" w:sz="8" w:space="0" w:color="auto"/>
              <w:left w:val="nil"/>
              <w:bottom w:val="single" w:sz="8" w:space="0" w:color="auto"/>
              <w:right w:val="single" w:sz="8" w:space="0" w:color="000000"/>
            </w:tcBorders>
            <w:shd w:val="clear" w:color="auto" w:fill="auto"/>
            <w:vAlign w:val="center"/>
            <w:hideMark/>
          </w:tcPr>
          <w:p w14:paraId="7D4FF6FF"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r>
      <w:tr w:rsidR="00721D5B" w14:paraId="4388752A" w14:textId="77777777" w:rsidTr="00721D5B">
        <w:trPr>
          <w:trHeight w:val="315"/>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0CF290B3"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w:t>
            </w:r>
          </w:p>
        </w:tc>
        <w:tc>
          <w:tcPr>
            <w:tcW w:w="1804" w:type="dxa"/>
            <w:tcBorders>
              <w:top w:val="nil"/>
              <w:left w:val="nil"/>
              <w:bottom w:val="single" w:sz="8" w:space="0" w:color="auto"/>
              <w:right w:val="single" w:sz="8" w:space="0" w:color="auto"/>
            </w:tcBorders>
            <w:shd w:val="clear" w:color="auto" w:fill="auto"/>
            <w:vAlign w:val="center"/>
            <w:hideMark/>
          </w:tcPr>
          <w:p w14:paraId="50A5EB08"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589" w:type="dxa"/>
            <w:tcBorders>
              <w:top w:val="nil"/>
              <w:left w:val="nil"/>
              <w:bottom w:val="single" w:sz="8" w:space="0" w:color="auto"/>
              <w:right w:val="single" w:sz="8" w:space="0" w:color="auto"/>
            </w:tcBorders>
            <w:shd w:val="clear" w:color="auto" w:fill="auto"/>
            <w:vAlign w:val="center"/>
            <w:hideMark/>
          </w:tcPr>
          <w:p w14:paraId="0836811B"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901" w:type="dxa"/>
            <w:gridSpan w:val="2"/>
            <w:tcBorders>
              <w:top w:val="single" w:sz="8" w:space="0" w:color="auto"/>
              <w:left w:val="nil"/>
              <w:bottom w:val="single" w:sz="8" w:space="0" w:color="auto"/>
              <w:right w:val="single" w:sz="8" w:space="0" w:color="000000"/>
            </w:tcBorders>
            <w:shd w:val="clear" w:color="auto" w:fill="auto"/>
            <w:vAlign w:val="center"/>
            <w:hideMark/>
          </w:tcPr>
          <w:p w14:paraId="2E038B34"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single" w:sz="8" w:space="0" w:color="auto"/>
            </w:tcBorders>
            <w:shd w:val="clear" w:color="auto" w:fill="auto"/>
            <w:vAlign w:val="center"/>
            <w:hideMark/>
          </w:tcPr>
          <w:p w14:paraId="59000BAD"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472" w:type="dxa"/>
            <w:tcBorders>
              <w:top w:val="nil"/>
              <w:left w:val="nil"/>
              <w:bottom w:val="single" w:sz="8" w:space="0" w:color="auto"/>
              <w:right w:val="single" w:sz="8" w:space="0" w:color="auto"/>
            </w:tcBorders>
            <w:shd w:val="clear" w:color="auto" w:fill="auto"/>
            <w:vAlign w:val="center"/>
            <w:hideMark/>
          </w:tcPr>
          <w:p w14:paraId="71CCD81E"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3348" w:type="dxa"/>
            <w:tcBorders>
              <w:top w:val="single" w:sz="8" w:space="0" w:color="auto"/>
              <w:left w:val="nil"/>
              <w:bottom w:val="single" w:sz="8" w:space="0" w:color="auto"/>
              <w:right w:val="single" w:sz="8" w:space="0" w:color="000000"/>
            </w:tcBorders>
            <w:shd w:val="clear" w:color="auto" w:fill="auto"/>
            <w:vAlign w:val="center"/>
            <w:hideMark/>
          </w:tcPr>
          <w:p w14:paraId="5A8BE2CB"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r>
      <w:tr w:rsidR="00721D5B" w14:paraId="451DF789" w14:textId="77777777" w:rsidTr="00721D5B">
        <w:trPr>
          <w:trHeight w:val="315"/>
        </w:trPr>
        <w:tc>
          <w:tcPr>
            <w:tcW w:w="2792" w:type="dxa"/>
            <w:tcBorders>
              <w:top w:val="nil"/>
              <w:left w:val="single" w:sz="8" w:space="0" w:color="auto"/>
              <w:bottom w:val="single" w:sz="8" w:space="0" w:color="auto"/>
              <w:right w:val="single" w:sz="8" w:space="0" w:color="auto"/>
            </w:tcBorders>
            <w:shd w:val="clear" w:color="000000" w:fill="D9D9D9"/>
            <w:vAlign w:val="center"/>
            <w:hideMark/>
          </w:tcPr>
          <w:p w14:paraId="6503A9EB" w14:textId="77777777" w:rsidR="00721D5B" w:rsidRDefault="00721D5B">
            <w:pPr>
              <w:jc w:val="both"/>
              <w:rPr>
                <w:rFonts w:ascii="Calibri" w:hAnsi="Calibri" w:cs="Calibri"/>
                <w:b/>
                <w:bCs/>
                <w:color w:val="000000"/>
                <w:sz w:val="18"/>
                <w:szCs w:val="18"/>
              </w:rPr>
            </w:pPr>
            <w:r>
              <w:rPr>
                <w:rFonts w:ascii="Calibri" w:hAnsi="Calibri" w:cs="Calibri"/>
                <w:b/>
                <w:bCs/>
                <w:color w:val="000000"/>
                <w:sz w:val="18"/>
                <w:szCs w:val="18"/>
              </w:rPr>
              <w:t>TOTAL</w:t>
            </w:r>
          </w:p>
        </w:tc>
        <w:tc>
          <w:tcPr>
            <w:tcW w:w="1804" w:type="dxa"/>
            <w:tcBorders>
              <w:top w:val="nil"/>
              <w:left w:val="nil"/>
              <w:bottom w:val="single" w:sz="8" w:space="0" w:color="auto"/>
              <w:right w:val="single" w:sz="8" w:space="0" w:color="auto"/>
            </w:tcBorders>
            <w:shd w:val="clear" w:color="000000" w:fill="D9D9D9"/>
            <w:vAlign w:val="center"/>
            <w:hideMark/>
          </w:tcPr>
          <w:p w14:paraId="589A7828"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589" w:type="dxa"/>
            <w:tcBorders>
              <w:top w:val="nil"/>
              <w:left w:val="nil"/>
              <w:bottom w:val="single" w:sz="8" w:space="0" w:color="auto"/>
              <w:right w:val="single" w:sz="8" w:space="0" w:color="auto"/>
            </w:tcBorders>
            <w:shd w:val="clear" w:color="000000" w:fill="D9D9D9"/>
            <w:vAlign w:val="center"/>
            <w:hideMark/>
          </w:tcPr>
          <w:p w14:paraId="390083ED"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901" w:type="dxa"/>
            <w:gridSpan w:val="2"/>
            <w:tcBorders>
              <w:top w:val="single" w:sz="8" w:space="0" w:color="auto"/>
              <w:left w:val="nil"/>
              <w:bottom w:val="single" w:sz="8" w:space="0" w:color="auto"/>
              <w:right w:val="single" w:sz="8" w:space="0" w:color="000000"/>
            </w:tcBorders>
            <w:shd w:val="clear" w:color="000000" w:fill="D9D9D9"/>
            <w:vAlign w:val="center"/>
            <w:hideMark/>
          </w:tcPr>
          <w:p w14:paraId="63D1FC6D"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single" w:sz="8" w:space="0" w:color="auto"/>
            </w:tcBorders>
            <w:shd w:val="clear" w:color="000000" w:fill="D9D9D9"/>
            <w:vAlign w:val="center"/>
            <w:hideMark/>
          </w:tcPr>
          <w:p w14:paraId="09CDDFEE"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472" w:type="dxa"/>
            <w:tcBorders>
              <w:top w:val="nil"/>
              <w:left w:val="nil"/>
              <w:bottom w:val="single" w:sz="8" w:space="0" w:color="auto"/>
              <w:right w:val="single" w:sz="8" w:space="0" w:color="auto"/>
            </w:tcBorders>
            <w:shd w:val="clear" w:color="000000" w:fill="D9D9D9"/>
            <w:vAlign w:val="center"/>
            <w:hideMark/>
          </w:tcPr>
          <w:p w14:paraId="3A146A61"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3348" w:type="dxa"/>
            <w:tcBorders>
              <w:top w:val="single" w:sz="8" w:space="0" w:color="auto"/>
              <w:left w:val="nil"/>
              <w:bottom w:val="single" w:sz="8" w:space="0" w:color="auto"/>
              <w:right w:val="single" w:sz="8" w:space="0" w:color="000000"/>
            </w:tcBorders>
            <w:shd w:val="clear" w:color="000000" w:fill="D9D9D9"/>
            <w:vAlign w:val="center"/>
            <w:hideMark/>
          </w:tcPr>
          <w:p w14:paraId="3C41D891" w14:textId="77777777" w:rsidR="00721D5B" w:rsidRDefault="00721D5B">
            <w:pPr>
              <w:jc w:val="center"/>
              <w:rPr>
                <w:rFonts w:ascii="Calibri" w:hAnsi="Calibri" w:cs="Calibri"/>
                <w:color w:val="000000"/>
                <w:sz w:val="18"/>
                <w:szCs w:val="18"/>
              </w:rPr>
            </w:pPr>
            <w:r>
              <w:rPr>
                <w:rFonts w:ascii="Calibri" w:hAnsi="Calibri" w:cs="Calibri"/>
                <w:color w:val="000000"/>
                <w:sz w:val="18"/>
                <w:szCs w:val="18"/>
              </w:rPr>
              <w:t> </w:t>
            </w:r>
          </w:p>
        </w:tc>
      </w:tr>
      <w:tr w:rsidR="00721D5B" w14:paraId="413D4D68" w14:textId="77777777" w:rsidTr="00721D5B">
        <w:trPr>
          <w:trHeight w:val="405"/>
        </w:trPr>
        <w:tc>
          <w:tcPr>
            <w:tcW w:w="7135" w:type="dxa"/>
            <w:gridSpan w:val="4"/>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29AE19D7"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xml:space="preserve">Total comercializare </w:t>
            </w:r>
            <w:proofErr w:type="spellStart"/>
            <w:r>
              <w:rPr>
                <w:rFonts w:ascii="Calibri" w:hAnsi="Calibri" w:cs="Calibri"/>
                <w:color w:val="000000"/>
                <w:sz w:val="18"/>
                <w:szCs w:val="18"/>
              </w:rPr>
              <w:t>producţie</w:t>
            </w:r>
            <w:proofErr w:type="spellEnd"/>
            <w:r>
              <w:rPr>
                <w:rFonts w:ascii="Calibri" w:hAnsi="Calibri" w:cs="Calibri"/>
                <w:color w:val="000000"/>
                <w:sz w:val="18"/>
                <w:szCs w:val="18"/>
              </w:rPr>
              <w:t xml:space="preserve"> cumulat pentru maxim 3ani.</w:t>
            </w:r>
          </w:p>
        </w:tc>
        <w:tc>
          <w:tcPr>
            <w:tcW w:w="951" w:type="dxa"/>
            <w:tcBorders>
              <w:top w:val="nil"/>
              <w:left w:val="nil"/>
              <w:bottom w:val="single" w:sz="8" w:space="0" w:color="auto"/>
              <w:right w:val="single" w:sz="8" w:space="0" w:color="auto"/>
            </w:tcBorders>
            <w:shd w:val="clear" w:color="auto" w:fill="auto"/>
            <w:vAlign w:val="center"/>
            <w:hideMark/>
          </w:tcPr>
          <w:p w14:paraId="17220322"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kg</w:t>
            </w:r>
          </w:p>
        </w:tc>
        <w:tc>
          <w:tcPr>
            <w:tcW w:w="1114" w:type="dxa"/>
            <w:tcBorders>
              <w:top w:val="nil"/>
              <w:left w:val="nil"/>
              <w:bottom w:val="single" w:sz="8" w:space="0" w:color="auto"/>
              <w:right w:val="single" w:sz="8" w:space="0" w:color="auto"/>
            </w:tcBorders>
            <w:shd w:val="clear" w:color="auto" w:fill="auto"/>
            <w:vAlign w:val="center"/>
            <w:hideMark/>
          </w:tcPr>
          <w:p w14:paraId="0EDEE168"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Euro</w:t>
            </w:r>
          </w:p>
        </w:tc>
        <w:tc>
          <w:tcPr>
            <w:tcW w:w="482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77A1326" w14:textId="2780CF10" w:rsidR="00721D5B" w:rsidRDefault="00721D5B">
            <w:pPr>
              <w:jc w:val="both"/>
              <w:rPr>
                <w:rFonts w:ascii="Calibri" w:hAnsi="Calibri" w:cs="Calibri"/>
                <w:color w:val="000000"/>
                <w:sz w:val="18"/>
                <w:szCs w:val="18"/>
              </w:rPr>
            </w:pPr>
            <w:r>
              <w:rPr>
                <w:rFonts w:ascii="Calibri" w:hAnsi="Calibri" w:cs="Calibri"/>
                <w:color w:val="000000"/>
                <w:sz w:val="18"/>
                <w:szCs w:val="18"/>
              </w:rPr>
              <w:t xml:space="preserve">Total comercializare </w:t>
            </w:r>
            <w:proofErr w:type="spellStart"/>
            <w:r>
              <w:rPr>
                <w:rFonts w:ascii="Calibri" w:hAnsi="Calibri" w:cs="Calibri"/>
                <w:color w:val="000000"/>
                <w:sz w:val="18"/>
                <w:szCs w:val="18"/>
              </w:rPr>
              <w:t>producţie</w:t>
            </w:r>
            <w:proofErr w:type="spellEnd"/>
            <w:r>
              <w:rPr>
                <w:rFonts w:ascii="Calibri" w:hAnsi="Calibri" w:cs="Calibri"/>
                <w:color w:val="000000"/>
                <w:sz w:val="18"/>
                <w:szCs w:val="18"/>
              </w:rPr>
              <w:t xml:space="preserve"> cumulat pentru 3 ani pentru îndeplinirea </w:t>
            </w:r>
            <w:proofErr w:type="spellStart"/>
            <w:r>
              <w:rPr>
                <w:rFonts w:ascii="Calibri" w:hAnsi="Calibri" w:cs="Calibri"/>
                <w:color w:val="000000"/>
                <w:sz w:val="18"/>
                <w:szCs w:val="18"/>
              </w:rPr>
              <w:t>condiţiei</w:t>
            </w:r>
            <w:proofErr w:type="spellEnd"/>
            <w:r>
              <w:rPr>
                <w:rFonts w:ascii="Calibri" w:hAnsi="Calibri" w:cs="Calibri"/>
                <w:color w:val="000000"/>
                <w:sz w:val="18"/>
                <w:szCs w:val="18"/>
              </w:rPr>
              <w:t xml:space="preserve"> minime de comercializare în valoare de minim </w:t>
            </w:r>
            <w:r w:rsidR="00A8689E">
              <w:rPr>
                <w:rFonts w:ascii="Calibri" w:hAnsi="Calibri" w:cs="Calibri"/>
                <w:color w:val="000000"/>
                <w:sz w:val="18"/>
                <w:szCs w:val="18"/>
              </w:rPr>
              <w:t>5</w:t>
            </w:r>
            <w:r>
              <w:rPr>
                <w:rFonts w:ascii="Calibri" w:hAnsi="Calibri" w:cs="Calibri"/>
                <w:color w:val="000000"/>
                <w:sz w:val="18"/>
                <w:szCs w:val="18"/>
              </w:rPr>
              <w:t xml:space="preserve">% din valoarea primei </w:t>
            </w:r>
            <w:proofErr w:type="spellStart"/>
            <w:r>
              <w:rPr>
                <w:rFonts w:ascii="Calibri" w:hAnsi="Calibri" w:cs="Calibri"/>
                <w:color w:val="000000"/>
                <w:sz w:val="18"/>
                <w:szCs w:val="18"/>
              </w:rPr>
              <w:t>tranşe</w:t>
            </w:r>
            <w:proofErr w:type="spellEnd"/>
            <w:r>
              <w:rPr>
                <w:rFonts w:ascii="Calibri" w:hAnsi="Calibri" w:cs="Calibri"/>
                <w:color w:val="000000"/>
                <w:sz w:val="18"/>
                <w:szCs w:val="18"/>
              </w:rPr>
              <w:t xml:space="preserve"> de sprijin.</w:t>
            </w:r>
          </w:p>
        </w:tc>
      </w:tr>
      <w:tr w:rsidR="00721D5B" w14:paraId="260E5F69" w14:textId="77777777" w:rsidTr="00721D5B">
        <w:trPr>
          <w:trHeight w:val="720"/>
        </w:trPr>
        <w:tc>
          <w:tcPr>
            <w:tcW w:w="7135" w:type="dxa"/>
            <w:gridSpan w:val="4"/>
            <w:vMerge/>
            <w:tcBorders>
              <w:top w:val="single" w:sz="8" w:space="0" w:color="auto"/>
              <w:left w:val="single" w:sz="8" w:space="0" w:color="auto"/>
              <w:bottom w:val="single" w:sz="8" w:space="0" w:color="000000"/>
              <w:right w:val="single" w:sz="8" w:space="0" w:color="000000"/>
            </w:tcBorders>
            <w:vAlign w:val="center"/>
            <w:hideMark/>
          </w:tcPr>
          <w:p w14:paraId="67CF55E3" w14:textId="77777777" w:rsidR="00721D5B" w:rsidRDefault="00721D5B">
            <w:pPr>
              <w:rPr>
                <w:rFonts w:ascii="Calibri" w:hAnsi="Calibri" w:cs="Calibri"/>
                <w:color w:val="000000"/>
                <w:sz w:val="18"/>
                <w:szCs w:val="18"/>
              </w:rPr>
            </w:pPr>
          </w:p>
        </w:tc>
        <w:tc>
          <w:tcPr>
            <w:tcW w:w="951" w:type="dxa"/>
            <w:tcBorders>
              <w:top w:val="nil"/>
              <w:left w:val="nil"/>
              <w:bottom w:val="single" w:sz="8" w:space="0" w:color="auto"/>
              <w:right w:val="single" w:sz="8" w:space="0" w:color="auto"/>
            </w:tcBorders>
            <w:shd w:val="clear" w:color="auto" w:fill="auto"/>
            <w:vAlign w:val="center"/>
            <w:hideMark/>
          </w:tcPr>
          <w:p w14:paraId="181ECDC5"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single" w:sz="8" w:space="0" w:color="auto"/>
            </w:tcBorders>
            <w:shd w:val="clear" w:color="auto" w:fill="auto"/>
            <w:vAlign w:val="center"/>
            <w:hideMark/>
          </w:tcPr>
          <w:p w14:paraId="70C8AC0C" w14:textId="77777777" w:rsidR="00721D5B" w:rsidRDefault="00721D5B">
            <w:pPr>
              <w:jc w:val="both"/>
              <w:rPr>
                <w:rFonts w:ascii="Calibri" w:hAnsi="Calibri" w:cs="Calibri"/>
                <w:color w:val="000000"/>
                <w:sz w:val="18"/>
                <w:szCs w:val="18"/>
              </w:rPr>
            </w:pPr>
            <w:r>
              <w:rPr>
                <w:rFonts w:ascii="Calibri" w:hAnsi="Calibri" w:cs="Calibri"/>
                <w:color w:val="000000"/>
                <w:sz w:val="18"/>
                <w:szCs w:val="18"/>
              </w:rPr>
              <w:t> </w:t>
            </w:r>
          </w:p>
        </w:tc>
        <w:tc>
          <w:tcPr>
            <w:tcW w:w="4820" w:type="dxa"/>
            <w:gridSpan w:val="2"/>
            <w:vMerge/>
            <w:tcBorders>
              <w:top w:val="nil"/>
              <w:left w:val="nil"/>
              <w:bottom w:val="single" w:sz="8" w:space="0" w:color="auto"/>
              <w:right w:val="single" w:sz="8" w:space="0" w:color="auto"/>
            </w:tcBorders>
            <w:vAlign w:val="center"/>
            <w:hideMark/>
          </w:tcPr>
          <w:p w14:paraId="5D7D2C03" w14:textId="77777777" w:rsidR="00721D5B" w:rsidRDefault="00721D5B">
            <w:pPr>
              <w:rPr>
                <w:rFonts w:ascii="Calibri" w:hAnsi="Calibri" w:cs="Calibri"/>
                <w:color w:val="000000"/>
                <w:sz w:val="18"/>
                <w:szCs w:val="18"/>
              </w:rPr>
            </w:pPr>
          </w:p>
        </w:tc>
      </w:tr>
    </w:tbl>
    <w:p w14:paraId="6D7C3D64" w14:textId="14FDE616" w:rsidR="00721D5B" w:rsidRDefault="00721D5B" w:rsidP="00E77D44">
      <w:pPr>
        <w:tabs>
          <w:tab w:val="left" w:pos="1060"/>
        </w:tabs>
        <w:jc w:val="both"/>
        <w:rPr>
          <w:rFonts w:ascii="Calibri" w:hAnsi="Calibri" w:cs="Arial"/>
          <w:b/>
        </w:rPr>
      </w:pPr>
    </w:p>
    <w:p w14:paraId="6B70A585" w14:textId="77777777" w:rsidR="00721D5B" w:rsidRPr="001C38E3" w:rsidRDefault="00721D5B" w:rsidP="00E77D44">
      <w:pPr>
        <w:tabs>
          <w:tab w:val="left" w:pos="1060"/>
        </w:tabs>
        <w:jc w:val="both"/>
        <w:rPr>
          <w:rFonts w:ascii="Calibri" w:hAnsi="Calibri" w:cs="Arial"/>
          <w:b/>
          <w:i/>
        </w:rPr>
      </w:pPr>
    </w:p>
    <w:p w14:paraId="42716155" w14:textId="77777777" w:rsidR="00AA7FC5" w:rsidRPr="001C38E3" w:rsidRDefault="00AA7FC5" w:rsidP="00E77D44">
      <w:pPr>
        <w:tabs>
          <w:tab w:val="left" w:pos="1060"/>
        </w:tabs>
        <w:jc w:val="both"/>
        <w:rPr>
          <w:rFonts w:ascii="Calibri" w:hAnsi="Calibri" w:cs="Arial"/>
          <w:i/>
        </w:rPr>
      </w:pPr>
    </w:p>
    <w:p w14:paraId="12AFD85E" w14:textId="23B8E1AE" w:rsidR="00067622" w:rsidRPr="001C38E3" w:rsidRDefault="00067622" w:rsidP="00E77D44">
      <w:pPr>
        <w:tabs>
          <w:tab w:val="left" w:pos="1060"/>
        </w:tabs>
        <w:jc w:val="both"/>
        <w:rPr>
          <w:rFonts w:ascii="Calibri" w:hAnsi="Calibri" w:cs="Arial"/>
          <w:i/>
        </w:rPr>
      </w:pPr>
      <w:r w:rsidRPr="001C38E3">
        <w:rPr>
          <w:rFonts w:ascii="Calibri" w:hAnsi="Calibri" w:cs="Arial"/>
          <w:i/>
        </w:rPr>
        <w:t xml:space="preserve">La verificarea </w:t>
      </w:r>
      <w:proofErr w:type="spellStart"/>
      <w:r w:rsidRPr="001C38E3">
        <w:rPr>
          <w:rFonts w:ascii="Calibri" w:hAnsi="Calibri" w:cs="Arial"/>
          <w:i/>
        </w:rPr>
        <w:t>conformităţii</w:t>
      </w:r>
      <w:proofErr w:type="spellEnd"/>
      <w:r w:rsidRPr="001C38E3">
        <w:rPr>
          <w:rFonts w:ascii="Calibri" w:hAnsi="Calibri" w:cs="Arial"/>
          <w:i/>
        </w:rPr>
        <w:t xml:space="preserve"> Planului de afaceri, nu mai târziu de 33</w:t>
      </w:r>
      <w:r w:rsidR="00D45BDD">
        <w:rPr>
          <w:rFonts w:ascii="Calibri" w:hAnsi="Calibri" w:cs="Arial"/>
          <w:i/>
        </w:rPr>
        <w:t xml:space="preserve"> luni</w:t>
      </w:r>
      <w:r w:rsidRPr="001C38E3">
        <w:rPr>
          <w:rFonts w:ascii="Calibri" w:hAnsi="Calibri" w:cs="Arial"/>
        </w:rPr>
        <w:t>,</w:t>
      </w:r>
      <w:r w:rsidRPr="001C38E3">
        <w:rPr>
          <w:rFonts w:ascii="Calibri" w:hAnsi="Calibri" w:cs="Arial"/>
          <w:i/>
        </w:rPr>
        <w:t xml:space="preserve"> de la data semnării contractului de </w:t>
      </w:r>
      <w:proofErr w:type="spellStart"/>
      <w:r w:rsidRPr="001C38E3">
        <w:rPr>
          <w:rFonts w:ascii="Calibri" w:hAnsi="Calibri" w:cs="Arial"/>
          <w:i/>
        </w:rPr>
        <w:t>finanţare</w:t>
      </w:r>
      <w:proofErr w:type="spellEnd"/>
      <w:r w:rsidRPr="001C38E3">
        <w:rPr>
          <w:rFonts w:ascii="Calibri" w:hAnsi="Calibri" w:cs="Arial"/>
          <w:i/>
        </w:rPr>
        <w:t xml:space="preserve">, solicitantul trebuie să demonstreze că a comercializat </w:t>
      </w:r>
      <w:proofErr w:type="spellStart"/>
      <w:r w:rsidRPr="001C38E3">
        <w:rPr>
          <w:rFonts w:ascii="Calibri" w:hAnsi="Calibri" w:cs="Arial"/>
          <w:i/>
        </w:rPr>
        <w:t>producţie</w:t>
      </w:r>
      <w:proofErr w:type="spellEnd"/>
      <w:r w:rsidRPr="001C38E3">
        <w:rPr>
          <w:rFonts w:ascii="Calibri" w:hAnsi="Calibri" w:cs="Arial"/>
          <w:i/>
        </w:rPr>
        <w:t xml:space="preserve"> de minimum </w:t>
      </w:r>
      <w:r w:rsidRPr="001C38E3">
        <w:rPr>
          <w:rFonts w:ascii="Calibri" w:eastAsia="Calibri" w:hAnsi="Calibri" w:cs="Arial"/>
          <w:i/>
          <w:color w:val="000000"/>
        </w:rPr>
        <w:t xml:space="preserve">de </w:t>
      </w:r>
      <w:r w:rsidR="00A8689E">
        <w:rPr>
          <w:rFonts w:ascii="Calibri" w:eastAsia="Calibri" w:hAnsi="Calibri" w:cs="Arial"/>
          <w:i/>
          <w:color w:val="000000"/>
        </w:rPr>
        <w:t>5</w:t>
      </w:r>
      <w:r w:rsidRPr="001C38E3">
        <w:rPr>
          <w:rFonts w:ascii="Calibri" w:eastAsia="Calibri" w:hAnsi="Calibri" w:cs="Arial"/>
          <w:i/>
          <w:color w:val="000000"/>
        </w:rPr>
        <w:t>% din valoarea primei tranșe de plată</w:t>
      </w:r>
      <w:r w:rsidRPr="001C38E3">
        <w:rPr>
          <w:rFonts w:ascii="Calibri" w:hAnsi="Calibri" w:cs="Arial"/>
          <w:i/>
        </w:rPr>
        <w:t xml:space="preserve">, a modernizat exploatația agricolă în conformitate cu cele precizate în Planul de afaceri, că a demarat implementarea planului de afaceri în cel mult </w:t>
      </w:r>
      <w:r w:rsidR="00D86BE6">
        <w:rPr>
          <w:rFonts w:ascii="Calibri" w:hAnsi="Calibri" w:cs="Arial"/>
          <w:i/>
        </w:rPr>
        <w:t xml:space="preserve">6 </w:t>
      </w:r>
      <w:r w:rsidRPr="001C38E3">
        <w:rPr>
          <w:rFonts w:ascii="Calibri" w:hAnsi="Calibri" w:cs="Arial"/>
          <w:i/>
        </w:rPr>
        <w:t xml:space="preserve">luni de la data semnării contractului de finanțare, </w:t>
      </w:r>
      <w:proofErr w:type="spellStart"/>
      <w:r w:rsidRPr="001C38E3">
        <w:rPr>
          <w:rFonts w:ascii="Calibri" w:hAnsi="Calibri" w:cs="Arial"/>
          <w:i/>
        </w:rPr>
        <w:t>şi</w:t>
      </w:r>
      <w:proofErr w:type="spellEnd"/>
      <w:r w:rsidRPr="001C38E3">
        <w:rPr>
          <w:rFonts w:ascii="Calibri" w:hAnsi="Calibri" w:cs="Arial"/>
          <w:i/>
        </w:rPr>
        <w:t xml:space="preserve"> a realizat toate angajamentele asumate la depunerea cererii de finanțare. </w:t>
      </w:r>
    </w:p>
    <w:p w14:paraId="7F0C437E" w14:textId="77777777" w:rsidR="00F901F0" w:rsidRPr="001C38E3" w:rsidRDefault="00F901F0" w:rsidP="00E77D44">
      <w:pPr>
        <w:ind w:right="148"/>
        <w:jc w:val="both"/>
        <w:rPr>
          <w:rFonts w:ascii="Calibri" w:hAnsi="Calibri" w:cs="Arial"/>
          <w:bCs/>
          <w:i/>
        </w:rPr>
      </w:pPr>
      <w:r w:rsidRPr="001C38E3">
        <w:rPr>
          <w:rFonts w:ascii="Calibri" w:hAnsi="Calibri" w:cs="Arial"/>
          <w:bCs/>
          <w:i/>
        </w:rPr>
        <w:t xml:space="preserve">În cadrul acestei </w:t>
      </w:r>
      <w:proofErr w:type="spellStart"/>
      <w:r w:rsidRPr="001C38E3">
        <w:rPr>
          <w:rFonts w:ascii="Calibri" w:hAnsi="Calibri" w:cs="Arial"/>
          <w:bCs/>
          <w:i/>
        </w:rPr>
        <w:t>secţiuni</w:t>
      </w:r>
      <w:proofErr w:type="spellEnd"/>
      <w:r w:rsidRPr="001C38E3">
        <w:rPr>
          <w:rFonts w:ascii="Calibri" w:hAnsi="Calibri" w:cs="Arial"/>
          <w:bCs/>
          <w:i/>
        </w:rPr>
        <w:t xml:space="preserve"> se detaliază </w:t>
      </w:r>
      <w:proofErr w:type="spellStart"/>
      <w:r w:rsidRPr="001C38E3">
        <w:rPr>
          <w:rFonts w:ascii="Calibri" w:hAnsi="Calibri" w:cs="Arial"/>
          <w:bCs/>
          <w:i/>
        </w:rPr>
        <w:t>prezumţiile</w:t>
      </w:r>
      <w:proofErr w:type="spellEnd"/>
      <w:r w:rsidRPr="001C38E3">
        <w:rPr>
          <w:rFonts w:ascii="Calibri" w:hAnsi="Calibri" w:cs="Arial"/>
          <w:bCs/>
          <w:i/>
        </w:rPr>
        <w:t xml:space="preserve"> (pentru o mai bună </w:t>
      </w:r>
      <w:proofErr w:type="spellStart"/>
      <w:r w:rsidRPr="001C38E3">
        <w:rPr>
          <w:rFonts w:ascii="Calibri" w:hAnsi="Calibri" w:cs="Arial"/>
          <w:bCs/>
          <w:i/>
        </w:rPr>
        <w:t>înţelegere</w:t>
      </w:r>
      <w:proofErr w:type="spellEnd"/>
      <w:r w:rsidRPr="001C38E3">
        <w:rPr>
          <w:rFonts w:ascii="Calibri" w:hAnsi="Calibri" w:cs="Arial"/>
          <w:bCs/>
          <w:i/>
        </w:rPr>
        <w:t xml:space="preserve"> de către persoanele care verifică studiul) care au stat la baza realizării previzionării: gradul de utilizare a </w:t>
      </w:r>
      <w:proofErr w:type="spellStart"/>
      <w:r w:rsidRPr="001C38E3">
        <w:rPr>
          <w:rFonts w:ascii="Calibri" w:hAnsi="Calibri" w:cs="Arial"/>
          <w:bCs/>
          <w:i/>
        </w:rPr>
        <w:t>capacităţii</w:t>
      </w:r>
      <w:proofErr w:type="spellEnd"/>
      <w:r w:rsidRPr="001C38E3">
        <w:rPr>
          <w:rFonts w:ascii="Calibri" w:hAnsi="Calibri" w:cs="Arial"/>
          <w:bCs/>
          <w:i/>
        </w:rPr>
        <w:t xml:space="preserve"> de </w:t>
      </w:r>
      <w:proofErr w:type="spellStart"/>
      <w:r w:rsidRPr="001C38E3">
        <w:rPr>
          <w:rFonts w:ascii="Calibri" w:hAnsi="Calibri" w:cs="Arial"/>
          <w:bCs/>
          <w:i/>
        </w:rPr>
        <w:t>producţie</w:t>
      </w:r>
      <w:proofErr w:type="spellEnd"/>
      <w:r w:rsidRPr="001C38E3">
        <w:rPr>
          <w:rFonts w:ascii="Calibri" w:hAnsi="Calibri" w:cs="Arial"/>
          <w:bCs/>
          <w:i/>
        </w:rPr>
        <w:t xml:space="preserve"> </w:t>
      </w:r>
      <w:proofErr w:type="spellStart"/>
      <w:r w:rsidRPr="001C38E3">
        <w:rPr>
          <w:rFonts w:ascii="Calibri" w:hAnsi="Calibri" w:cs="Arial"/>
          <w:bCs/>
          <w:i/>
        </w:rPr>
        <w:t>şi</w:t>
      </w:r>
      <w:proofErr w:type="spellEnd"/>
      <w:r w:rsidRPr="001C38E3">
        <w:rPr>
          <w:rFonts w:ascii="Calibri" w:hAnsi="Calibri" w:cs="Arial"/>
          <w:bCs/>
          <w:i/>
        </w:rPr>
        <w:t xml:space="preserve"> modul cum evoluează acesta în timp; se va preciza </w:t>
      </w:r>
      <w:proofErr w:type="spellStart"/>
      <w:r w:rsidRPr="001C38E3">
        <w:rPr>
          <w:rFonts w:ascii="Calibri" w:hAnsi="Calibri" w:cs="Arial"/>
          <w:bCs/>
          <w:i/>
        </w:rPr>
        <w:t>producţia</w:t>
      </w:r>
      <w:proofErr w:type="spellEnd"/>
      <w:r w:rsidRPr="001C38E3">
        <w:rPr>
          <w:rFonts w:ascii="Calibri" w:hAnsi="Calibri" w:cs="Arial"/>
          <w:bCs/>
          <w:i/>
        </w:rPr>
        <w:t xml:space="preserve"> fizică existenta </w:t>
      </w:r>
      <w:proofErr w:type="spellStart"/>
      <w:r w:rsidRPr="001C38E3">
        <w:rPr>
          <w:rFonts w:ascii="Calibri" w:hAnsi="Calibri" w:cs="Arial"/>
          <w:bCs/>
          <w:i/>
        </w:rPr>
        <w:t>şi</w:t>
      </w:r>
      <w:proofErr w:type="spellEnd"/>
      <w:r w:rsidRPr="001C38E3">
        <w:rPr>
          <w:rFonts w:ascii="Calibri" w:hAnsi="Calibri" w:cs="Arial"/>
          <w:bCs/>
          <w:i/>
        </w:rPr>
        <w:t xml:space="preserve"> </w:t>
      </w:r>
      <w:proofErr w:type="spellStart"/>
      <w:r w:rsidRPr="001C38E3">
        <w:rPr>
          <w:rFonts w:ascii="Calibri" w:hAnsi="Calibri" w:cs="Arial"/>
          <w:bCs/>
          <w:i/>
        </w:rPr>
        <w:t>producţia</w:t>
      </w:r>
      <w:proofErr w:type="spellEnd"/>
      <w:r w:rsidRPr="001C38E3">
        <w:rPr>
          <w:rFonts w:ascii="Calibri" w:hAnsi="Calibri" w:cs="Arial"/>
          <w:bCs/>
          <w:i/>
        </w:rPr>
        <w:t xml:space="preserve"> fizică estimată în urma realizării </w:t>
      </w:r>
      <w:proofErr w:type="spellStart"/>
      <w:r w:rsidRPr="001C38E3">
        <w:rPr>
          <w:rFonts w:ascii="Calibri" w:hAnsi="Calibri" w:cs="Arial"/>
          <w:bCs/>
          <w:i/>
        </w:rPr>
        <w:t>investiţiei</w:t>
      </w:r>
      <w:proofErr w:type="spellEnd"/>
      <w:r w:rsidRPr="001C38E3">
        <w:rPr>
          <w:rFonts w:ascii="Calibri" w:hAnsi="Calibri" w:cs="Arial"/>
          <w:bCs/>
          <w:i/>
        </w:rPr>
        <w:t>.</w:t>
      </w:r>
    </w:p>
    <w:p w14:paraId="14864591" w14:textId="77777777" w:rsidR="004B6868" w:rsidRPr="001C38E3" w:rsidRDefault="004B6868" w:rsidP="00E77D44">
      <w:pPr>
        <w:ind w:right="148"/>
        <w:jc w:val="both"/>
        <w:rPr>
          <w:rFonts w:ascii="Calibri" w:hAnsi="Calibri" w:cs="Arial"/>
          <w:bCs/>
          <w:i/>
        </w:rPr>
      </w:pPr>
    </w:p>
    <w:p w14:paraId="7E278AD6" w14:textId="77777777" w:rsidR="00F901F0" w:rsidRPr="001C38E3" w:rsidRDefault="00066DC6" w:rsidP="00E77D44">
      <w:pPr>
        <w:tabs>
          <w:tab w:val="left" w:pos="1060"/>
        </w:tabs>
        <w:jc w:val="both"/>
        <w:rPr>
          <w:rFonts w:ascii="Calibri" w:hAnsi="Calibri" w:cs="Arial"/>
          <w:i/>
        </w:rPr>
      </w:pPr>
      <w:r w:rsidRPr="001C38E3">
        <w:rPr>
          <w:rFonts w:ascii="Calibri" w:hAnsi="Calibri" w:cs="Arial"/>
          <w:bCs/>
          <w:i/>
        </w:rPr>
        <w:br w:type="page"/>
      </w:r>
    </w:p>
    <w:p w14:paraId="4E0638AA" w14:textId="77777777" w:rsidR="00F901F0" w:rsidRPr="001C38E3" w:rsidRDefault="00BB0CB2" w:rsidP="00E77D44">
      <w:pPr>
        <w:rPr>
          <w:rFonts w:ascii="Calibri" w:hAnsi="Calibri" w:cs="Arial"/>
          <w:b/>
        </w:rPr>
      </w:pPr>
      <w:r w:rsidRPr="001C38E3">
        <w:rPr>
          <w:rFonts w:ascii="Calibri" w:hAnsi="Calibri" w:cs="Arial"/>
          <w:b/>
        </w:rPr>
        <w:lastRenderedPageBreak/>
        <w:t xml:space="preserve">VII. </w:t>
      </w:r>
      <w:r w:rsidR="00F901F0" w:rsidRPr="001C38E3">
        <w:rPr>
          <w:rFonts w:ascii="Calibri" w:hAnsi="Calibri" w:cs="Arial"/>
          <w:b/>
        </w:rPr>
        <w:t>CALCULUL VALORII PRODUCŢIEI STANDARD (SO)</w:t>
      </w:r>
      <w:r w:rsidRPr="001C38E3">
        <w:rPr>
          <w:rFonts w:ascii="Calibri" w:hAnsi="Calibri" w:cs="Arial"/>
          <w:b/>
        </w:rPr>
        <w:t xml:space="preserve"> LA FINALIZAREA PLANULUI DE AFACERI</w:t>
      </w:r>
    </w:p>
    <w:p w14:paraId="5FB8B496" w14:textId="77777777" w:rsidR="00F901F0" w:rsidRPr="001C38E3" w:rsidRDefault="00F901F0" w:rsidP="00E77D44">
      <w:pPr>
        <w:rPr>
          <w:rFonts w:ascii="Calibri" w:hAnsi="Calibri" w:cs="Arial"/>
          <w:b/>
        </w:rPr>
      </w:pPr>
    </w:p>
    <w:p w14:paraId="4BF4CEBC" w14:textId="06B69958" w:rsidR="00F901F0" w:rsidRPr="001C38E3" w:rsidRDefault="00F901F0" w:rsidP="00E77D44">
      <w:pPr>
        <w:tabs>
          <w:tab w:val="left" w:pos="1060"/>
        </w:tabs>
        <w:rPr>
          <w:rFonts w:ascii="Calibri" w:hAnsi="Calibri" w:cs="Arial"/>
          <w:i/>
          <w:sz w:val="22"/>
          <w:szCs w:val="22"/>
        </w:rPr>
      </w:pPr>
      <w:r w:rsidRPr="001C38E3">
        <w:rPr>
          <w:rFonts w:ascii="Calibri" w:hAnsi="Calibri" w:cs="Arial"/>
          <w:i/>
          <w:sz w:val="22"/>
          <w:szCs w:val="22"/>
        </w:rPr>
        <w:t xml:space="preserve">Se va calcula totalul SO-urilor, rezultat din cumularea </w:t>
      </w:r>
      <w:proofErr w:type="spellStart"/>
      <w:r w:rsidRPr="001C38E3">
        <w:rPr>
          <w:rFonts w:ascii="Calibri" w:hAnsi="Calibri" w:cs="Arial"/>
          <w:i/>
          <w:sz w:val="22"/>
          <w:szCs w:val="22"/>
        </w:rPr>
        <w:t>producţiei</w:t>
      </w:r>
      <w:proofErr w:type="spellEnd"/>
      <w:r w:rsidRPr="001C38E3">
        <w:rPr>
          <w:rFonts w:ascii="Calibri" w:hAnsi="Calibri" w:cs="Arial"/>
          <w:i/>
          <w:sz w:val="22"/>
          <w:szCs w:val="22"/>
        </w:rPr>
        <w:t xml:space="preserve"> vegetale </w:t>
      </w:r>
      <w:proofErr w:type="spellStart"/>
      <w:r w:rsidRPr="001C38E3">
        <w:rPr>
          <w:rFonts w:ascii="Calibri" w:hAnsi="Calibri" w:cs="Arial"/>
          <w:i/>
          <w:sz w:val="22"/>
          <w:szCs w:val="22"/>
        </w:rPr>
        <w:t>şi</w:t>
      </w:r>
      <w:proofErr w:type="spellEnd"/>
      <w:r w:rsidRPr="001C38E3">
        <w:rPr>
          <w:rFonts w:ascii="Calibri" w:hAnsi="Calibri" w:cs="Arial"/>
          <w:i/>
          <w:sz w:val="22"/>
          <w:szCs w:val="22"/>
        </w:rPr>
        <w:t xml:space="preserve">/sau zootehnice pentru anul </w:t>
      </w:r>
      <w:proofErr w:type="spellStart"/>
      <w:r w:rsidRPr="001C38E3">
        <w:rPr>
          <w:rFonts w:ascii="Calibri" w:hAnsi="Calibri" w:cs="Arial"/>
          <w:i/>
          <w:sz w:val="22"/>
          <w:szCs w:val="22"/>
        </w:rPr>
        <w:t>ţintă</w:t>
      </w:r>
      <w:proofErr w:type="spellEnd"/>
      <w:r w:rsidRPr="001C38E3">
        <w:rPr>
          <w:rFonts w:ascii="Calibri" w:hAnsi="Calibri" w:cs="Arial"/>
          <w:i/>
          <w:sz w:val="22"/>
          <w:szCs w:val="22"/>
        </w:rPr>
        <w:t xml:space="preserve"> (</w:t>
      </w:r>
      <w:proofErr w:type="spellStart"/>
      <w:r w:rsidR="006D5E3F" w:rsidRPr="001C38E3">
        <w:rPr>
          <w:rFonts w:ascii="Calibri" w:hAnsi="Calibri" w:cs="Arial"/>
          <w:i/>
          <w:sz w:val="22"/>
          <w:szCs w:val="22"/>
        </w:rPr>
        <w:t>max</w:t>
      </w:r>
      <w:proofErr w:type="spellEnd"/>
      <w:r w:rsidR="006D5E3F" w:rsidRPr="001C38E3">
        <w:rPr>
          <w:rFonts w:ascii="Calibri" w:hAnsi="Calibri" w:cs="Arial"/>
          <w:i/>
          <w:sz w:val="22"/>
          <w:szCs w:val="22"/>
        </w:rPr>
        <w:t xml:space="preserve"> anul 3</w:t>
      </w:r>
      <w:r w:rsidRPr="001C38E3">
        <w:rPr>
          <w:rFonts w:ascii="Calibri" w:hAnsi="Calibri" w:cs="Arial"/>
          <w:i/>
          <w:sz w:val="22"/>
          <w:szCs w:val="22"/>
        </w:rPr>
        <w:t>.</w:t>
      </w:r>
      <w:r w:rsidR="00A8689E">
        <w:rPr>
          <w:rFonts w:ascii="Calibri" w:hAnsi="Calibri" w:cs="Arial"/>
          <w:i/>
          <w:sz w:val="22"/>
          <w:szCs w:val="22"/>
        </w:rPr>
        <w:t>)</w:t>
      </w:r>
      <w:r w:rsidRPr="001C38E3">
        <w:rPr>
          <w:rFonts w:ascii="Calibri" w:hAnsi="Calibri" w:cs="Arial"/>
          <w:i/>
          <w:sz w:val="22"/>
          <w:szCs w:val="22"/>
        </w:rPr>
        <w:t xml:space="preserve"> </w:t>
      </w:r>
    </w:p>
    <w:p w14:paraId="09ABDFE3" w14:textId="77777777" w:rsidR="00217AEE" w:rsidRPr="001C38E3" w:rsidRDefault="00217AEE" w:rsidP="00E77D44">
      <w:pPr>
        <w:tabs>
          <w:tab w:val="left" w:pos="1060"/>
        </w:tabs>
        <w:rPr>
          <w:rFonts w:ascii="Calibri" w:hAnsi="Calibri" w:cs="Arial"/>
        </w:rPr>
      </w:pPr>
    </w:p>
    <w:p w14:paraId="21B8B5EC" w14:textId="77777777" w:rsidR="00066DC6" w:rsidRPr="001C38E3" w:rsidRDefault="00066DC6" w:rsidP="00E77D44">
      <w:pPr>
        <w:tabs>
          <w:tab w:val="left" w:pos="1060"/>
        </w:tabs>
        <w:rPr>
          <w:rFonts w:ascii="Calibri" w:hAnsi="Calibri" w:cs="Arial"/>
          <w:b/>
        </w:rPr>
      </w:pPr>
      <w:r w:rsidRPr="001C38E3">
        <w:rPr>
          <w:rFonts w:ascii="Calibri" w:hAnsi="Calibri" w:cs="Arial"/>
          <w:b/>
        </w:rPr>
        <w:t>Tabel VII</w:t>
      </w:r>
    </w:p>
    <w:tbl>
      <w:tblPr>
        <w:tblpPr w:leftFromText="180" w:rightFromText="180" w:vertAnchor="text" w:horzAnchor="page" w:tblpX="1746" w:tblpY="102"/>
        <w:tblW w:w="2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050"/>
      </w:tblGrid>
      <w:tr w:rsidR="00D02EBA" w:rsidRPr="001C38E3" w14:paraId="2DE386BB" w14:textId="77777777" w:rsidTr="009E188C">
        <w:trPr>
          <w:trHeight w:val="841"/>
        </w:trPr>
        <w:tc>
          <w:tcPr>
            <w:tcW w:w="2442" w:type="pct"/>
            <w:shd w:val="clear" w:color="auto" w:fill="E0E0E0"/>
          </w:tcPr>
          <w:p w14:paraId="4627E9E3" w14:textId="77777777" w:rsidR="00D02EBA" w:rsidRPr="001C38E3" w:rsidRDefault="006D5E3F" w:rsidP="00E77D44">
            <w:pPr>
              <w:tabs>
                <w:tab w:val="left" w:pos="1060"/>
              </w:tabs>
              <w:jc w:val="center"/>
              <w:rPr>
                <w:rFonts w:ascii="Calibri" w:hAnsi="Calibri" w:cs="Arial"/>
                <w:b/>
              </w:rPr>
            </w:pPr>
            <w:r w:rsidRPr="001C38E3">
              <w:rPr>
                <w:rFonts w:ascii="Calibri" w:hAnsi="Calibri" w:cs="Arial"/>
                <w:b/>
              </w:rPr>
              <w:t>Tipul sectorului</w:t>
            </w:r>
          </w:p>
        </w:tc>
        <w:tc>
          <w:tcPr>
            <w:tcW w:w="2558" w:type="pct"/>
            <w:shd w:val="clear" w:color="auto" w:fill="E0E0E0"/>
          </w:tcPr>
          <w:p w14:paraId="04448A6D" w14:textId="77777777" w:rsidR="00D02EBA" w:rsidRPr="001C38E3" w:rsidRDefault="00D02EBA" w:rsidP="00E77D44">
            <w:pPr>
              <w:tabs>
                <w:tab w:val="left" w:pos="1060"/>
              </w:tabs>
              <w:jc w:val="center"/>
              <w:rPr>
                <w:rFonts w:ascii="Calibri" w:hAnsi="Calibri" w:cs="Arial"/>
                <w:b/>
              </w:rPr>
            </w:pPr>
            <w:r w:rsidRPr="001C38E3">
              <w:rPr>
                <w:rFonts w:ascii="Calibri" w:hAnsi="Calibri" w:cs="Arial"/>
                <w:b/>
              </w:rPr>
              <w:t xml:space="preserve">Dimensiunea  </w:t>
            </w:r>
            <w:proofErr w:type="spellStart"/>
            <w:r w:rsidRPr="001C38E3">
              <w:rPr>
                <w:rFonts w:ascii="Calibri" w:hAnsi="Calibri" w:cs="Arial"/>
                <w:b/>
              </w:rPr>
              <w:t>exploataţiei</w:t>
            </w:r>
            <w:proofErr w:type="spellEnd"/>
            <w:r w:rsidRPr="001C38E3">
              <w:rPr>
                <w:rFonts w:ascii="Calibri" w:hAnsi="Calibri" w:cs="Arial"/>
                <w:b/>
              </w:rPr>
              <w:t xml:space="preserve"> (SO) propusă</w:t>
            </w:r>
          </w:p>
          <w:p w14:paraId="547F2CB9" w14:textId="77777777" w:rsidR="00D02EBA" w:rsidRPr="001C38E3" w:rsidRDefault="00D02EBA" w:rsidP="00E77D44">
            <w:pPr>
              <w:tabs>
                <w:tab w:val="left" w:pos="1060"/>
              </w:tabs>
              <w:jc w:val="center"/>
              <w:rPr>
                <w:rFonts w:ascii="Calibri" w:hAnsi="Calibri" w:cs="Arial"/>
                <w:b/>
              </w:rPr>
            </w:pPr>
            <w:r w:rsidRPr="001C38E3">
              <w:rPr>
                <w:rFonts w:ascii="Calibri" w:hAnsi="Calibri" w:cs="Arial"/>
                <w:b/>
              </w:rPr>
              <w:t xml:space="preserve">pentru anul </w:t>
            </w:r>
            <w:proofErr w:type="spellStart"/>
            <w:r w:rsidRPr="001C38E3">
              <w:rPr>
                <w:rFonts w:ascii="Calibri" w:hAnsi="Calibri" w:cs="Arial"/>
                <w:b/>
              </w:rPr>
              <w:t>ţintă</w:t>
            </w:r>
            <w:proofErr w:type="spellEnd"/>
          </w:p>
        </w:tc>
      </w:tr>
      <w:tr w:rsidR="00D02EBA" w:rsidRPr="001C38E3" w14:paraId="0C2DA055" w14:textId="77777777" w:rsidTr="009E188C">
        <w:trPr>
          <w:trHeight w:val="320"/>
        </w:trPr>
        <w:tc>
          <w:tcPr>
            <w:tcW w:w="2442" w:type="pct"/>
          </w:tcPr>
          <w:p w14:paraId="0CB47F64" w14:textId="77777777" w:rsidR="00D02EBA" w:rsidRPr="001C38E3" w:rsidRDefault="00D02EBA" w:rsidP="00E77D44">
            <w:pPr>
              <w:tabs>
                <w:tab w:val="left" w:pos="1060"/>
              </w:tabs>
              <w:jc w:val="center"/>
              <w:rPr>
                <w:rFonts w:ascii="Calibri" w:hAnsi="Calibri" w:cs="Arial"/>
              </w:rPr>
            </w:pPr>
            <w:r w:rsidRPr="001C38E3">
              <w:rPr>
                <w:rFonts w:ascii="Calibri" w:hAnsi="Calibri" w:cs="Arial"/>
              </w:rPr>
              <w:t>Sector vegetal</w:t>
            </w:r>
          </w:p>
        </w:tc>
        <w:tc>
          <w:tcPr>
            <w:tcW w:w="2558" w:type="pct"/>
          </w:tcPr>
          <w:p w14:paraId="0387CF70" w14:textId="77777777" w:rsidR="00D02EBA" w:rsidRPr="001C38E3" w:rsidRDefault="00D02EBA" w:rsidP="00E77D44">
            <w:pPr>
              <w:tabs>
                <w:tab w:val="left" w:pos="1060"/>
              </w:tabs>
              <w:jc w:val="both"/>
              <w:rPr>
                <w:rFonts w:ascii="Calibri" w:hAnsi="Calibri" w:cs="Arial"/>
              </w:rPr>
            </w:pPr>
          </w:p>
        </w:tc>
      </w:tr>
      <w:tr w:rsidR="00D02EBA" w:rsidRPr="001C38E3" w14:paraId="0E826F47" w14:textId="77777777" w:rsidTr="009E188C">
        <w:trPr>
          <w:trHeight w:val="320"/>
        </w:trPr>
        <w:tc>
          <w:tcPr>
            <w:tcW w:w="2442" w:type="pct"/>
          </w:tcPr>
          <w:p w14:paraId="4D6C8989" w14:textId="77777777" w:rsidR="00D02EBA" w:rsidRPr="001C38E3" w:rsidRDefault="00D02EBA" w:rsidP="00E77D44">
            <w:pPr>
              <w:tabs>
                <w:tab w:val="left" w:pos="1060"/>
              </w:tabs>
              <w:jc w:val="center"/>
              <w:rPr>
                <w:rFonts w:ascii="Calibri" w:hAnsi="Calibri" w:cs="Arial"/>
              </w:rPr>
            </w:pPr>
            <w:r w:rsidRPr="001C38E3">
              <w:rPr>
                <w:rFonts w:ascii="Calibri" w:hAnsi="Calibri" w:cs="Arial"/>
              </w:rPr>
              <w:t>-</w:t>
            </w:r>
          </w:p>
        </w:tc>
        <w:tc>
          <w:tcPr>
            <w:tcW w:w="2558" w:type="pct"/>
          </w:tcPr>
          <w:p w14:paraId="57E5307F" w14:textId="77777777" w:rsidR="00D02EBA" w:rsidRPr="001C38E3" w:rsidRDefault="00D02EBA" w:rsidP="00E77D44">
            <w:pPr>
              <w:tabs>
                <w:tab w:val="left" w:pos="1060"/>
              </w:tabs>
              <w:jc w:val="both"/>
              <w:rPr>
                <w:rFonts w:ascii="Calibri" w:hAnsi="Calibri" w:cs="Arial"/>
              </w:rPr>
            </w:pPr>
          </w:p>
        </w:tc>
      </w:tr>
      <w:tr w:rsidR="00D02EBA" w:rsidRPr="001C38E3" w14:paraId="4160A4C4" w14:textId="77777777" w:rsidTr="009E188C">
        <w:trPr>
          <w:trHeight w:val="347"/>
        </w:trPr>
        <w:tc>
          <w:tcPr>
            <w:tcW w:w="2442" w:type="pct"/>
          </w:tcPr>
          <w:p w14:paraId="3CF3A2ED" w14:textId="77777777" w:rsidR="00D02EBA" w:rsidRPr="001C38E3" w:rsidRDefault="00D02EBA" w:rsidP="00E77D44">
            <w:pPr>
              <w:tabs>
                <w:tab w:val="left" w:pos="1060"/>
              </w:tabs>
              <w:jc w:val="center"/>
              <w:rPr>
                <w:rFonts w:ascii="Calibri" w:hAnsi="Calibri" w:cs="Arial"/>
              </w:rPr>
            </w:pPr>
            <w:r w:rsidRPr="001C38E3">
              <w:rPr>
                <w:rFonts w:ascii="Calibri" w:hAnsi="Calibri" w:cs="Arial"/>
              </w:rPr>
              <w:t>Sector animal</w:t>
            </w:r>
          </w:p>
        </w:tc>
        <w:tc>
          <w:tcPr>
            <w:tcW w:w="2558" w:type="pct"/>
          </w:tcPr>
          <w:p w14:paraId="69BE3769" w14:textId="77777777" w:rsidR="00D02EBA" w:rsidRPr="001C38E3" w:rsidRDefault="00D02EBA" w:rsidP="00E77D44">
            <w:pPr>
              <w:tabs>
                <w:tab w:val="left" w:pos="1060"/>
              </w:tabs>
              <w:jc w:val="both"/>
              <w:rPr>
                <w:rFonts w:ascii="Calibri" w:hAnsi="Calibri" w:cs="Arial"/>
              </w:rPr>
            </w:pPr>
          </w:p>
        </w:tc>
      </w:tr>
      <w:tr w:rsidR="00D02EBA" w:rsidRPr="001C38E3" w14:paraId="44BBA60D" w14:textId="77777777" w:rsidTr="009E188C">
        <w:trPr>
          <w:trHeight w:val="347"/>
        </w:trPr>
        <w:tc>
          <w:tcPr>
            <w:tcW w:w="2442" w:type="pct"/>
          </w:tcPr>
          <w:p w14:paraId="339DC314" w14:textId="77777777" w:rsidR="00D02EBA" w:rsidRPr="001C38E3" w:rsidRDefault="00D02EBA" w:rsidP="00E77D44">
            <w:pPr>
              <w:tabs>
                <w:tab w:val="left" w:pos="1060"/>
              </w:tabs>
              <w:jc w:val="center"/>
              <w:rPr>
                <w:rFonts w:ascii="Calibri" w:hAnsi="Calibri" w:cs="Arial"/>
              </w:rPr>
            </w:pPr>
            <w:r w:rsidRPr="001C38E3">
              <w:rPr>
                <w:rFonts w:ascii="Calibri" w:hAnsi="Calibri" w:cs="Arial"/>
              </w:rPr>
              <w:t>-</w:t>
            </w:r>
          </w:p>
        </w:tc>
        <w:tc>
          <w:tcPr>
            <w:tcW w:w="2558" w:type="pct"/>
          </w:tcPr>
          <w:p w14:paraId="4651A1DE" w14:textId="77777777" w:rsidR="00D02EBA" w:rsidRPr="001C38E3" w:rsidRDefault="00D02EBA" w:rsidP="00E77D44">
            <w:pPr>
              <w:tabs>
                <w:tab w:val="left" w:pos="1060"/>
              </w:tabs>
              <w:jc w:val="both"/>
              <w:rPr>
                <w:rFonts w:ascii="Calibri" w:hAnsi="Calibri" w:cs="Arial"/>
              </w:rPr>
            </w:pPr>
          </w:p>
        </w:tc>
      </w:tr>
      <w:tr w:rsidR="00D02EBA" w:rsidRPr="001C38E3" w14:paraId="146019C9" w14:textId="77777777" w:rsidTr="009E188C">
        <w:trPr>
          <w:trHeight w:val="347"/>
        </w:trPr>
        <w:tc>
          <w:tcPr>
            <w:tcW w:w="2442" w:type="pct"/>
          </w:tcPr>
          <w:p w14:paraId="6DDE29D8" w14:textId="77777777" w:rsidR="00D02EBA" w:rsidRPr="001C38E3" w:rsidRDefault="00D02EBA" w:rsidP="00E77D44">
            <w:pPr>
              <w:tabs>
                <w:tab w:val="left" w:pos="1060"/>
              </w:tabs>
              <w:jc w:val="center"/>
              <w:rPr>
                <w:rFonts w:ascii="Calibri" w:hAnsi="Calibri" w:cs="Arial"/>
                <w:b/>
              </w:rPr>
            </w:pPr>
            <w:r w:rsidRPr="001C38E3">
              <w:rPr>
                <w:rFonts w:ascii="Calibri" w:hAnsi="Calibri" w:cs="Arial"/>
                <w:b/>
              </w:rPr>
              <w:t>TOTAL</w:t>
            </w:r>
          </w:p>
        </w:tc>
        <w:tc>
          <w:tcPr>
            <w:tcW w:w="2558" w:type="pct"/>
          </w:tcPr>
          <w:p w14:paraId="7EF83D99" w14:textId="77777777" w:rsidR="00D02EBA" w:rsidRPr="001C38E3" w:rsidRDefault="00D02EBA" w:rsidP="00E77D44">
            <w:pPr>
              <w:tabs>
                <w:tab w:val="left" w:pos="1060"/>
              </w:tabs>
              <w:jc w:val="both"/>
              <w:rPr>
                <w:rFonts w:ascii="Calibri" w:hAnsi="Calibri" w:cs="Arial"/>
              </w:rPr>
            </w:pPr>
          </w:p>
        </w:tc>
      </w:tr>
    </w:tbl>
    <w:p w14:paraId="45C9E998" w14:textId="77777777" w:rsidR="00F901F0" w:rsidRPr="001C38E3" w:rsidRDefault="00F901F0" w:rsidP="00E77D44">
      <w:pPr>
        <w:tabs>
          <w:tab w:val="left" w:pos="1060"/>
        </w:tabs>
        <w:jc w:val="both"/>
        <w:rPr>
          <w:rFonts w:ascii="Calibri" w:hAnsi="Calibri" w:cs="Arial"/>
          <w:i/>
          <w:sz w:val="22"/>
          <w:szCs w:val="22"/>
        </w:rPr>
      </w:pPr>
    </w:p>
    <w:p w14:paraId="6E13412F" w14:textId="77777777" w:rsidR="00F901F0" w:rsidRPr="001C38E3" w:rsidRDefault="00F901F0" w:rsidP="00E77D44">
      <w:pPr>
        <w:rPr>
          <w:rFonts w:ascii="Calibri" w:hAnsi="Calibri" w:cs="Arial"/>
          <w:b/>
        </w:rPr>
      </w:pPr>
    </w:p>
    <w:p w14:paraId="73B8A786" w14:textId="77777777" w:rsidR="00F901F0" w:rsidRPr="001C38E3" w:rsidRDefault="00F901F0" w:rsidP="00E77D44">
      <w:pPr>
        <w:rPr>
          <w:rFonts w:ascii="Calibri" w:hAnsi="Calibri" w:cs="Arial"/>
          <w:b/>
        </w:rPr>
      </w:pPr>
    </w:p>
    <w:p w14:paraId="0DFFBED6" w14:textId="77777777" w:rsidR="00F901F0" w:rsidRPr="001C38E3" w:rsidRDefault="00F901F0" w:rsidP="00E77D44">
      <w:pPr>
        <w:tabs>
          <w:tab w:val="left" w:pos="1060"/>
        </w:tabs>
        <w:ind w:left="360"/>
        <w:jc w:val="both"/>
        <w:rPr>
          <w:rFonts w:ascii="Calibri" w:hAnsi="Calibri" w:cs="Arial"/>
          <w:b/>
          <w:i/>
          <w:sz w:val="20"/>
          <w:szCs w:val="20"/>
        </w:rPr>
      </w:pPr>
    </w:p>
    <w:p w14:paraId="2748D4A9" w14:textId="77777777" w:rsidR="00F901F0" w:rsidRPr="001C38E3" w:rsidRDefault="00F901F0" w:rsidP="00E77D44">
      <w:pPr>
        <w:tabs>
          <w:tab w:val="left" w:pos="1060"/>
        </w:tabs>
        <w:jc w:val="both"/>
        <w:rPr>
          <w:rFonts w:ascii="Calibri" w:hAnsi="Calibri" w:cs="Arial"/>
          <w:b/>
          <w:i/>
          <w:sz w:val="20"/>
          <w:szCs w:val="20"/>
        </w:rPr>
      </w:pPr>
    </w:p>
    <w:p w14:paraId="301324B9" w14:textId="77777777" w:rsidR="00F901F0" w:rsidRPr="001C38E3" w:rsidRDefault="00F901F0" w:rsidP="00E77D44">
      <w:pPr>
        <w:tabs>
          <w:tab w:val="left" w:pos="1060"/>
        </w:tabs>
        <w:ind w:left="360"/>
        <w:jc w:val="both"/>
        <w:rPr>
          <w:rFonts w:ascii="Calibri" w:hAnsi="Calibri" w:cs="Arial"/>
          <w:b/>
          <w:i/>
          <w:sz w:val="20"/>
          <w:szCs w:val="20"/>
        </w:rPr>
      </w:pPr>
    </w:p>
    <w:p w14:paraId="69749210" w14:textId="77777777" w:rsidR="00F901F0" w:rsidRPr="001C38E3" w:rsidRDefault="00F901F0" w:rsidP="00E77D44">
      <w:pPr>
        <w:pStyle w:val="BodyText"/>
        <w:ind w:firstLine="644"/>
        <w:rPr>
          <w:rFonts w:ascii="Calibri" w:hAnsi="Calibri" w:cs="Arial"/>
          <w:b/>
        </w:rPr>
      </w:pPr>
    </w:p>
    <w:p w14:paraId="38146D3E" w14:textId="77777777" w:rsidR="002326BC" w:rsidRPr="001C38E3" w:rsidRDefault="002326BC" w:rsidP="00E77D44">
      <w:pPr>
        <w:ind w:right="148"/>
        <w:jc w:val="both"/>
        <w:rPr>
          <w:rFonts w:ascii="Calibri" w:hAnsi="Calibri" w:cs="Arial"/>
          <w:bCs/>
          <w:i/>
        </w:rPr>
      </w:pPr>
    </w:p>
    <w:p w14:paraId="02AFBFEA" w14:textId="77777777" w:rsidR="00F01033" w:rsidRPr="001C38E3" w:rsidRDefault="00F01033" w:rsidP="00E77D44">
      <w:pPr>
        <w:ind w:left="360" w:right="148"/>
        <w:jc w:val="both"/>
        <w:rPr>
          <w:rFonts w:ascii="Calibri" w:hAnsi="Calibri" w:cs="Arial"/>
          <w:b/>
        </w:rPr>
      </w:pPr>
    </w:p>
    <w:p w14:paraId="2B622610" w14:textId="77777777" w:rsidR="00321C1A" w:rsidRPr="001C38E3" w:rsidRDefault="00321C1A" w:rsidP="00E77D44">
      <w:pPr>
        <w:jc w:val="both"/>
        <w:rPr>
          <w:rFonts w:ascii="Calibri" w:hAnsi="Calibri" w:cs="Arial"/>
          <w:b/>
        </w:rPr>
      </w:pPr>
    </w:p>
    <w:p w14:paraId="6F5AF42D" w14:textId="77777777" w:rsidR="00557F2B" w:rsidRPr="001C38E3" w:rsidRDefault="00557F2B" w:rsidP="00E77D44">
      <w:pPr>
        <w:jc w:val="both"/>
        <w:rPr>
          <w:rFonts w:ascii="Calibri" w:hAnsi="Calibri" w:cs="Arial"/>
          <w:b/>
        </w:rPr>
      </w:pPr>
    </w:p>
    <w:p w14:paraId="0F565451" w14:textId="77777777" w:rsidR="00CA00C7" w:rsidRPr="001C38E3" w:rsidRDefault="00D37F81" w:rsidP="00E77D44">
      <w:pPr>
        <w:jc w:val="both"/>
        <w:rPr>
          <w:rFonts w:ascii="Calibri" w:hAnsi="Calibri" w:cs="Arial"/>
          <w:b/>
        </w:rPr>
      </w:pPr>
      <w:r w:rsidRPr="001C38E3">
        <w:rPr>
          <w:rFonts w:ascii="Calibri" w:hAnsi="Calibri" w:cs="Arial"/>
          <w:b/>
        </w:rPr>
        <w:t>VIII</w:t>
      </w:r>
      <w:r w:rsidR="00557F2B" w:rsidRPr="001C38E3">
        <w:rPr>
          <w:rFonts w:ascii="Calibri" w:hAnsi="Calibri" w:cs="Arial"/>
          <w:b/>
        </w:rPr>
        <w:t xml:space="preserve">. </w:t>
      </w:r>
      <w:r w:rsidR="00CA00C7" w:rsidRPr="001C38E3">
        <w:rPr>
          <w:rFonts w:ascii="Calibri" w:hAnsi="Calibri" w:cs="Arial"/>
          <w:b/>
        </w:rPr>
        <w:t>GRAFICUL DE TIMP PENTRU REALIZAREA OBIECTIVELOR ŞI ETAPELOR</w:t>
      </w:r>
    </w:p>
    <w:p w14:paraId="7DED658A" w14:textId="77777777" w:rsidR="009103DC" w:rsidRPr="001C38E3" w:rsidRDefault="009103DC" w:rsidP="00E77D44">
      <w:pPr>
        <w:pStyle w:val="ListParagraph"/>
        <w:ind w:left="360"/>
        <w:rPr>
          <w:rFonts w:ascii="Calibri" w:hAnsi="Calibri" w:cs="Arial"/>
          <w:lang w:val="ro-RO"/>
        </w:rPr>
      </w:pPr>
    </w:p>
    <w:p w14:paraId="094076D8" w14:textId="477C295F" w:rsidR="00CA00C7" w:rsidRDefault="009103DC" w:rsidP="00E77D44">
      <w:pPr>
        <w:pStyle w:val="ListParagraph"/>
        <w:ind w:left="0"/>
        <w:jc w:val="both"/>
        <w:rPr>
          <w:rFonts w:ascii="Calibri" w:hAnsi="Calibri" w:cs="Arial"/>
          <w:lang w:val="ro-RO"/>
        </w:rPr>
      </w:pPr>
      <w:r w:rsidRPr="001C38E3">
        <w:rPr>
          <w:rFonts w:ascii="Calibri" w:hAnsi="Calibri" w:cs="Arial"/>
          <w:lang w:val="ro-RO"/>
        </w:rPr>
        <w:t xml:space="preserve">Grafic de </w:t>
      </w:r>
      <w:proofErr w:type="spellStart"/>
      <w:r w:rsidRPr="001C38E3">
        <w:rPr>
          <w:rFonts w:ascii="Calibri" w:hAnsi="Calibri" w:cs="Arial"/>
          <w:lang w:val="ro-RO"/>
        </w:rPr>
        <w:t>eşalonare</w:t>
      </w:r>
      <w:proofErr w:type="spellEnd"/>
      <w:r w:rsidRPr="001C38E3">
        <w:rPr>
          <w:rFonts w:ascii="Calibri" w:hAnsi="Calibri" w:cs="Arial"/>
          <w:lang w:val="ro-RO"/>
        </w:rPr>
        <w:t xml:space="preserve"> a </w:t>
      </w:r>
      <w:proofErr w:type="spellStart"/>
      <w:r w:rsidRPr="001C38E3">
        <w:rPr>
          <w:rFonts w:ascii="Calibri" w:hAnsi="Calibri" w:cs="Arial"/>
          <w:lang w:val="ro-RO"/>
        </w:rPr>
        <w:t>investiţiei</w:t>
      </w:r>
      <w:proofErr w:type="spellEnd"/>
      <w:r w:rsidRPr="001C38E3">
        <w:rPr>
          <w:rFonts w:ascii="Calibri" w:hAnsi="Calibri" w:cs="Arial"/>
          <w:lang w:val="ro-RO"/>
        </w:rPr>
        <w:t xml:space="preserve"> exprimat valoric pe luni </w:t>
      </w:r>
      <w:proofErr w:type="spellStart"/>
      <w:r w:rsidRPr="001C38E3">
        <w:rPr>
          <w:rFonts w:ascii="Calibri" w:hAnsi="Calibri" w:cs="Arial"/>
          <w:lang w:val="ro-RO"/>
        </w:rPr>
        <w:t>şi</w:t>
      </w:r>
      <w:proofErr w:type="spellEnd"/>
      <w:r w:rsidRPr="001C38E3">
        <w:rPr>
          <w:rFonts w:ascii="Calibri" w:hAnsi="Calibri" w:cs="Arial"/>
          <w:lang w:val="ro-RO"/>
        </w:rPr>
        <w:t xml:space="preserve"> </w:t>
      </w:r>
      <w:proofErr w:type="spellStart"/>
      <w:r w:rsidRPr="001C38E3">
        <w:rPr>
          <w:rFonts w:ascii="Calibri" w:hAnsi="Calibri" w:cs="Arial"/>
          <w:lang w:val="ro-RO"/>
        </w:rPr>
        <w:t>activităţi</w:t>
      </w:r>
      <w:proofErr w:type="spellEnd"/>
      <w:r w:rsidR="00662D37" w:rsidRPr="001C38E3">
        <w:rPr>
          <w:rFonts w:ascii="Calibri" w:hAnsi="Calibri" w:cs="Arial"/>
          <w:lang w:val="ro-RO"/>
        </w:rPr>
        <w:t xml:space="preserve"> </w:t>
      </w:r>
      <w:proofErr w:type="spellStart"/>
      <w:r w:rsidR="00662D37" w:rsidRPr="001C38E3">
        <w:rPr>
          <w:rFonts w:ascii="Calibri" w:hAnsi="Calibri" w:cs="Arial"/>
          <w:lang w:val="ro-RO"/>
        </w:rPr>
        <w:t>ţinând</w:t>
      </w:r>
      <w:proofErr w:type="spellEnd"/>
      <w:r w:rsidR="00662D37" w:rsidRPr="001C38E3">
        <w:rPr>
          <w:rFonts w:ascii="Calibri" w:hAnsi="Calibri" w:cs="Arial"/>
          <w:lang w:val="ro-RO"/>
        </w:rPr>
        <w:t xml:space="preserve"> cont de următoarele: pentru sectorul vegetal </w:t>
      </w:r>
      <w:proofErr w:type="spellStart"/>
      <w:r w:rsidR="00662D37" w:rsidRPr="001C38E3">
        <w:rPr>
          <w:rFonts w:ascii="Calibri" w:hAnsi="Calibri" w:cs="Arial"/>
          <w:lang w:val="ro-RO"/>
        </w:rPr>
        <w:t>şi</w:t>
      </w:r>
      <w:proofErr w:type="spellEnd"/>
      <w:r w:rsidR="00662D37" w:rsidRPr="001C38E3">
        <w:rPr>
          <w:rFonts w:ascii="Calibri" w:hAnsi="Calibri" w:cs="Arial"/>
          <w:lang w:val="ro-RO"/>
        </w:rPr>
        <w:t xml:space="preserve"> zootehnic perioada de implementare </w:t>
      </w:r>
      <w:proofErr w:type="spellStart"/>
      <w:r w:rsidR="00662D37" w:rsidRPr="001C38E3">
        <w:rPr>
          <w:rFonts w:ascii="Calibri" w:hAnsi="Calibri" w:cs="Arial"/>
          <w:lang w:val="ro-RO"/>
        </w:rPr>
        <w:t>şi</w:t>
      </w:r>
      <w:proofErr w:type="spellEnd"/>
      <w:r w:rsidR="00662D37" w:rsidRPr="001C38E3">
        <w:rPr>
          <w:rFonts w:ascii="Calibri" w:hAnsi="Calibri" w:cs="Arial"/>
          <w:lang w:val="ro-RO"/>
        </w:rPr>
        <w:t xml:space="preserve"> termenul de depunere </w:t>
      </w:r>
      <w:r w:rsidR="00FD78DB" w:rsidRPr="001C38E3">
        <w:rPr>
          <w:rFonts w:ascii="Calibri" w:hAnsi="Calibri" w:cs="Arial"/>
          <w:lang w:val="ro-RO"/>
        </w:rPr>
        <w:t>a solicitării pentru ce-</w:t>
      </w:r>
      <w:r w:rsidR="00662D37" w:rsidRPr="001C38E3">
        <w:rPr>
          <w:rFonts w:ascii="Calibri" w:hAnsi="Calibri" w:cs="Arial"/>
          <w:lang w:val="ro-RO"/>
        </w:rPr>
        <w:t xml:space="preserve">a de-a doua </w:t>
      </w:r>
      <w:proofErr w:type="spellStart"/>
      <w:r w:rsidR="00662D37" w:rsidRPr="001C38E3">
        <w:rPr>
          <w:rFonts w:ascii="Calibri" w:hAnsi="Calibri" w:cs="Arial"/>
          <w:lang w:val="ro-RO"/>
        </w:rPr>
        <w:t>tranşă</w:t>
      </w:r>
      <w:proofErr w:type="spellEnd"/>
      <w:r w:rsidR="00662D37" w:rsidRPr="001C38E3">
        <w:rPr>
          <w:rFonts w:ascii="Calibri" w:hAnsi="Calibri" w:cs="Arial"/>
          <w:lang w:val="ro-RO"/>
        </w:rPr>
        <w:t xml:space="preserve"> de plată nu va </w:t>
      </w:r>
      <w:proofErr w:type="spellStart"/>
      <w:r w:rsidR="00662D37" w:rsidRPr="001C38E3">
        <w:rPr>
          <w:rFonts w:ascii="Calibri" w:hAnsi="Calibri" w:cs="Arial"/>
          <w:lang w:val="ro-RO"/>
        </w:rPr>
        <w:t>depăşi</w:t>
      </w:r>
      <w:proofErr w:type="spellEnd"/>
      <w:r w:rsidR="00662D37" w:rsidRPr="001C38E3">
        <w:rPr>
          <w:rFonts w:ascii="Calibri" w:hAnsi="Calibri" w:cs="Arial"/>
          <w:lang w:val="ro-RO"/>
        </w:rPr>
        <w:t xml:space="preserve"> 33 </w:t>
      </w:r>
      <w:r w:rsidR="00A5683E" w:rsidRPr="001C38E3">
        <w:rPr>
          <w:rFonts w:ascii="Calibri" w:hAnsi="Calibri" w:cs="Arial"/>
          <w:lang w:val="ro-RO"/>
        </w:rPr>
        <w:t xml:space="preserve"> </w:t>
      </w:r>
      <w:r w:rsidR="00662D37" w:rsidRPr="001C38E3">
        <w:rPr>
          <w:rFonts w:ascii="Calibri" w:hAnsi="Calibri" w:cs="Arial"/>
          <w:lang w:val="ro-RO"/>
        </w:rPr>
        <w:t xml:space="preserve">luni de la data </w:t>
      </w:r>
      <w:r w:rsidR="00A72346" w:rsidRPr="001C38E3">
        <w:rPr>
          <w:rFonts w:ascii="Calibri" w:hAnsi="Calibri" w:cs="Arial"/>
          <w:lang w:val="ro-RO"/>
        </w:rPr>
        <w:t xml:space="preserve">semnării contractului de </w:t>
      </w:r>
      <w:proofErr w:type="spellStart"/>
      <w:r w:rsidR="00A72346" w:rsidRPr="001C38E3">
        <w:rPr>
          <w:rFonts w:ascii="Calibri" w:hAnsi="Calibri" w:cs="Arial"/>
          <w:lang w:val="ro-RO"/>
        </w:rPr>
        <w:t>finanţare</w:t>
      </w:r>
      <w:proofErr w:type="spellEnd"/>
      <w:r w:rsidR="00A8689E">
        <w:rPr>
          <w:rFonts w:ascii="Calibri" w:hAnsi="Calibri" w:cs="Arial"/>
          <w:lang w:val="ro-RO"/>
        </w:rPr>
        <w:t xml:space="preserve">. </w:t>
      </w:r>
      <w:r w:rsidR="00342A4D" w:rsidRPr="001C38E3">
        <w:rPr>
          <w:rFonts w:ascii="Calibri" w:hAnsi="Calibri" w:cs="Arial"/>
          <w:lang w:val="ro-RO"/>
        </w:rPr>
        <w:t xml:space="preserve">Graficul de timp trebuie să reflecte </w:t>
      </w:r>
      <w:proofErr w:type="spellStart"/>
      <w:r w:rsidR="00342A4D" w:rsidRPr="001C38E3">
        <w:rPr>
          <w:rFonts w:ascii="Calibri" w:hAnsi="Calibri" w:cs="Arial"/>
          <w:lang w:val="ro-RO"/>
        </w:rPr>
        <w:t>menţinerea</w:t>
      </w:r>
      <w:proofErr w:type="spellEnd"/>
      <w:r w:rsidR="00342A4D" w:rsidRPr="001C38E3">
        <w:rPr>
          <w:rFonts w:ascii="Calibri" w:hAnsi="Calibri" w:cs="Arial"/>
          <w:lang w:val="ro-RO"/>
        </w:rPr>
        <w:t xml:space="preserve"> criteriilor de eligibilitate </w:t>
      </w:r>
      <w:proofErr w:type="spellStart"/>
      <w:r w:rsidR="00342A4D" w:rsidRPr="001C38E3">
        <w:rPr>
          <w:rFonts w:ascii="Calibri" w:hAnsi="Calibri" w:cs="Arial"/>
          <w:lang w:val="ro-RO"/>
        </w:rPr>
        <w:t>şi</w:t>
      </w:r>
      <w:proofErr w:type="spellEnd"/>
      <w:r w:rsidR="00342A4D" w:rsidRPr="001C38E3">
        <w:rPr>
          <w:rFonts w:ascii="Calibri" w:hAnsi="Calibri" w:cs="Arial"/>
          <w:lang w:val="ro-RO"/>
        </w:rPr>
        <w:t xml:space="preserve"> </w:t>
      </w:r>
      <w:proofErr w:type="spellStart"/>
      <w:r w:rsidR="00342A4D" w:rsidRPr="001C38E3">
        <w:rPr>
          <w:rFonts w:ascii="Calibri" w:hAnsi="Calibri" w:cs="Arial"/>
          <w:lang w:val="ro-RO"/>
        </w:rPr>
        <w:t>selecţie</w:t>
      </w:r>
      <w:proofErr w:type="spellEnd"/>
      <w:r w:rsidR="00342A4D" w:rsidRPr="001C38E3">
        <w:rPr>
          <w:rFonts w:ascii="Calibri" w:hAnsi="Calibri" w:cs="Arial"/>
          <w:lang w:val="ro-RO"/>
        </w:rPr>
        <w:t xml:space="preserve"> pe tot parcursul implementării planului de afaceri, prin urmare</w:t>
      </w:r>
      <w:r w:rsidR="00D37F81" w:rsidRPr="001C38E3">
        <w:rPr>
          <w:rFonts w:ascii="Calibri" w:hAnsi="Calibri" w:cs="Arial"/>
          <w:lang w:val="ro-RO"/>
        </w:rPr>
        <w:t>,</w:t>
      </w:r>
      <w:r w:rsidR="00342A4D" w:rsidRPr="001C38E3">
        <w:rPr>
          <w:rFonts w:ascii="Calibri" w:hAnsi="Calibri" w:cs="Arial"/>
          <w:lang w:val="ro-RO"/>
        </w:rPr>
        <w:t xml:space="preserve"> dimensiunea SO a </w:t>
      </w:r>
      <w:proofErr w:type="spellStart"/>
      <w:r w:rsidR="00342A4D" w:rsidRPr="001C38E3">
        <w:rPr>
          <w:rFonts w:ascii="Calibri" w:hAnsi="Calibri" w:cs="Arial"/>
          <w:lang w:val="ro-RO"/>
        </w:rPr>
        <w:t>exploataţiei</w:t>
      </w:r>
      <w:proofErr w:type="spellEnd"/>
      <w:r w:rsidR="00342A4D" w:rsidRPr="001C38E3">
        <w:rPr>
          <w:rFonts w:ascii="Calibri" w:hAnsi="Calibri" w:cs="Arial"/>
          <w:lang w:val="ro-RO"/>
        </w:rPr>
        <w:t xml:space="preserve"> nu poate să scadă sub dimensiunea cu care </w:t>
      </w:r>
      <w:proofErr w:type="spellStart"/>
      <w:r w:rsidR="00342A4D" w:rsidRPr="001C38E3">
        <w:rPr>
          <w:rFonts w:ascii="Calibri" w:hAnsi="Calibri" w:cs="Arial"/>
          <w:lang w:val="ro-RO"/>
        </w:rPr>
        <w:t>exploataţia</w:t>
      </w:r>
      <w:proofErr w:type="spellEnd"/>
      <w:r w:rsidR="00342A4D" w:rsidRPr="001C38E3">
        <w:rPr>
          <w:rFonts w:ascii="Calibri" w:hAnsi="Calibri" w:cs="Arial"/>
          <w:lang w:val="ro-RO"/>
        </w:rPr>
        <w:t xml:space="preserve"> a beneficiat de sprijin, iar în structura culturilor, cultura/grupa de animale cu pondere SO majoritară trebuie să rămână majoritară pe tot parcursul implementării planului de afaceri. De asemenea, criteriile de </w:t>
      </w:r>
      <w:proofErr w:type="spellStart"/>
      <w:r w:rsidR="00342A4D" w:rsidRPr="001C38E3">
        <w:rPr>
          <w:rFonts w:ascii="Calibri" w:hAnsi="Calibri" w:cs="Arial"/>
          <w:lang w:val="ro-RO"/>
        </w:rPr>
        <w:t>selecţie</w:t>
      </w:r>
      <w:proofErr w:type="spellEnd"/>
      <w:r w:rsidR="00342A4D" w:rsidRPr="001C38E3">
        <w:rPr>
          <w:rFonts w:ascii="Calibri" w:hAnsi="Calibri" w:cs="Arial"/>
          <w:lang w:val="ro-RO"/>
        </w:rPr>
        <w:t xml:space="preserve"> pentru care s-a primit sprijin, trebuie să fie </w:t>
      </w:r>
      <w:proofErr w:type="spellStart"/>
      <w:r w:rsidR="00342A4D" w:rsidRPr="001C38E3">
        <w:rPr>
          <w:rFonts w:ascii="Calibri" w:hAnsi="Calibri" w:cs="Arial"/>
          <w:lang w:val="ro-RO"/>
        </w:rPr>
        <w:t>menţinute</w:t>
      </w:r>
      <w:proofErr w:type="spellEnd"/>
    </w:p>
    <w:p w14:paraId="014BEC12" w14:textId="77777777" w:rsidR="00DC600F" w:rsidRPr="001C38E3" w:rsidRDefault="00DC600F" w:rsidP="00E77D44">
      <w:pPr>
        <w:pStyle w:val="ListParagraph"/>
        <w:ind w:left="0"/>
        <w:jc w:val="both"/>
        <w:rPr>
          <w:rFonts w:ascii="Calibri" w:hAnsi="Calibri" w:cs="Arial"/>
          <w:lang w:val="ro-RO"/>
        </w:rPr>
      </w:pPr>
    </w:p>
    <w:p w14:paraId="091BFDBC" w14:textId="77777777" w:rsidR="00CA00C7" w:rsidRPr="001C38E3" w:rsidRDefault="00CA00C7" w:rsidP="00E77D44">
      <w:pPr>
        <w:pStyle w:val="ListParagraph"/>
        <w:ind w:left="0"/>
        <w:rPr>
          <w:rFonts w:ascii="Calibri" w:hAnsi="Calibri" w:cs="Arial"/>
          <w:lang w:val="ro-RO"/>
        </w:rPr>
      </w:pPr>
      <w:r w:rsidRPr="001C38E3">
        <w:rPr>
          <w:rFonts w:ascii="Calibri" w:hAnsi="Calibri" w:cs="Arial"/>
          <w:b/>
          <w:lang w:val="ro-RO"/>
        </w:rPr>
        <w:t>Durata de realizare prognozată (</w:t>
      </w:r>
      <w:r w:rsidR="00AE1112" w:rsidRPr="001C38E3">
        <w:rPr>
          <w:rFonts w:ascii="Calibri" w:hAnsi="Calibri" w:cs="Arial"/>
          <w:b/>
          <w:lang w:val="ro-RO"/>
        </w:rPr>
        <w:t xml:space="preserve">detaliat pe </w:t>
      </w:r>
      <w:r w:rsidRPr="001C38E3">
        <w:rPr>
          <w:rFonts w:ascii="Calibri" w:hAnsi="Calibri" w:cs="Arial"/>
          <w:b/>
          <w:lang w:val="ro-RO"/>
        </w:rPr>
        <w:t xml:space="preserve">luni) </w:t>
      </w:r>
      <w:proofErr w:type="spellStart"/>
      <w:r w:rsidRPr="001C38E3">
        <w:rPr>
          <w:rFonts w:ascii="Calibri" w:hAnsi="Calibri" w:cs="Arial"/>
          <w:b/>
          <w:lang w:val="ro-RO"/>
        </w:rPr>
        <w:t>şi</w:t>
      </w:r>
      <w:proofErr w:type="spellEnd"/>
      <w:r w:rsidRPr="001C38E3">
        <w:rPr>
          <w:rFonts w:ascii="Calibri" w:hAnsi="Calibri" w:cs="Arial"/>
          <w:b/>
          <w:lang w:val="ro-RO"/>
        </w:rPr>
        <w:t xml:space="preserve"> etape principale </w:t>
      </w:r>
    </w:p>
    <w:p w14:paraId="11E1D0CB" w14:textId="77777777" w:rsidR="00DC2879" w:rsidRPr="001C38E3" w:rsidRDefault="00DC2879" w:rsidP="00E77D44">
      <w:pPr>
        <w:pStyle w:val="ListParagraph"/>
        <w:ind w:left="0"/>
        <w:rPr>
          <w:rFonts w:ascii="Calibri" w:hAnsi="Calibri" w:cs="Arial"/>
          <w:lang w:val="ro-RO"/>
        </w:rPr>
      </w:pPr>
    </w:p>
    <w:p w14:paraId="1F13B7C4" w14:textId="77777777" w:rsidR="00DC2879" w:rsidRPr="001C38E3" w:rsidRDefault="00DC2879" w:rsidP="00E77D44">
      <w:pPr>
        <w:pStyle w:val="ListParagraph"/>
        <w:ind w:left="0"/>
        <w:rPr>
          <w:rFonts w:ascii="Calibri" w:hAnsi="Calibri" w:cs="Arial"/>
          <w:lang w:val="ro-RO"/>
        </w:rPr>
      </w:pPr>
    </w:p>
    <w:p w14:paraId="668AD41B" w14:textId="571CA21A" w:rsidR="0033012A" w:rsidRDefault="009C3514" w:rsidP="00E77D44">
      <w:pPr>
        <w:jc w:val="both"/>
        <w:rPr>
          <w:rFonts w:ascii="Calibri" w:hAnsi="Calibri" w:cs="Arial"/>
        </w:rPr>
      </w:pPr>
      <w:r w:rsidRPr="001C38E3">
        <w:rPr>
          <w:rFonts w:ascii="Calibri" w:hAnsi="Calibri"/>
          <w:lang w:val="it-IT"/>
        </w:rPr>
        <w:t xml:space="preserve">Exemplificare de grafic </w:t>
      </w:r>
      <w:r w:rsidRPr="001C38E3">
        <w:rPr>
          <w:rFonts w:ascii="Calibri" w:hAnsi="Calibri" w:cs="Arial"/>
        </w:rPr>
        <w:t xml:space="preserve">de </w:t>
      </w:r>
      <w:proofErr w:type="spellStart"/>
      <w:r w:rsidRPr="001C38E3">
        <w:rPr>
          <w:rFonts w:ascii="Calibri" w:hAnsi="Calibri" w:cs="Arial"/>
        </w:rPr>
        <w:t>eşalonare</w:t>
      </w:r>
      <w:proofErr w:type="spellEnd"/>
      <w:r w:rsidRPr="001C38E3">
        <w:rPr>
          <w:rFonts w:ascii="Calibri" w:hAnsi="Calibri" w:cs="Arial"/>
        </w:rPr>
        <w:t xml:space="preserve"> a </w:t>
      </w:r>
      <w:proofErr w:type="spellStart"/>
      <w:r w:rsidRPr="001C38E3">
        <w:rPr>
          <w:rFonts w:ascii="Calibri" w:hAnsi="Calibri" w:cs="Arial"/>
        </w:rPr>
        <w:t>investiţiei</w:t>
      </w:r>
      <w:proofErr w:type="spellEnd"/>
      <w:r w:rsidRPr="001C38E3">
        <w:rPr>
          <w:rFonts w:ascii="Calibri" w:hAnsi="Calibri" w:cs="Arial"/>
        </w:rPr>
        <w:t xml:space="preserve"> exprimat valoric pe luni </w:t>
      </w:r>
      <w:proofErr w:type="spellStart"/>
      <w:r w:rsidRPr="001C38E3">
        <w:rPr>
          <w:rFonts w:ascii="Calibri" w:hAnsi="Calibri" w:cs="Arial"/>
        </w:rPr>
        <w:t>şi</w:t>
      </w:r>
      <w:proofErr w:type="spellEnd"/>
      <w:r w:rsidRPr="001C38E3">
        <w:rPr>
          <w:rFonts w:ascii="Calibri" w:hAnsi="Calibri" w:cs="Arial"/>
        </w:rPr>
        <w:t xml:space="preserve"> </w:t>
      </w:r>
      <w:proofErr w:type="spellStart"/>
      <w:r w:rsidRPr="001C38E3">
        <w:rPr>
          <w:rFonts w:ascii="Calibri" w:hAnsi="Calibri" w:cs="Arial"/>
        </w:rPr>
        <w:t>activităţi</w:t>
      </w:r>
      <w:proofErr w:type="spellEnd"/>
      <w:r w:rsidRPr="001C38E3">
        <w:rPr>
          <w:rFonts w:ascii="Calibri" w:hAnsi="Calibri" w:cs="Arial"/>
        </w:rPr>
        <w:t xml:space="preserve"> (se colorează casetele aferente perioadei de timp în care se implementează </w:t>
      </w:r>
      <w:proofErr w:type="spellStart"/>
      <w:r w:rsidRPr="001C38E3">
        <w:rPr>
          <w:rFonts w:ascii="Calibri" w:hAnsi="Calibri" w:cs="Arial"/>
        </w:rPr>
        <w:t>acţiunea</w:t>
      </w:r>
      <w:proofErr w:type="spellEnd"/>
      <w:r w:rsidRPr="001C38E3">
        <w:rPr>
          <w:rFonts w:ascii="Calibri" w:hAnsi="Calibri" w:cs="Arial"/>
        </w:rPr>
        <w:t xml:space="preserve"> respectivă</w:t>
      </w:r>
    </w:p>
    <w:p w14:paraId="76F8066B" w14:textId="58AC17C0" w:rsidR="0033012A" w:rsidRDefault="0033012A" w:rsidP="00E77D44">
      <w:pPr>
        <w:jc w:val="both"/>
        <w:rPr>
          <w:rFonts w:ascii="Calibri" w:hAnsi="Calibri" w:cs="Arial"/>
        </w:rPr>
      </w:pPr>
    </w:p>
    <w:p w14:paraId="5D17F6D8" w14:textId="7B659674" w:rsidR="00DC600F" w:rsidRDefault="00DC600F" w:rsidP="00E77D44">
      <w:pPr>
        <w:jc w:val="both"/>
        <w:rPr>
          <w:rFonts w:ascii="Calibri" w:hAnsi="Calibri" w:cs="Arial"/>
        </w:rPr>
      </w:pPr>
    </w:p>
    <w:p w14:paraId="0349E61E" w14:textId="77777777" w:rsidR="00DC600F" w:rsidRDefault="00DC600F" w:rsidP="00E77D44">
      <w:pPr>
        <w:jc w:val="both"/>
        <w:rPr>
          <w:rFonts w:ascii="Calibri" w:hAnsi="Calibri" w:cs="Arial"/>
        </w:rPr>
      </w:pPr>
    </w:p>
    <w:tbl>
      <w:tblPr>
        <w:tblStyle w:val="TableGrid"/>
        <w:tblW w:w="14850" w:type="dxa"/>
        <w:tblInd w:w="-725" w:type="dxa"/>
        <w:tblLayout w:type="fixed"/>
        <w:tblLook w:val="04A0" w:firstRow="1" w:lastRow="0" w:firstColumn="1" w:lastColumn="0" w:noHBand="0" w:noVBand="1"/>
      </w:tblPr>
      <w:tblGrid>
        <w:gridCol w:w="1766"/>
        <w:gridCol w:w="301"/>
        <w:gridCol w:w="301"/>
        <w:gridCol w:w="301"/>
        <w:gridCol w:w="301"/>
        <w:gridCol w:w="301"/>
        <w:gridCol w:w="301"/>
        <w:gridCol w:w="301"/>
        <w:gridCol w:w="301"/>
        <w:gridCol w:w="301"/>
        <w:gridCol w:w="387"/>
        <w:gridCol w:w="387"/>
        <w:gridCol w:w="387"/>
        <w:gridCol w:w="394"/>
        <w:gridCol w:w="360"/>
        <w:gridCol w:w="360"/>
        <w:gridCol w:w="351"/>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77"/>
      </w:tblGrid>
      <w:tr w:rsidR="005B2965" w14:paraId="2546282A" w14:textId="77777777" w:rsidTr="00560F82">
        <w:tc>
          <w:tcPr>
            <w:tcW w:w="1766" w:type="dxa"/>
          </w:tcPr>
          <w:p w14:paraId="241B2551" w14:textId="77777777" w:rsidR="005B2965" w:rsidRDefault="005B2965" w:rsidP="00560F82">
            <w:pPr>
              <w:ind w:right="-270"/>
            </w:pPr>
            <w:r>
              <w:lastRenderedPageBreak/>
              <w:t>Anii de implementare</w:t>
            </w:r>
          </w:p>
        </w:tc>
        <w:tc>
          <w:tcPr>
            <w:tcW w:w="3870" w:type="dxa"/>
            <w:gridSpan w:val="12"/>
          </w:tcPr>
          <w:p w14:paraId="40736460" w14:textId="77777777" w:rsidR="005B2965" w:rsidRDefault="005B2965" w:rsidP="00560F82">
            <w:pPr>
              <w:ind w:right="-270"/>
              <w:jc w:val="center"/>
            </w:pPr>
            <w:r>
              <w:t>An I</w:t>
            </w:r>
          </w:p>
        </w:tc>
        <w:tc>
          <w:tcPr>
            <w:tcW w:w="4569" w:type="dxa"/>
            <w:gridSpan w:val="12"/>
          </w:tcPr>
          <w:p w14:paraId="25DE8973" w14:textId="77777777" w:rsidR="005B2965" w:rsidRDefault="005B2965" w:rsidP="00560F82">
            <w:pPr>
              <w:ind w:right="-270"/>
              <w:jc w:val="center"/>
            </w:pPr>
            <w:r>
              <w:t>An II</w:t>
            </w:r>
          </w:p>
        </w:tc>
        <w:tc>
          <w:tcPr>
            <w:tcW w:w="4645" w:type="dxa"/>
            <w:gridSpan w:val="12"/>
          </w:tcPr>
          <w:p w14:paraId="654BBAB2" w14:textId="77777777" w:rsidR="005B2965" w:rsidRDefault="005B2965" w:rsidP="00560F82">
            <w:pPr>
              <w:ind w:right="-270"/>
              <w:jc w:val="center"/>
            </w:pPr>
            <w:r>
              <w:t>An III</w:t>
            </w:r>
          </w:p>
        </w:tc>
      </w:tr>
      <w:tr w:rsidR="005B2965" w14:paraId="7E295C96" w14:textId="77777777" w:rsidTr="00560F82">
        <w:tc>
          <w:tcPr>
            <w:tcW w:w="1766" w:type="dxa"/>
          </w:tcPr>
          <w:p w14:paraId="0F7FA382" w14:textId="77777777" w:rsidR="005B2965" w:rsidRDefault="005B2965" w:rsidP="00560F82">
            <w:pPr>
              <w:ind w:right="-270"/>
            </w:pPr>
            <w:r>
              <w:t>Luna de implementare</w:t>
            </w:r>
          </w:p>
        </w:tc>
        <w:tc>
          <w:tcPr>
            <w:tcW w:w="301" w:type="dxa"/>
          </w:tcPr>
          <w:p w14:paraId="2EB07A4F" w14:textId="77777777" w:rsidR="005B2965" w:rsidRDefault="005B2965" w:rsidP="00560F82">
            <w:pPr>
              <w:ind w:right="-270"/>
            </w:pPr>
            <w:r>
              <w:t>1</w:t>
            </w:r>
          </w:p>
        </w:tc>
        <w:tc>
          <w:tcPr>
            <w:tcW w:w="301" w:type="dxa"/>
          </w:tcPr>
          <w:p w14:paraId="4350F87F" w14:textId="77777777" w:rsidR="005B2965" w:rsidRDefault="005B2965" w:rsidP="00560F82">
            <w:pPr>
              <w:ind w:right="-270"/>
            </w:pPr>
            <w:r>
              <w:t>2</w:t>
            </w:r>
          </w:p>
        </w:tc>
        <w:tc>
          <w:tcPr>
            <w:tcW w:w="301" w:type="dxa"/>
          </w:tcPr>
          <w:p w14:paraId="145A0B23" w14:textId="77777777" w:rsidR="005B2965" w:rsidRDefault="005B2965" w:rsidP="00560F82">
            <w:pPr>
              <w:ind w:right="-270"/>
            </w:pPr>
            <w:r>
              <w:t>3</w:t>
            </w:r>
          </w:p>
        </w:tc>
        <w:tc>
          <w:tcPr>
            <w:tcW w:w="301" w:type="dxa"/>
          </w:tcPr>
          <w:p w14:paraId="5D69FFE0" w14:textId="77777777" w:rsidR="005B2965" w:rsidRDefault="005B2965" w:rsidP="00560F82">
            <w:pPr>
              <w:ind w:right="-270"/>
            </w:pPr>
            <w:r>
              <w:t>4</w:t>
            </w:r>
          </w:p>
        </w:tc>
        <w:tc>
          <w:tcPr>
            <w:tcW w:w="301" w:type="dxa"/>
          </w:tcPr>
          <w:p w14:paraId="468A1D20" w14:textId="77777777" w:rsidR="005B2965" w:rsidRDefault="005B2965" w:rsidP="00560F82">
            <w:pPr>
              <w:ind w:right="-270"/>
            </w:pPr>
            <w:r>
              <w:t>5</w:t>
            </w:r>
          </w:p>
        </w:tc>
        <w:tc>
          <w:tcPr>
            <w:tcW w:w="301" w:type="dxa"/>
          </w:tcPr>
          <w:p w14:paraId="3B8C2BEB" w14:textId="77777777" w:rsidR="005B2965" w:rsidRDefault="005B2965" w:rsidP="00560F82">
            <w:pPr>
              <w:ind w:right="-270"/>
            </w:pPr>
            <w:r>
              <w:t>6</w:t>
            </w:r>
          </w:p>
        </w:tc>
        <w:tc>
          <w:tcPr>
            <w:tcW w:w="301" w:type="dxa"/>
          </w:tcPr>
          <w:p w14:paraId="0B7DA14E" w14:textId="77777777" w:rsidR="005B2965" w:rsidRDefault="005B2965" w:rsidP="00560F82">
            <w:pPr>
              <w:ind w:right="-270"/>
            </w:pPr>
            <w:r>
              <w:t>7</w:t>
            </w:r>
          </w:p>
        </w:tc>
        <w:tc>
          <w:tcPr>
            <w:tcW w:w="301" w:type="dxa"/>
          </w:tcPr>
          <w:p w14:paraId="6DA1D306" w14:textId="77777777" w:rsidR="005B2965" w:rsidRDefault="005B2965" w:rsidP="00560F82">
            <w:pPr>
              <w:ind w:right="-270"/>
            </w:pPr>
            <w:r>
              <w:t>8</w:t>
            </w:r>
          </w:p>
        </w:tc>
        <w:tc>
          <w:tcPr>
            <w:tcW w:w="301" w:type="dxa"/>
          </w:tcPr>
          <w:p w14:paraId="74297507" w14:textId="77777777" w:rsidR="005B2965" w:rsidRDefault="005B2965" w:rsidP="00560F82">
            <w:pPr>
              <w:ind w:right="-270"/>
            </w:pPr>
            <w:r>
              <w:t>9</w:t>
            </w:r>
          </w:p>
        </w:tc>
        <w:tc>
          <w:tcPr>
            <w:tcW w:w="387" w:type="dxa"/>
          </w:tcPr>
          <w:p w14:paraId="757B8474" w14:textId="77777777" w:rsidR="005B2965" w:rsidRDefault="005B2965" w:rsidP="00560F82">
            <w:pPr>
              <w:ind w:right="-270"/>
            </w:pPr>
            <w:r>
              <w:t>10</w:t>
            </w:r>
          </w:p>
        </w:tc>
        <w:tc>
          <w:tcPr>
            <w:tcW w:w="387" w:type="dxa"/>
          </w:tcPr>
          <w:p w14:paraId="1E953A2C" w14:textId="77777777" w:rsidR="005B2965" w:rsidRDefault="005B2965" w:rsidP="00560F82">
            <w:pPr>
              <w:ind w:right="-270"/>
            </w:pPr>
            <w:r>
              <w:t>11</w:t>
            </w:r>
          </w:p>
        </w:tc>
        <w:tc>
          <w:tcPr>
            <w:tcW w:w="387" w:type="dxa"/>
          </w:tcPr>
          <w:p w14:paraId="5DE57057" w14:textId="77777777" w:rsidR="005B2965" w:rsidRDefault="005B2965" w:rsidP="00560F82">
            <w:pPr>
              <w:ind w:right="-270"/>
            </w:pPr>
            <w:r>
              <w:t>12</w:t>
            </w:r>
          </w:p>
        </w:tc>
        <w:tc>
          <w:tcPr>
            <w:tcW w:w="394" w:type="dxa"/>
          </w:tcPr>
          <w:p w14:paraId="4613A8F3" w14:textId="77777777" w:rsidR="005B2965" w:rsidRDefault="005B2965" w:rsidP="00560F82">
            <w:pPr>
              <w:ind w:right="-270"/>
            </w:pPr>
            <w:r>
              <w:t>13</w:t>
            </w:r>
          </w:p>
        </w:tc>
        <w:tc>
          <w:tcPr>
            <w:tcW w:w="360" w:type="dxa"/>
          </w:tcPr>
          <w:p w14:paraId="7B4548F7" w14:textId="77777777" w:rsidR="005B2965" w:rsidRDefault="005B2965" w:rsidP="00560F82">
            <w:pPr>
              <w:ind w:right="-270"/>
            </w:pPr>
            <w:r>
              <w:t>14</w:t>
            </w:r>
          </w:p>
        </w:tc>
        <w:tc>
          <w:tcPr>
            <w:tcW w:w="360" w:type="dxa"/>
          </w:tcPr>
          <w:p w14:paraId="2C0D3201" w14:textId="77777777" w:rsidR="005B2965" w:rsidRDefault="005B2965" w:rsidP="00560F82">
            <w:pPr>
              <w:ind w:right="-270"/>
            </w:pPr>
            <w:r>
              <w:t>15</w:t>
            </w:r>
          </w:p>
        </w:tc>
        <w:tc>
          <w:tcPr>
            <w:tcW w:w="351" w:type="dxa"/>
          </w:tcPr>
          <w:p w14:paraId="11441706" w14:textId="77777777" w:rsidR="005B2965" w:rsidRDefault="005B2965" w:rsidP="00560F82">
            <w:pPr>
              <w:ind w:right="-270"/>
            </w:pPr>
            <w:r>
              <w:t>16</w:t>
            </w:r>
          </w:p>
        </w:tc>
        <w:tc>
          <w:tcPr>
            <w:tcW w:w="388" w:type="dxa"/>
          </w:tcPr>
          <w:p w14:paraId="7C33FFAB" w14:textId="77777777" w:rsidR="005B2965" w:rsidRDefault="005B2965" w:rsidP="00560F82">
            <w:pPr>
              <w:ind w:right="-270"/>
            </w:pPr>
            <w:r>
              <w:t>17</w:t>
            </w:r>
          </w:p>
        </w:tc>
        <w:tc>
          <w:tcPr>
            <w:tcW w:w="388" w:type="dxa"/>
          </w:tcPr>
          <w:p w14:paraId="71E42FB1" w14:textId="77777777" w:rsidR="005B2965" w:rsidRDefault="005B2965" w:rsidP="00560F82">
            <w:pPr>
              <w:ind w:right="-270"/>
            </w:pPr>
            <w:r>
              <w:t>18</w:t>
            </w:r>
          </w:p>
        </w:tc>
        <w:tc>
          <w:tcPr>
            <w:tcW w:w="388" w:type="dxa"/>
          </w:tcPr>
          <w:p w14:paraId="5A067AC8" w14:textId="77777777" w:rsidR="005B2965" w:rsidRDefault="005B2965" w:rsidP="00560F82">
            <w:pPr>
              <w:ind w:right="-270"/>
            </w:pPr>
            <w:r>
              <w:t>19</w:t>
            </w:r>
          </w:p>
        </w:tc>
        <w:tc>
          <w:tcPr>
            <w:tcW w:w="388" w:type="dxa"/>
          </w:tcPr>
          <w:p w14:paraId="45A130A2" w14:textId="77777777" w:rsidR="005B2965" w:rsidRDefault="005B2965" w:rsidP="00560F82">
            <w:pPr>
              <w:ind w:right="-270"/>
            </w:pPr>
            <w:r>
              <w:t>20</w:t>
            </w:r>
          </w:p>
        </w:tc>
        <w:tc>
          <w:tcPr>
            <w:tcW w:w="388" w:type="dxa"/>
          </w:tcPr>
          <w:p w14:paraId="53D398DB" w14:textId="77777777" w:rsidR="005B2965" w:rsidRDefault="005B2965" w:rsidP="00560F82">
            <w:pPr>
              <w:ind w:right="-270"/>
            </w:pPr>
            <w:r>
              <w:t>21</w:t>
            </w:r>
          </w:p>
        </w:tc>
        <w:tc>
          <w:tcPr>
            <w:tcW w:w="388" w:type="dxa"/>
          </w:tcPr>
          <w:p w14:paraId="779BF9DF" w14:textId="77777777" w:rsidR="005B2965" w:rsidRDefault="005B2965" w:rsidP="00560F82">
            <w:pPr>
              <w:ind w:right="-270"/>
            </w:pPr>
            <w:r>
              <w:t>22</w:t>
            </w:r>
          </w:p>
        </w:tc>
        <w:tc>
          <w:tcPr>
            <w:tcW w:w="388" w:type="dxa"/>
          </w:tcPr>
          <w:p w14:paraId="35CDEAEE" w14:textId="77777777" w:rsidR="005B2965" w:rsidRDefault="005B2965" w:rsidP="00560F82">
            <w:pPr>
              <w:ind w:right="-270"/>
            </w:pPr>
            <w:r>
              <w:t>23</w:t>
            </w:r>
          </w:p>
        </w:tc>
        <w:tc>
          <w:tcPr>
            <w:tcW w:w="388" w:type="dxa"/>
          </w:tcPr>
          <w:p w14:paraId="37BA7D4F" w14:textId="77777777" w:rsidR="005B2965" w:rsidRDefault="005B2965" w:rsidP="00560F82">
            <w:pPr>
              <w:ind w:right="-270"/>
            </w:pPr>
            <w:r>
              <w:t>24</w:t>
            </w:r>
          </w:p>
        </w:tc>
        <w:tc>
          <w:tcPr>
            <w:tcW w:w="388" w:type="dxa"/>
          </w:tcPr>
          <w:p w14:paraId="0866192B" w14:textId="77777777" w:rsidR="005B2965" w:rsidRDefault="005B2965" w:rsidP="00560F82">
            <w:pPr>
              <w:ind w:right="-270"/>
            </w:pPr>
            <w:r>
              <w:t>25</w:t>
            </w:r>
          </w:p>
        </w:tc>
        <w:tc>
          <w:tcPr>
            <w:tcW w:w="388" w:type="dxa"/>
          </w:tcPr>
          <w:p w14:paraId="4FE03573" w14:textId="77777777" w:rsidR="005B2965" w:rsidRDefault="005B2965" w:rsidP="00560F82">
            <w:pPr>
              <w:ind w:right="-270"/>
            </w:pPr>
            <w:r>
              <w:t>26</w:t>
            </w:r>
          </w:p>
        </w:tc>
        <w:tc>
          <w:tcPr>
            <w:tcW w:w="388" w:type="dxa"/>
          </w:tcPr>
          <w:p w14:paraId="676F6AC5" w14:textId="77777777" w:rsidR="005B2965" w:rsidRDefault="005B2965" w:rsidP="00560F82">
            <w:pPr>
              <w:ind w:right="-270"/>
            </w:pPr>
            <w:r>
              <w:t>27</w:t>
            </w:r>
          </w:p>
        </w:tc>
        <w:tc>
          <w:tcPr>
            <w:tcW w:w="388" w:type="dxa"/>
          </w:tcPr>
          <w:p w14:paraId="385FFA48" w14:textId="77777777" w:rsidR="005B2965" w:rsidRDefault="005B2965" w:rsidP="00560F82">
            <w:pPr>
              <w:ind w:right="-270"/>
            </w:pPr>
            <w:r>
              <w:t>28</w:t>
            </w:r>
          </w:p>
        </w:tc>
        <w:tc>
          <w:tcPr>
            <w:tcW w:w="388" w:type="dxa"/>
          </w:tcPr>
          <w:p w14:paraId="55117984" w14:textId="77777777" w:rsidR="005B2965" w:rsidRDefault="005B2965" w:rsidP="00560F82">
            <w:pPr>
              <w:ind w:right="-270"/>
            </w:pPr>
            <w:r>
              <w:t>29</w:t>
            </w:r>
          </w:p>
        </w:tc>
        <w:tc>
          <w:tcPr>
            <w:tcW w:w="388" w:type="dxa"/>
          </w:tcPr>
          <w:p w14:paraId="1A6FA33C" w14:textId="77777777" w:rsidR="005B2965" w:rsidRDefault="005B2965" w:rsidP="00560F82">
            <w:pPr>
              <w:ind w:right="-270"/>
            </w:pPr>
            <w:r>
              <w:t>30</w:t>
            </w:r>
          </w:p>
        </w:tc>
        <w:tc>
          <w:tcPr>
            <w:tcW w:w="388" w:type="dxa"/>
          </w:tcPr>
          <w:p w14:paraId="47D5E5F3" w14:textId="77777777" w:rsidR="005B2965" w:rsidRDefault="005B2965" w:rsidP="00560F82">
            <w:pPr>
              <w:ind w:right="-270"/>
            </w:pPr>
            <w:r>
              <w:t>31</w:t>
            </w:r>
          </w:p>
        </w:tc>
        <w:tc>
          <w:tcPr>
            <w:tcW w:w="388" w:type="dxa"/>
          </w:tcPr>
          <w:p w14:paraId="73E37B1C" w14:textId="77777777" w:rsidR="005B2965" w:rsidRDefault="005B2965" w:rsidP="00560F82">
            <w:pPr>
              <w:ind w:right="-270"/>
            </w:pPr>
            <w:r>
              <w:t>32</w:t>
            </w:r>
          </w:p>
        </w:tc>
        <w:tc>
          <w:tcPr>
            <w:tcW w:w="388" w:type="dxa"/>
          </w:tcPr>
          <w:p w14:paraId="78F6C739" w14:textId="77777777" w:rsidR="005B2965" w:rsidRDefault="005B2965" w:rsidP="00560F82">
            <w:pPr>
              <w:ind w:right="-270"/>
            </w:pPr>
            <w:r>
              <w:t>33</w:t>
            </w:r>
          </w:p>
        </w:tc>
        <w:tc>
          <w:tcPr>
            <w:tcW w:w="388" w:type="dxa"/>
          </w:tcPr>
          <w:p w14:paraId="2E45BED5" w14:textId="77777777" w:rsidR="005B2965" w:rsidRDefault="005B2965" w:rsidP="00560F82">
            <w:pPr>
              <w:ind w:right="-270"/>
            </w:pPr>
            <w:r>
              <w:t>34</w:t>
            </w:r>
          </w:p>
        </w:tc>
        <w:tc>
          <w:tcPr>
            <w:tcW w:w="388" w:type="dxa"/>
          </w:tcPr>
          <w:p w14:paraId="44B6C539" w14:textId="77777777" w:rsidR="005B2965" w:rsidRDefault="005B2965" w:rsidP="00560F82">
            <w:pPr>
              <w:ind w:right="-270"/>
            </w:pPr>
            <w:r>
              <w:t>35</w:t>
            </w:r>
          </w:p>
        </w:tc>
        <w:tc>
          <w:tcPr>
            <w:tcW w:w="377" w:type="dxa"/>
          </w:tcPr>
          <w:p w14:paraId="32B8FF5D" w14:textId="77777777" w:rsidR="005B2965" w:rsidRDefault="005B2965" w:rsidP="00560F82">
            <w:pPr>
              <w:ind w:right="-270"/>
            </w:pPr>
            <w:r>
              <w:t>36</w:t>
            </w:r>
          </w:p>
        </w:tc>
      </w:tr>
      <w:tr w:rsidR="005B2965" w14:paraId="6FEE4F55" w14:textId="77777777" w:rsidTr="00560F82">
        <w:tc>
          <w:tcPr>
            <w:tcW w:w="1766" w:type="dxa"/>
          </w:tcPr>
          <w:p w14:paraId="13D1E37A" w14:textId="77777777" w:rsidR="005B2965" w:rsidRPr="00533D3F" w:rsidRDefault="005B2965" w:rsidP="00560F82">
            <w:pPr>
              <w:ind w:right="-270"/>
            </w:pPr>
            <w:r>
              <w:t>Acțiuni atingere obiective</w:t>
            </w:r>
          </w:p>
        </w:tc>
        <w:tc>
          <w:tcPr>
            <w:tcW w:w="13084" w:type="dxa"/>
            <w:gridSpan w:val="36"/>
          </w:tcPr>
          <w:p w14:paraId="761071E5" w14:textId="77777777" w:rsidR="005B2965" w:rsidRDefault="005B2965" w:rsidP="00560F82">
            <w:pPr>
              <w:ind w:right="-270"/>
            </w:pPr>
          </w:p>
        </w:tc>
      </w:tr>
      <w:tr w:rsidR="005B2965" w14:paraId="207071B4" w14:textId="77777777" w:rsidTr="0073515D">
        <w:tc>
          <w:tcPr>
            <w:tcW w:w="1766" w:type="dxa"/>
          </w:tcPr>
          <w:p w14:paraId="24665482" w14:textId="77777777" w:rsidR="005B2965" w:rsidRDefault="005B2965" w:rsidP="00560F82">
            <w:pPr>
              <w:ind w:right="-270"/>
            </w:pPr>
            <w:r>
              <w:t xml:space="preserve">Exemplu: material săditor </w:t>
            </w:r>
          </w:p>
        </w:tc>
        <w:tc>
          <w:tcPr>
            <w:tcW w:w="301" w:type="dxa"/>
            <w:shd w:val="clear" w:color="auto" w:fill="BFBFBF" w:themeFill="background1" w:themeFillShade="BF"/>
          </w:tcPr>
          <w:p w14:paraId="04C4D6F9" w14:textId="77777777" w:rsidR="005B2965" w:rsidRDefault="005B2965" w:rsidP="00560F82">
            <w:pPr>
              <w:ind w:right="-270"/>
            </w:pPr>
          </w:p>
        </w:tc>
        <w:tc>
          <w:tcPr>
            <w:tcW w:w="301" w:type="dxa"/>
            <w:shd w:val="clear" w:color="auto" w:fill="BFBFBF" w:themeFill="background1" w:themeFillShade="BF"/>
          </w:tcPr>
          <w:p w14:paraId="0E77B679" w14:textId="77777777" w:rsidR="005B2965" w:rsidRDefault="005B2965" w:rsidP="00560F82">
            <w:pPr>
              <w:ind w:right="-270"/>
            </w:pPr>
          </w:p>
        </w:tc>
        <w:tc>
          <w:tcPr>
            <w:tcW w:w="301" w:type="dxa"/>
            <w:shd w:val="clear" w:color="auto" w:fill="BFBFBF" w:themeFill="background1" w:themeFillShade="BF"/>
          </w:tcPr>
          <w:p w14:paraId="219FF349" w14:textId="77777777" w:rsidR="005B2965" w:rsidRDefault="005B2965" w:rsidP="00560F82">
            <w:pPr>
              <w:ind w:right="-270"/>
            </w:pPr>
          </w:p>
        </w:tc>
        <w:tc>
          <w:tcPr>
            <w:tcW w:w="301" w:type="dxa"/>
          </w:tcPr>
          <w:p w14:paraId="1044FB42" w14:textId="77777777" w:rsidR="005B2965" w:rsidRDefault="005B2965" w:rsidP="00560F82">
            <w:pPr>
              <w:ind w:right="-270"/>
            </w:pPr>
          </w:p>
        </w:tc>
        <w:tc>
          <w:tcPr>
            <w:tcW w:w="301" w:type="dxa"/>
          </w:tcPr>
          <w:p w14:paraId="4167CE3F" w14:textId="77777777" w:rsidR="005B2965" w:rsidRDefault="005B2965" w:rsidP="00560F82">
            <w:pPr>
              <w:ind w:right="-270"/>
            </w:pPr>
          </w:p>
        </w:tc>
        <w:tc>
          <w:tcPr>
            <w:tcW w:w="301" w:type="dxa"/>
          </w:tcPr>
          <w:p w14:paraId="4660145D" w14:textId="77777777" w:rsidR="005B2965" w:rsidRDefault="005B2965" w:rsidP="00560F82">
            <w:pPr>
              <w:ind w:right="-270"/>
            </w:pPr>
          </w:p>
        </w:tc>
        <w:tc>
          <w:tcPr>
            <w:tcW w:w="301" w:type="dxa"/>
          </w:tcPr>
          <w:p w14:paraId="6EFA0694" w14:textId="77777777" w:rsidR="005B2965" w:rsidRDefault="005B2965" w:rsidP="00560F82">
            <w:pPr>
              <w:ind w:right="-270"/>
            </w:pPr>
          </w:p>
        </w:tc>
        <w:tc>
          <w:tcPr>
            <w:tcW w:w="301" w:type="dxa"/>
          </w:tcPr>
          <w:p w14:paraId="08DB50F5" w14:textId="77777777" w:rsidR="005B2965" w:rsidRDefault="005B2965" w:rsidP="00560F82">
            <w:pPr>
              <w:ind w:right="-270"/>
            </w:pPr>
          </w:p>
        </w:tc>
        <w:tc>
          <w:tcPr>
            <w:tcW w:w="301" w:type="dxa"/>
          </w:tcPr>
          <w:p w14:paraId="60BD7DC6" w14:textId="77777777" w:rsidR="005B2965" w:rsidRDefault="005B2965" w:rsidP="00560F82">
            <w:pPr>
              <w:ind w:right="-270"/>
            </w:pPr>
          </w:p>
        </w:tc>
        <w:tc>
          <w:tcPr>
            <w:tcW w:w="387" w:type="dxa"/>
          </w:tcPr>
          <w:p w14:paraId="608F0CAA" w14:textId="77777777" w:rsidR="005B2965" w:rsidRDefault="005B2965" w:rsidP="00560F82">
            <w:pPr>
              <w:ind w:right="-270"/>
            </w:pPr>
          </w:p>
        </w:tc>
        <w:tc>
          <w:tcPr>
            <w:tcW w:w="387" w:type="dxa"/>
          </w:tcPr>
          <w:p w14:paraId="6AE5B9A3" w14:textId="77777777" w:rsidR="005B2965" w:rsidRDefault="005B2965" w:rsidP="00560F82">
            <w:pPr>
              <w:ind w:right="-270"/>
            </w:pPr>
          </w:p>
        </w:tc>
        <w:tc>
          <w:tcPr>
            <w:tcW w:w="387" w:type="dxa"/>
          </w:tcPr>
          <w:p w14:paraId="0A0F80EE" w14:textId="77777777" w:rsidR="005B2965" w:rsidRDefault="005B2965" w:rsidP="00560F82">
            <w:pPr>
              <w:ind w:right="-270"/>
            </w:pPr>
          </w:p>
        </w:tc>
        <w:tc>
          <w:tcPr>
            <w:tcW w:w="394" w:type="dxa"/>
          </w:tcPr>
          <w:p w14:paraId="0FD1CE5B" w14:textId="77777777" w:rsidR="005B2965" w:rsidRDefault="005B2965" w:rsidP="00560F82">
            <w:pPr>
              <w:ind w:right="-270"/>
            </w:pPr>
          </w:p>
        </w:tc>
        <w:tc>
          <w:tcPr>
            <w:tcW w:w="360" w:type="dxa"/>
          </w:tcPr>
          <w:p w14:paraId="7EE62CC1" w14:textId="77777777" w:rsidR="005B2965" w:rsidRDefault="005B2965" w:rsidP="00560F82">
            <w:pPr>
              <w:ind w:right="-270"/>
            </w:pPr>
          </w:p>
        </w:tc>
        <w:tc>
          <w:tcPr>
            <w:tcW w:w="360" w:type="dxa"/>
          </w:tcPr>
          <w:p w14:paraId="5F4FF50D" w14:textId="77777777" w:rsidR="005B2965" w:rsidRDefault="005B2965" w:rsidP="00560F82">
            <w:pPr>
              <w:ind w:right="-270"/>
            </w:pPr>
          </w:p>
        </w:tc>
        <w:tc>
          <w:tcPr>
            <w:tcW w:w="351" w:type="dxa"/>
          </w:tcPr>
          <w:p w14:paraId="1978E731" w14:textId="77777777" w:rsidR="005B2965" w:rsidRDefault="005B2965" w:rsidP="00560F82">
            <w:pPr>
              <w:ind w:right="-270"/>
            </w:pPr>
          </w:p>
        </w:tc>
        <w:tc>
          <w:tcPr>
            <w:tcW w:w="388" w:type="dxa"/>
          </w:tcPr>
          <w:p w14:paraId="4E49F2C1" w14:textId="77777777" w:rsidR="005B2965" w:rsidRDefault="005B2965" w:rsidP="00560F82">
            <w:pPr>
              <w:ind w:right="-270"/>
            </w:pPr>
          </w:p>
        </w:tc>
        <w:tc>
          <w:tcPr>
            <w:tcW w:w="388" w:type="dxa"/>
          </w:tcPr>
          <w:p w14:paraId="05F2B98C" w14:textId="77777777" w:rsidR="005B2965" w:rsidRDefault="005B2965" w:rsidP="00560F82">
            <w:pPr>
              <w:ind w:right="-270"/>
            </w:pPr>
          </w:p>
        </w:tc>
        <w:tc>
          <w:tcPr>
            <w:tcW w:w="388" w:type="dxa"/>
          </w:tcPr>
          <w:p w14:paraId="4BC4E4C2" w14:textId="77777777" w:rsidR="005B2965" w:rsidRDefault="005B2965" w:rsidP="00560F82">
            <w:pPr>
              <w:ind w:right="-270"/>
            </w:pPr>
          </w:p>
        </w:tc>
        <w:tc>
          <w:tcPr>
            <w:tcW w:w="388" w:type="dxa"/>
          </w:tcPr>
          <w:p w14:paraId="5B88C975" w14:textId="77777777" w:rsidR="005B2965" w:rsidRDefault="005B2965" w:rsidP="00560F82">
            <w:pPr>
              <w:ind w:right="-270"/>
            </w:pPr>
          </w:p>
        </w:tc>
        <w:tc>
          <w:tcPr>
            <w:tcW w:w="388" w:type="dxa"/>
          </w:tcPr>
          <w:p w14:paraId="29A56552" w14:textId="77777777" w:rsidR="005B2965" w:rsidRDefault="005B2965" w:rsidP="00560F82">
            <w:pPr>
              <w:ind w:right="-270"/>
            </w:pPr>
          </w:p>
        </w:tc>
        <w:tc>
          <w:tcPr>
            <w:tcW w:w="388" w:type="dxa"/>
          </w:tcPr>
          <w:p w14:paraId="492CD022" w14:textId="77777777" w:rsidR="005B2965" w:rsidRDefault="005B2965" w:rsidP="00560F82">
            <w:pPr>
              <w:ind w:right="-270"/>
            </w:pPr>
          </w:p>
        </w:tc>
        <w:tc>
          <w:tcPr>
            <w:tcW w:w="388" w:type="dxa"/>
          </w:tcPr>
          <w:p w14:paraId="57397DEB" w14:textId="77777777" w:rsidR="005B2965" w:rsidRDefault="005B2965" w:rsidP="00560F82">
            <w:pPr>
              <w:ind w:right="-270"/>
            </w:pPr>
          </w:p>
        </w:tc>
        <w:tc>
          <w:tcPr>
            <w:tcW w:w="388" w:type="dxa"/>
          </w:tcPr>
          <w:p w14:paraId="53A08AD8" w14:textId="77777777" w:rsidR="005B2965" w:rsidRDefault="005B2965" w:rsidP="00560F82">
            <w:pPr>
              <w:ind w:right="-270"/>
            </w:pPr>
          </w:p>
        </w:tc>
        <w:tc>
          <w:tcPr>
            <w:tcW w:w="388" w:type="dxa"/>
          </w:tcPr>
          <w:p w14:paraId="50FB5E94" w14:textId="77777777" w:rsidR="005B2965" w:rsidRDefault="005B2965" w:rsidP="00560F82">
            <w:pPr>
              <w:ind w:right="-270"/>
            </w:pPr>
          </w:p>
        </w:tc>
        <w:tc>
          <w:tcPr>
            <w:tcW w:w="388" w:type="dxa"/>
          </w:tcPr>
          <w:p w14:paraId="56683300" w14:textId="77777777" w:rsidR="005B2965" w:rsidRDefault="005B2965" w:rsidP="00560F82">
            <w:pPr>
              <w:ind w:right="-270"/>
            </w:pPr>
          </w:p>
        </w:tc>
        <w:tc>
          <w:tcPr>
            <w:tcW w:w="388" w:type="dxa"/>
          </w:tcPr>
          <w:p w14:paraId="76795BAA" w14:textId="77777777" w:rsidR="005B2965" w:rsidRDefault="005B2965" w:rsidP="00560F82">
            <w:pPr>
              <w:ind w:right="-270"/>
            </w:pPr>
          </w:p>
        </w:tc>
        <w:tc>
          <w:tcPr>
            <w:tcW w:w="388" w:type="dxa"/>
          </w:tcPr>
          <w:p w14:paraId="28BE92B4" w14:textId="77777777" w:rsidR="005B2965" w:rsidRDefault="005B2965" w:rsidP="00560F82">
            <w:pPr>
              <w:ind w:right="-270"/>
            </w:pPr>
          </w:p>
        </w:tc>
        <w:tc>
          <w:tcPr>
            <w:tcW w:w="388" w:type="dxa"/>
          </w:tcPr>
          <w:p w14:paraId="320EC64E" w14:textId="77777777" w:rsidR="005B2965" w:rsidRDefault="005B2965" w:rsidP="00560F82">
            <w:pPr>
              <w:ind w:right="-270"/>
            </w:pPr>
          </w:p>
        </w:tc>
        <w:tc>
          <w:tcPr>
            <w:tcW w:w="388" w:type="dxa"/>
          </w:tcPr>
          <w:p w14:paraId="7BDA59AD" w14:textId="77777777" w:rsidR="005B2965" w:rsidRDefault="005B2965" w:rsidP="00560F82">
            <w:pPr>
              <w:ind w:right="-270"/>
            </w:pPr>
          </w:p>
        </w:tc>
        <w:tc>
          <w:tcPr>
            <w:tcW w:w="388" w:type="dxa"/>
          </w:tcPr>
          <w:p w14:paraId="02AF3CA9" w14:textId="77777777" w:rsidR="005B2965" w:rsidRDefault="005B2965" w:rsidP="00560F82">
            <w:pPr>
              <w:ind w:right="-270"/>
            </w:pPr>
          </w:p>
        </w:tc>
        <w:tc>
          <w:tcPr>
            <w:tcW w:w="388" w:type="dxa"/>
          </w:tcPr>
          <w:p w14:paraId="17B6C7C9" w14:textId="77777777" w:rsidR="005B2965" w:rsidRDefault="005B2965" w:rsidP="00560F82">
            <w:pPr>
              <w:ind w:right="-270"/>
            </w:pPr>
          </w:p>
        </w:tc>
        <w:tc>
          <w:tcPr>
            <w:tcW w:w="388" w:type="dxa"/>
          </w:tcPr>
          <w:p w14:paraId="5A1B19D3" w14:textId="77777777" w:rsidR="005B2965" w:rsidRDefault="005B2965" w:rsidP="00560F82">
            <w:pPr>
              <w:ind w:right="-270"/>
            </w:pPr>
          </w:p>
        </w:tc>
        <w:tc>
          <w:tcPr>
            <w:tcW w:w="388" w:type="dxa"/>
          </w:tcPr>
          <w:p w14:paraId="5CBAA026" w14:textId="77777777" w:rsidR="005B2965" w:rsidRDefault="005B2965" w:rsidP="00560F82">
            <w:pPr>
              <w:ind w:right="-270"/>
            </w:pPr>
          </w:p>
        </w:tc>
        <w:tc>
          <w:tcPr>
            <w:tcW w:w="388" w:type="dxa"/>
          </w:tcPr>
          <w:p w14:paraId="7E9EAC3D" w14:textId="77777777" w:rsidR="005B2965" w:rsidRDefault="005B2965" w:rsidP="00560F82">
            <w:pPr>
              <w:ind w:right="-270"/>
            </w:pPr>
          </w:p>
        </w:tc>
        <w:tc>
          <w:tcPr>
            <w:tcW w:w="377" w:type="dxa"/>
          </w:tcPr>
          <w:p w14:paraId="2842A995" w14:textId="77777777" w:rsidR="005B2965" w:rsidRDefault="005B2965" w:rsidP="00560F82">
            <w:pPr>
              <w:ind w:right="-270"/>
            </w:pPr>
          </w:p>
        </w:tc>
      </w:tr>
      <w:tr w:rsidR="005B2965" w14:paraId="1193F37F" w14:textId="77777777" w:rsidTr="0073515D">
        <w:tc>
          <w:tcPr>
            <w:tcW w:w="1766" w:type="dxa"/>
          </w:tcPr>
          <w:p w14:paraId="14C6BF30" w14:textId="77777777" w:rsidR="005B2965" w:rsidRDefault="005B2965" w:rsidP="00560F82">
            <w:pPr>
              <w:ind w:right="-270"/>
            </w:pPr>
            <w:r>
              <w:t>Exemplu: utilaje agricole</w:t>
            </w:r>
          </w:p>
        </w:tc>
        <w:tc>
          <w:tcPr>
            <w:tcW w:w="301" w:type="dxa"/>
          </w:tcPr>
          <w:p w14:paraId="27A16224" w14:textId="77777777" w:rsidR="005B2965" w:rsidRDefault="005B2965" w:rsidP="00560F82">
            <w:pPr>
              <w:ind w:right="-270"/>
            </w:pPr>
          </w:p>
        </w:tc>
        <w:tc>
          <w:tcPr>
            <w:tcW w:w="301" w:type="dxa"/>
            <w:shd w:val="clear" w:color="auto" w:fill="BFBFBF" w:themeFill="background1" w:themeFillShade="BF"/>
          </w:tcPr>
          <w:p w14:paraId="753EC06A" w14:textId="77777777" w:rsidR="005B2965" w:rsidRDefault="005B2965" w:rsidP="00560F82">
            <w:pPr>
              <w:ind w:right="-270"/>
            </w:pPr>
          </w:p>
        </w:tc>
        <w:tc>
          <w:tcPr>
            <w:tcW w:w="301" w:type="dxa"/>
            <w:shd w:val="clear" w:color="auto" w:fill="BFBFBF" w:themeFill="background1" w:themeFillShade="BF"/>
          </w:tcPr>
          <w:p w14:paraId="03688B56" w14:textId="77777777" w:rsidR="005B2965" w:rsidRDefault="005B2965" w:rsidP="00560F82">
            <w:pPr>
              <w:ind w:right="-270"/>
            </w:pPr>
          </w:p>
        </w:tc>
        <w:tc>
          <w:tcPr>
            <w:tcW w:w="301" w:type="dxa"/>
          </w:tcPr>
          <w:p w14:paraId="5CB61A36" w14:textId="77777777" w:rsidR="005B2965" w:rsidRDefault="005B2965" w:rsidP="00560F82">
            <w:pPr>
              <w:ind w:right="-270"/>
            </w:pPr>
          </w:p>
        </w:tc>
        <w:tc>
          <w:tcPr>
            <w:tcW w:w="301" w:type="dxa"/>
          </w:tcPr>
          <w:p w14:paraId="51187DC1" w14:textId="77777777" w:rsidR="005B2965" w:rsidRDefault="005B2965" w:rsidP="00560F82">
            <w:pPr>
              <w:ind w:right="-270"/>
            </w:pPr>
          </w:p>
        </w:tc>
        <w:tc>
          <w:tcPr>
            <w:tcW w:w="301" w:type="dxa"/>
          </w:tcPr>
          <w:p w14:paraId="339D43C9" w14:textId="77777777" w:rsidR="005B2965" w:rsidRDefault="005B2965" w:rsidP="00560F82">
            <w:pPr>
              <w:ind w:right="-270"/>
            </w:pPr>
          </w:p>
        </w:tc>
        <w:tc>
          <w:tcPr>
            <w:tcW w:w="301" w:type="dxa"/>
          </w:tcPr>
          <w:p w14:paraId="333E345C" w14:textId="77777777" w:rsidR="005B2965" w:rsidRDefault="005B2965" w:rsidP="00560F82">
            <w:pPr>
              <w:ind w:right="-270"/>
            </w:pPr>
          </w:p>
        </w:tc>
        <w:tc>
          <w:tcPr>
            <w:tcW w:w="301" w:type="dxa"/>
          </w:tcPr>
          <w:p w14:paraId="746B8C0E" w14:textId="77777777" w:rsidR="005B2965" w:rsidRDefault="005B2965" w:rsidP="00560F82">
            <w:pPr>
              <w:ind w:right="-270"/>
            </w:pPr>
          </w:p>
        </w:tc>
        <w:tc>
          <w:tcPr>
            <w:tcW w:w="301" w:type="dxa"/>
          </w:tcPr>
          <w:p w14:paraId="5CE8DEBC" w14:textId="77777777" w:rsidR="005B2965" w:rsidRDefault="005B2965" w:rsidP="00560F82">
            <w:pPr>
              <w:ind w:right="-270"/>
            </w:pPr>
          </w:p>
        </w:tc>
        <w:tc>
          <w:tcPr>
            <w:tcW w:w="387" w:type="dxa"/>
          </w:tcPr>
          <w:p w14:paraId="6CB5B0A1" w14:textId="77777777" w:rsidR="005B2965" w:rsidRDefault="005B2965" w:rsidP="00560F82">
            <w:pPr>
              <w:ind w:right="-270"/>
            </w:pPr>
          </w:p>
        </w:tc>
        <w:tc>
          <w:tcPr>
            <w:tcW w:w="387" w:type="dxa"/>
          </w:tcPr>
          <w:p w14:paraId="114604A1" w14:textId="77777777" w:rsidR="005B2965" w:rsidRDefault="005B2965" w:rsidP="00560F82">
            <w:pPr>
              <w:ind w:right="-270"/>
            </w:pPr>
          </w:p>
        </w:tc>
        <w:tc>
          <w:tcPr>
            <w:tcW w:w="387" w:type="dxa"/>
          </w:tcPr>
          <w:p w14:paraId="462C5CF2" w14:textId="77777777" w:rsidR="005B2965" w:rsidRDefault="005B2965" w:rsidP="00560F82">
            <w:pPr>
              <w:ind w:right="-270"/>
            </w:pPr>
          </w:p>
        </w:tc>
        <w:tc>
          <w:tcPr>
            <w:tcW w:w="394" w:type="dxa"/>
          </w:tcPr>
          <w:p w14:paraId="2EF67C31" w14:textId="77777777" w:rsidR="005B2965" w:rsidRDefault="005B2965" w:rsidP="00560F82">
            <w:pPr>
              <w:ind w:right="-270"/>
            </w:pPr>
          </w:p>
        </w:tc>
        <w:tc>
          <w:tcPr>
            <w:tcW w:w="360" w:type="dxa"/>
          </w:tcPr>
          <w:p w14:paraId="41073A32" w14:textId="77777777" w:rsidR="005B2965" w:rsidRDefault="005B2965" w:rsidP="00560F82">
            <w:pPr>
              <w:ind w:right="-270"/>
            </w:pPr>
          </w:p>
        </w:tc>
        <w:tc>
          <w:tcPr>
            <w:tcW w:w="360" w:type="dxa"/>
          </w:tcPr>
          <w:p w14:paraId="4D505433" w14:textId="77777777" w:rsidR="005B2965" w:rsidRDefault="005B2965" w:rsidP="00560F82">
            <w:pPr>
              <w:ind w:right="-270"/>
            </w:pPr>
          </w:p>
        </w:tc>
        <w:tc>
          <w:tcPr>
            <w:tcW w:w="351" w:type="dxa"/>
          </w:tcPr>
          <w:p w14:paraId="1DBAFFAC" w14:textId="77777777" w:rsidR="005B2965" w:rsidRDefault="005B2965" w:rsidP="00560F82">
            <w:pPr>
              <w:ind w:right="-270"/>
            </w:pPr>
          </w:p>
        </w:tc>
        <w:tc>
          <w:tcPr>
            <w:tcW w:w="388" w:type="dxa"/>
          </w:tcPr>
          <w:p w14:paraId="29EF267A" w14:textId="77777777" w:rsidR="005B2965" w:rsidRDefault="005B2965" w:rsidP="00560F82">
            <w:pPr>
              <w:ind w:right="-270"/>
            </w:pPr>
          </w:p>
        </w:tc>
        <w:tc>
          <w:tcPr>
            <w:tcW w:w="388" w:type="dxa"/>
          </w:tcPr>
          <w:p w14:paraId="56A3EA9D" w14:textId="77777777" w:rsidR="005B2965" w:rsidRDefault="005B2965" w:rsidP="00560F82">
            <w:pPr>
              <w:ind w:right="-270"/>
            </w:pPr>
          </w:p>
        </w:tc>
        <w:tc>
          <w:tcPr>
            <w:tcW w:w="388" w:type="dxa"/>
          </w:tcPr>
          <w:p w14:paraId="696C7022" w14:textId="77777777" w:rsidR="005B2965" w:rsidRDefault="005B2965" w:rsidP="00560F82">
            <w:pPr>
              <w:ind w:right="-270"/>
            </w:pPr>
          </w:p>
        </w:tc>
        <w:tc>
          <w:tcPr>
            <w:tcW w:w="388" w:type="dxa"/>
          </w:tcPr>
          <w:p w14:paraId="0016C629" w14:textId="77777777" w:rsidR="005B2965" w:rsidRDefault="005B2965" w:rsidP="00560F82">
            <w:pPr>
              <w:ind w:right="-270"/>
            </w:pPr>
          </w:p>
        </w:tc>
        <w:tc>
          <w:tcPr>
            <w:tcW w:w="388" w:type="dxa"/>
          </w:tcPr>
          <w:p w14:paraId="04BCC566" w14:textId="77777777" w:rsidR="005B2965" w:rsidRDefault="005B2965" w:rsidP="00560F82">
            <w:pPr>
              <w:ind w:right="-270"/>
            </w:pPr>
          </w:p>
        </w:tc>
        <w:tc>
          <w:tcPr>
            <w:tcW w:w="388" w:type="dxa"/>
          </w:tcPr>
          <w:p w14:paraId="58ED9DDD" w14:textId="77777777" w:rsidR="005B2965" w:rsidRDefault="005B2965" w:rsidP="00560F82">
            <w:pPr>
              <w:ind w:right="-270"/>
            </w:pPr>
          </w:p>
        </w:tc>
        <w:tc>
          <w:tcPr>
            <w:tcW w:w="388" w:type="dxa"/>
          </w:tcPr>
          <w:p w14:paraId="2ECE1D8B" w14:textId="77777777" w:rsidR="005B2965" w:rsidRDefault="005B2965" w:rsidP="00560F82">
            <w:pPr>
              <w:ind w:right="-270"/>
            </w:pPr>
          </w:p>
        </w:tc>
        <w:tc>
          <w:tcPr>
            <w:tcW w:w="388" w:type="dxa"/>
          </w:tcPr>
          <w:p w14:paraId="3450213B" w14:textId="77777777" w:rsidR="005B2965" w:rsidRDefault="005B2965" w:rsidP="00560F82">
            <w:pPr>
              <w:ind w:right="-270"/>
            </w:pPr>
          </w:p>
        </w:tc>
        <w:tc>
          <w:tcPr>
            <w:tcW w:w="388" w:type="dxa"/>
          </w:tcPr>
          <w:p w14:paraId="0117B612" w14:textId="77777777" w:rsidR="005B2965" w:rsidRDefault="005B2965" w:rsidP="00560F82">
            <w:pPr>
              <w:ind w:right="-270"/>
            </w:pPr>
          </w:p>
        </w:tc>
        <w:tc>
          <w:tcPr>
            <w:tcW w:w="388" w:type="dxa"/>
          </w:tcPr>
          <w:p w14:paraId="05B077A8" w14:textId="77777777" w:rsidR="005B2965" w:rsidRDefault="005B2965" w:rsidP="00560F82">
            <w:pPr>
              <w:ind w:right="-270"/>
            </w:pPr>
          </w:p>
        </w:tc>
        <w:tc>
          <w:tcPr>
            <w:tcW w:w="388" w:type="dxa"/>
          </w:tcPr>
          <w:p w14:paraId="5DEB1477" w14:textId="77777777" w:rsidR="005B2965" w:rsidRDefault="005B2965" w:rsidP="00560F82">
            <w:pPr>
              <w:ind w:right="-270"/>
            </w:pPr>
          </w:p>
        </w:tc>
        <w:tc>
          <w:tcPr>
            <w:tcW w:w="388" w:type="dxa"/>
          </w:tcPr>
          <w:p w14:paraId="1E7CF38E" w14:textId="77777777" w:rsidR="005B2965" w:rsidRDefault="005B2965" w:rsidP="00560F82">
            <w:pPr>
              <w:ind w:right="-270"/>
            </w:pPr>
          </w:p>
        </w:tc>
        <w:tc>
          <w:tcPr>
            <w:tcW w:w="388" w:type="dxa"/>
          </w:tcPr>
          <w:p w14:paraId="3A984C67" w14:textId="77777777" w:rsidR="005B2965" w:rsidRDefault="005B2965" w:rsidP="00560F82">
            <w:pPr>
              <w:ind w:right="-270"/>
            </w:pPr>
          </w:p>
        </w:tc>
        <w:tc>
          <w:tcPr>
            <w:tcW w:w="388" w:type="dxa"/>
          </w:tcPr>
          <w:p w14:paraId="7FB7DFA2" w14:textId="77777777" w:rsidR="005B2965" w:rsidRDefault="005B2965" w:rsidP="00560F82">
            <w:pPr>
              <w:ind w:right="-270"/>
            </w:pPr>
          </w:p>
        </w:tc>
        <w:tc>
          <w:tcPr>
            <w:tcW w:w="388" w:type="dxa"/>
          </w:tcPr>
          <w:p w14:paraId="4C0B5059" w14:textId="77777777" w:rsidR="005B2965" w:rsidRDefault="005B2965" w:rsidP="00560F82">
            <w:pPr>
              <w:ind w:right="-270"/>
            </w:pPr>
          </w:p>
        </w:tc>
        <w:tc>
          <w:tcPr>
            <w:tcW w:w="388" w:type="dxa"/>
          </w:tcPr>
          <w:p w14:paraId="691641F8" w14:textId="77777777" w:rsidR="005B2965" w:rsidRDefault="005B2965" w:rsidP="00560F82">
            <w:pPr>
              <w:ind w:right="-270"/>
            </w:pPr>
          </w:p>
        </w:tc>
        <w:tc>
          <w:tcPr>
            <w:tcW w:w="388" w:type="dxa"/>
          </w:tcPr>
          <w:p w14:paraId="15EDA68E" w14:textId="77777777" w:rsidR="005B2965" w:rsidRDefault="005B2965" w:rsidP="00560F82">
            <w:pPr>
              <w:ind w:right="-270"/>
            </w:pPr>
          </w:p>
        </w:tc>
        <w:tc>
          <w:tcPr>
            <w:tcW w:w="388" w:type="dxa"/>
          </w:tcPr>
          <w:p w14:paraId="591B58CC" w14:textId="77777777" w:rsidR="005B2965" w:rsidRDefault="005B2965" w:rsidP="00560F82">
            <w:pPr>
              <w:ind w:right="-270"/>
            </w:pPr>
          </w:p>
        </w:tc>
        <w:tc>
          <w:tcPr>
            <w:tcW w:w="388" w:type="dxa"/>
          </w:tcPr>
          <w:p w14:paraId="092A6154" w14:textId="77777777" w:rsidR="005B2965" w:rsidRDefault="005B2965" w:rsidP="00560F82">
            <w:pPr>
              <w:ind w:right="-270"/>
            </w:pPr>
          </w:p>
        </w:tc>
        <w:tc>
          <w:tcPr>
            <w:tcW w:w="377" w:type="dxa"/>
          </w:tcPr>
          <w:p w14:paraId="39E4977A" w14:textId="77777777" w:rsidR="005B2965" w:rsidRDefault="005B2965" w:rsidP="00560F82">
            <w:pPr>
              <w:ind w:right="-270"/>
            </w:pPr>
          </w:p>
        </w:tc>
      </w:tr>
      <w:tr w:rsidR="005B2965" w14:paraId="38374A8D" w14:textId="77777777" w:rsidTr="0073515D">
        <w:tc>
          <w:tcPr>
            <w:tcW w:w="1766" w:type="dxa"/>
          </w:tcPr>
          <w:p w14:paraId="73F1103F" w14:textId="77777777" w:rsidR="005B2965" w:rsidRDefault="005B2965" w:rsidP="00560F82">
            <w:pPr>
              <w:ind w:right="-270"/>
            </w:pPr>
            <w:r>
              <w:t>Exemplu: construcții</w:t>
            </w:r>
          </w:p>
        </w:tc>
        <w:tc>
          <w:tcPr>
            <w:tcW w:w="301" w:type="dxa"/>
          </w:tcPr>
          <w:p w14:paraId="02093B2C" w14:textId="77777777" w:rsidR="005B2965" w:rsidRDefault="005B2965" w:rsidP="00560F82">
            <w:pPr>
              <w:ind w:right="-270"/>
            </w:pPr>
          </w:p>
        </w:tc>
        <w:tc>
          <w:tcPr>
            <w:tcW w:w="301" w:type="dxa"/>
          </w:tcPr>
          <w:p w14:paraId="372FCB3F" w14:textId="77777777" w:rsidR="005B2965" w:rsidRDefault="005B2965" w:rsidP="00560F82">
            <w:pPr>
              <w:ind w:right="-270"/>
            </w:pPr>
          </w:p>
        </w:tc>
        <w:tc>
          <w:tcPr>
            <w:tcW w:w="301" w:type="dxa"/>
          </w:tcPr>
          <w:p w14:paraId="3F94F593" w14:textId="77777777" w:rsidR="005B2965" w:rsidRDefault="005B2965" w:rsidP="00560F82">
            <w:pPr>
              <w:ind w:right="-270"/>
            </w:pPr>
          </w:p>
        </w:tc>
        <w:tc>
          <w:tcPr>
            <w:tcW w:w="301" w:type="dxa"/>
          </w:tcPr>
          <w:p w14:paraId="509DD008" w14:textId="77777777" w:rsidR="005B2965" w:rsidRDefault="005B2965" w:rsidP="00560F82">
            <w:pPr>
              <w:ind w:right="-270"/>
            </w:pPr>
          </w:p>
        </w:tc>
        <w:tc>
          <w:tcPr>
            <w:tcW w:w="301" w:type="dxa"/>
          </w:tcPr>
          <w:p w14:paraId="5142B59F" w14:textId="77777777" w:rsidR="005B2965" w:rsidRDefault="005B2965" w:rsidP="00560F82">
            <w:pPr>
              <w:ind w:right="-270"/>
            </w:pPr>
          </w:p>
        </w:tc>
        <w:tc>
          <w:tcPr>
            <w:tcW w:w="301" w:type="dxa"/>
          </w:tcPr>
          <w:p w14:paraId="073E7220" w14:textId="77777777" w:rsidR="005B2965" w:rsidRDefault="005B2965" w:rsidP="00560F82">
            <w:pPr>
              <w:ind w:right="-270"/>
            </w:pPr>
          </w:p>
        </w:tc>
        <w:tc>
          <w:tcPr>
            <w:tcW w:w="301" w:type="dxa"/>
          </w:tcPr>
          <w:p w14:paraId="01ACF58B" w14:textId="77777777" w:rsidR="005B2965" w:rsidRDefault="005B2965" w:rsidP="00560F82">
            <w:pPr>
              <w:ind w:right="-270"/>
            </w:pPr>
          </w:p>
        </w:tc>
        <w:tc>
          <w:tcPr>
            <w:tcW w:w="301" w:type="dxa"/>
          </w:tcPr>
          <w:p w14:paraId="635486A6" w14:textId="77777777" w:rsidR="005B2965" w:rsidRDefault="005B2965" w:rsidP="00560F82">
            <w:pPr>
              <w:ind w:right="-270"/>
            </w:pPr>
          </w:p>
        </w:tc>
        <w:tc>
          <w:tcPr>
            <w:tcW w:w="301" w:type="dxa"/>
          </w:tcPr>
          <w:p w14:paraId="3CBE6E24" w14:textId="77777777" w:rsidR="005B2965" w:rsidRDefault="005B2965" w:rsidP="00560F82">
            <w:pPr>
              <w:ind w:right="-270"/>
            </w:pPr>
          </w:p>
        </w:tc>
        <w:tc>
          <w:tcPr>
            <w:tcW w:w="387" w:type="dxa"/>
          </w:tcPr>
          <w:p w14:paraId="709431C4" w14:textId="77777777" w:rsidR="005B2965" w:rsidRDefault="005B2965" w:rsidP="00560F82">
            <w:pPr>
              <w:ind w:right="-270"/>
            </w:pPr>
          </w:p>
        </w:tc>
        <w:tc>
          <w:tcPr>
            <w:tcW w:w="387" w:type="dxa"/>
          </w:tcPr>
          <w:p w14:paraId="0046327B" w14:textId="77777777" w:rsidR="005B2965" w:rsidRDefault="005B2965" w:rsidP="00560F82">
            <w:pPr>
              <w:ind w:right="-270"/>
            </w:pPr>
          </w:p>
        </w:tc>
        <w:tc>
          <w:tcPr>
            <w:tcW w:w="387" w:type="dxa"/>
          </w:tcPr>
          <w:p w14:paraId="200B38FB" w14:textId="77777777" w:rsidR="005B2965" w:rsidRDefault="005B2965" w:rsidP="00560F82">
            <w:pPr>
              <w:ind w:right="-270"/>
            </w:pPr>
          </w:p>
        </w:tc>
        <w:tc>
          <w:tcPr>
            <w:tcW w:w="394" w:type="dxa"/>
          </w:tcPr>
          <w:p w14:paraId="6995B3AC" w14:textId="77777777" w:rsidR="005B2965" w:rsidRDefault="005B2965" w:rsidP="00560F82">
            <w:pPr>
              <w:ind w:right="-270"/>
            </w:pPr>
          </w:p>
        </w:tc>
        <w:tc>
          <w:tcPr>
            <w:tcW w:w="360" w:type="dxa"/>
          </w:tcPr>
          <w:p w14:paraId="2F1AC871" w14:textId="77777777" w:rsidR="005B2965" w:rsidRDefault="005B2965" w:rsidP="00560F82">
            <w:pPr>
              <w:ind w:right="-270"/>
            </w:pPr>
          </w:p>
        </w:tc>
        <w:tc>
          <w:tcPr>
            <w:tcW w:w="360" w:type="dxa"/>
          </w:tcPr>
          <w:p w14:paraId="318873AA" w14:textId="77777777" w:rsidR="005B2965" w:rsidRDefault="005B2965" w:rsidP="00560F82">
            <w:pPr>
              <w:ind w:right="-270"/>
            </w:pPr>
          </w:p>
        </w:tc>
        <w:tc>
          <w:tcPr>
            <w:tcW w:w="351" w:type="dxa"/>
          </w:tcPr>
          <w:p w14:paraId="5ACA07B7" w14:textId="77777777" w:rsidR="005B2965" w:rsidRDefault="005B2965" w:rsidP="00560F82">
            <w:pPr>
              <w:ind w:right="-270"/>
            </w:pPr>
          </w:p>
        </w:tc>
        <w:tc>
          <w:tcPr>
            <w:tcW w:w="388" w:type="dxa"/>
          </w:tcPr>
          <w:p w14:paraId="1396D1D9" w14:textId="77777777" w:rsidR="005B2965" w:rsidRDefault="005B2965" w:rsidP="00560F82">
            <w:pPr>
              <w:ind w:right="-270"/>
            </w:pPr>
          </w:p>
        </w:tc>
        <w:tc>
          <w:tcPr>
            <w:tcW w:w="388" w:type="dxa"/>
          </w:tcPr>
          <w:p w14:paraId="1BFD278F" w14:textId="77777777" w:rsidR="005B2965" w:rsidRDefault="005B2965" w:rsidP="00560F82">
            <w:pPr>
              <w:ind w:right="-270"/>
            </w:pPr>
          </w:p>
        </w:tc>
        <w:tc>
          <w:tcPr>
            <w:tcW w:w="388" w:type="dxa"/>
          </w:tcPr>
          <w:p w14:paraId="59E3557D" w14:textId="77777777" w:rsidR="005B2965" w:rsidRDefault="005B2965" w:rsidP="00560F82">
            <w:pPr>
              <w:ind w:right="-270"/>
            </w:pPr>
          </w:p>
        </w:tc>
        <w:tc>
          <w:tcPr>
            <w:tcW w:w="388" w:type="dxa"/>
          </w:tcPr>
          <w:p w14:paraId="015393A0" w14:textId="77777777" w:rsidR="005B2965" w:rsidRDefault="005B2965" w:rsidP="00560F82">
            <w:pPr>
              <w:ind w:right="-270"/>
            </w:pPr>
          </w:p>
        </w:tc>
        <w:tc>
          <w:tcPr>
            <w:tcW w:w="388" w:type="dxa"/>
            <w:shd w:val="clear" w:color="auto" w:fill="BFBFBF" w:themeFill="background1" w:themeFillShade="BF"/>
          </w:tcPr>
          <w:p w14:paraId="7E531439" w14:textId="77777777" w:rsidR="005B2965" w:rsidRDefault="005B2965" w:rsidP="00560F82">
            <w:pPr>
              <w:ind w:right="-270"/>
            </w:pPr>
          </w:p>
        </w:tc>
        <w:tc>
          <w:tcPr>
            <w:tcW w:w="388" w:type="dxa"/>
            <w:shd w:val="clear" w:color="auto" w:fill="BFBFBF" w:themeFill="background1" w:themeFillShade="BF"/>
          </w:tcPr>
          <w:p w14:paraId="543BCA44" w14:textId="77777777" w:rsidR="005B2965" w:rsidRDefault="005B2965" w:rsidP="00560F82">
            <w:pPr>
              <w:ind w:right="-270"/>
            </w:pPr>
          </w:p>
        </w:tc>
        <w:tc>
          <w:tcPr>
            <w:tcW w:w="388" w:type="dxa"/>
            <w:shd w:val="clear" w:color="auto" w:fill="BFBFBF" w:themeFill="background1" w:themeFillShade="BF"/>
          </w:tcPr>
          <w:p w14:paraId="14CB65F4" w14:textId="77777777" w:rsidR="005B2965" w:rsidRDefault="005B2965" w:rsidP="00560F82">
            <w:pPr>
              <w:ind w:right="-270"/>
            </w:pPr>
          </w:p>
        </w:tc>
        <w:tc>
          <w:tcPr>
            <w:tcW w:w="388" w:type="dxa"/>
            <w:shd w:val="clear" w:color="auto" w:fill="BFBFBF" w:themeFill="background1" w:themeFillShade="BF"/>
          </w:tcPr>
          <w:p w14:paraId="5A12ED8C" w14:textId="77777777" w:rsidR="005B2965" w:rsidRDefault="005B2965" w:rsidP="00560F82">
            <w:pPr>
              <w:ind w:right="-270"/>
            </w:pPr>
          </w:p>
        </w:tc>
        <w:tc>
          <w:tcPr>
            <w:tcW w:w="388" w:type="dxa"/>
            <w:shd w:val="clear" w:color="auto" w:fill="BFBFBF" w:themeFill="background1" w:themeFillShade="BF"/>
          </w:tcPr>
          <w:p w14:paraId="232FFEA2" w14:textId="77777777" w:rsidR="005B2965" w:rsidRDefault="005B2965" w:rsidP="00560F82">
            <w:pPr>
              <w:ind w:right="-270"/>
            </w:pPr>
          </w:p>
        </w:tc>
        <w:tc>
          <w:tcPr>
            <w:tcW w:w="388" w:type="dxa"/>
            <w:shd w:val="clear" w:color="auto" w:fill="BFBFBF" w:themeFill="background1" w:themeFillShade="BF"/>
          </w:tcPr>
          <w:p w14:paraId="0348607A" w14:textId="77777777" w:rsidR="005B2965" w:rsidRDefault="005B2965" w:rsidP="00560F82">
            <w:pPr>
              <w:ind w:right="-270"/>
            </w:pPr>
          </w:p>
        </w:tc>
        <w:tc>
          <w:tcPr>
            <w:tcW w:w="388" w:type="dxa"/>
          </w:tcPr>
          <w:p w14:paraId="0AA9D0B6" w14:textId="77777777" w:rsidR="005B2965" w:rsidRDefault="005B2965" w:rsidP="00560F82">
            <w:pPr>
              <w:ind w:right="-270"/>
            </w:pPr>
          </w:p>
        </w:tc>
        <w:tc>
          <w:tcPr>
            <w:tcW w:w="388" w:type="dxa"/>
          </w:tcPr>
          <w:p w14:paraId="2FB885ED" w14:textId="77777777" w:rsidR="005B2965" w:rsidRDefault="005B2965" w:rsidP="00560F82">
            <w:pPr>
              <w:ind w:right="-270"/>
            </w:pPr>
          </w:p>
        </w:tc>
        <w:tc>
          <w:tcPr>
            <w:tcW w:w="388" w:type="dxa"/>
          </w:tcPr>
          <w:p w14:paraId="54F69B38" w14:textId="77777777" w:rsidR="005B2965" w:rsidRDefault="005B2965" w:rsidP="00560F82">
            <w:pPr>
              <w:ind w:right="-270"/>
            </w:pPr>
          </w:p>
        </w:tc>
        <w:tc>
          <w:tcPr>
            <w:tcW w:w="388" w:type="dxa"/>
          </w:tcPr>
          <w:p w14:paraId="13ADA4E7" w14:textId="77777777" w:rsidR="005B2965" w:rsidRDefault="005B2965" w:rsidP="00560F82">
            <w:pPr>
              <w:ind w:right="-270"/>
            </w:pPr>
          </w:p>
        </w:tc>
        <w:tc>
          <w:tcPr>
            <w:tcW w:w="388" w:type="dxa"/>
          </w:tcPr>
          <w:p w14:paraId="079BDCC8" w14:textId="77777777" w:rsidR="005B2965" w:rsidRDefault="005B2965" w:rsidP="00560F82">
            <w:pPr>
              <w:ind w:right="-270"/>
            </w:pPr>
          </w:p>
        </w:tc>
        <w:tc>
          <w:tcPr>
            <w:tcW w:w="388" w:type="dxa"/>
          </w:tcPr>
          <w:p w14:paraId="0171943D" w14:textId="77777777" w:rsidR="005B2965" w:rsidRDefault="005B2965" w:rsidP="00560F82">
            <w:pPr>
              <w:ind w:right="-270"/>
            </w:pPr>
          </w:p>
        </w:tc>
        <w:tc>
          <w:tcPr>
            <w:tcW w:w="388" w:type="dxa"/>
          </w:tcPr>
          <w:p w14:paraId="7D50A8BF" w14:textId="77777777" w:rsidR="005B2965" w:rsidRDefault="005B2965" w:rsidP="00560F82">
            <w:pPr>
              <w:ind w:right="-270"/>
            </w:pPr>
          </w:p>
        </w:tc>
        <w:tc>
          <w:tcPr>
            <w:tcW w:w="388" w:type="dxa"/>
          </w:tcPr>
          <w:p w14:paraId="1A669742" w14:textId="77777777" w:rsidR="005B2965" w:rsidRDefault="005B2965" w:rsidP="00560F82">
            <w:pPr>
              <w:ind w:right="-270"/>
            </w:pPr>
          </w:p>
        </w:tc>
        <w:tc>
          <w:tcPr>
            <w:tcW w:w="388" w:type="dxa"/>
          </w:tcPr>
          <w:p w14:paraId="6CC58555" w14:textId="77777777" w:rsidR="005B2965" w:rsidRDefault="005B2965" w:rsidP="00560F82">
            <w:pPr>
              <w:ind w:right="-270"/>
            </w:pPr>
          </w:p>
        </w:tc>
        <w:tc>
          <w:tcPr>
            <w:tcW w:w="377" w:type="dxa"/>
          </w:tcPr>
          <w:p w14:paraId="7098FD38" w14:textId="77777777" w:rsidR="005B2965" w:rsidRDefault="005B2965" w:rsidP="00560F82">
            <w:pPr>
              <w:ind w:right="-270"/>
            </w:pPr>
          </w:p>
        </w:tc>
      </w:tr>
      <w:tr w:rsidR="005B2965" w14:paraId="1689D9C9" w14:textId="77777777" w:rsidTr="0073515D">
        <w:tc>
          <w:tcPr>
            <w:tcW w:w="1766" w:type="dxa"/>
          </w:tcPr>
          <w:p w14:paraId="3C33CAC8" w14:textId="77777777" w:rsidR="005B2965" w:rsidRDefault="005B2965" w:rsidP="00560F82">
            <w:pPr>
              <w:ind w:right="-270"/>
            </w:pPr>
            <w:r>
              <w:t>Exemplu: curs management</w:t>
            </w:r>
          </w:p>
        </w:tc>
        <w:tc>
          <w:tcPr>
            <w:tcW w:w="301" w:type="dxa"/>
          </w:tcPr>
          <w:p w14:paraId="29F7200B" w14:textId="77777777" w:rsidR="005B2965" w:rsidRDefault="005B2965" w:rsidP="00560F82">
            <w:pPr>
              <w:ind w:right="-270"/>
            </w:pPr>
          </w:p>
        </w:tc>
        <w:tc>
          <w:tcPr>
            <w:tcW w:w="301" w:type="dxa"/>
          </w:tcPr>
          <w:p w14:paraId="0895011E" w14:textId="77777777" w:rsidR="005B2965" w:rsidRDefault="005B2965" w:rsidP="00560F82">
            <w:pPr>
              <w:ind w:right="-270"/>
            </w:pPr>
          </w:p>
        </w:tc>
        <w:tc>
          <w:tcPr>
            <w:tcW w:w="301" w:type="dxa"/>
          </w:tcPr>
          <w:p w14:paraId="57589B70" w14:textId="77777777" w:rsidR="005B2965" w:rsidRDefault="005B2965" w:rsidP="00560F82">
            <w:pPr>
              <w:ind w:right="-270"/>
            </w:pPr>
          </w:p>
        </w:tc>
        <w:tc>
          <w:tcPr>
            <w:tcW w:w="301" w:type="dxa"/>
          </w:tcPr>
          <w:p w14:paraId="7D4FF2B9" w14:textId="77777777" w:rsidR="005B2965" w:rsidRDefault="005B2965" w:rsidP="00560F82">
            <w:pPr>
              <w:ind w:right="-270"/>
            </w:pPr>
          </w:p>
        </w:tc>
        <w:tc>
          <w:tcPr>
            <w:tcW w:w="301" w:type="dxa"/>
          </w:tcPr>
          <w:p w14:paraId="7F1F97A4" w14:textId="77777777" w:rsidR="005B2965" w:rsidRDefault="005B2965" w:rsidP="00560F82">
            <w:pPr>
              <w:ind w:right="-270"/>
            </w:pPr>
          </w:p>
        </w:tc>
        <w:tc>
          <w:tcPr>
            <w:tcW w:w="301" w:type="dxa"/>
          </w:tcPr>
          <w:p w14:paraId="7A097944" w14:textId="77777777" w:rsidR="005B2965" w:rsidRDefault="005B2965" w:rsidP="00560F82">
            <w:pPr>
              <w:ind w:right="-270"/>
            </w:pPr>
          </w:p>
        </w:tc>
        <w:tc>
          <w:tcPr>
            <w:tcW w:w="301" w:type="dxa"/>
          </w:tcPr>
          <w:p w14:paraId="587E2E4C" w14:textId="77777777" w:rsidR="005B2965" w:rsidRDefault="005B2965" w:rsidP="00560F82">
            <w:pPr>
              <w:ind w:right="-270"/>
            </w:pPr>
          </w:p>
        </w:tc>
        <w:tc>
          <w:tcPr>
            <w:tcW w:w="301" w:type="dxa"/>
          </w:tcPr>
          <w:p w14:paraId="7BC2F88A" w14:textId="77777777" w:rsidR="005B2965" w:rsidRDefault="005B2965" w:rsidP="00560F82">
            <w:pPr>
              <w:ind w:right="-270"/>
            </w:pPr>
          </w:p>
        </w:tc>
        <w:tc>
          <w:tcPr>
            <w:tcW w:w="301" w:type="dxa"/>
          </w:tcPr>
          <w:p w14:paraId="01C5CBA9" w14:textId="77777777" w:rsidR="005B2965" w:rsidRDefault="005B2965" w:rsidP="00560F82">
            <w:pPr>
              <w:ind w:right="-270"/>
            </w:pPr>
          </w:p>
        </w:tc>
        <w:tc>
          <w:tcPr>
            <w:tcW w:w="387" w:type="dxa"/>
          </w:tcPr>
          <w:p w14:paraId="1C22B9E2" w14:textId="77777777" w:rsidR="005B2965" w:rsidRDefault="005B2965" w:rsidP="00560F82">
            <w:pPr>
              <w:ind w:right="-270"/>
            </w:pPr>
          </w:p>
        </w:tc>
        <w:tc>
          <w:tcPr>
            <w:tcW w:w="387" w:type="dxa"/>
          </w:tcPr>
          <w:p w14:paraId="7B41E260" w14:textId="77777777" w:rsidR="005B2965" w:rsidRDefault="005B2965" w:rsidP="00560F82">
            <w:pPr>
              <w:ind w:right="-270"/>
            </w:pPr>
          </w:p>
        </w:tc>
        <w:tc>
          <w:tcPr>
            <w:tcW w:w="387" w:type="dxa"/>
          </w:tcPr>
          <w:p w14:paraId="29967476" w14:textId="77777777" w:rsidR="005B2965" w:rsidRDefault="005B2965" w:rsidP="00560F82">
            <w:pPr>
              <w:ind w:right="-270"/>
            </w:pPr>
          </w:p>
        </w:tc>
        <w:tc>
          <w:tcPr>
            <w:tcW w:w="394" w:type="dxa"/>
            <w:shd w:val="clear" w:color="auto" w:fill="BFBFBF" w:themeFill="background1" w:themeFillShade="BF"/>
          </w:tcPr>
          <w:p w14:paraId="0BFEA8D0" w14:textId="77777777" w:rsidR="005B2965" w:rsidRDefault="005B2965" w:rsidP="00560F82">
            <w:pPr>
              <w:ind w:right="-270"/>
            </w:pPr>
          </w:p>
        </w:tc>
        <w:tc>
          <w:tcPr>
            <w:tcW w:w="360" w:type="dxa"/>
            <w:shd w:val="clear" w:color="auto" w:fill="BFBFBF" w:themeFill="background1" w:themeFillShade="BF"/>
          </w:tcPr>
          <w:p w14:paraId="439EF427" w14:textId="77777777" w:rsidR="005B2965" w:rsidRDefault="005B2965" w:rsidP="00560F82">
            <w:pPr>
              <w:ind w:right="-270"/>
            </w:pPr>
          </w:p>
        </w:tc>
        <w:tc>
          <w:tcPr>
            <w:tcW w:w="360" w:type="dxa"/>
            <w:shd w:val="clear" w:color="auto" w:fill="BFBFBF" w:themeFill="background1" w:themeFillShade="BF"/>
          </w:tcPr>
          <w:p w14:paraId="440945AC" w14:textId="77777777" w:rsidR="005B2965" w:rsidRDefault="005B2965" w:rsidP="00560F82">
            <w:pPr>
              <w:ind w:right="-270"/>
            </w:pPr>
          </w:p>
        </w:tc>
        <w:tc>
          <w:tcPr>
            <w:tcW w:w="351" w:type="dxa"/>
          </w:tcPr>
          <w:p w14:paraId="32C2B898" w14:textId="77777777" w:rsidR="005B2965" w:rsidRDefault="005B2965" w:rsidP="00560F82">
            <w:pPr>
              <w:ind w:right="-270"/>
            </w:pPr>
          </w:p>
        </w:tc>
        <w:tc>
          <w:tcPr>
            <w:tcW w:w="388" w:type="dxa"/>
          </w:tcPr>
          <w:p w14:paraId="73306247" w14:textId="77777777" w:rsidR="005B2965" w:rsidRDefault="005B2965" w:rsidP="00560F82">
            <w:pPr>
              <w:ind w:right="-270"/>
            </w:pPr>
          </w:p>
        </w:tc>
        <w:tc>
          <w:tcPr>
            <w:tcW w:w="388" w:type="dxa"/>
          </w:tcPr>
          <w:p w14:paraId="22372D70" w14:textId="77777777" w:rsidR="005B2965" w:rsidRDefault="005B2965" w:rsidP="00560F82">
            <w:pPr>
              <w:ind w:right="-270"/>
            </w:pPr>
          </w:p>
        </w:tc>
        <w:tc>
          <w:tcPr>
            <w:tcW w:w="388" w:type="dxa"/>
          </w:tcPr>
          <w:p w14:paraId="39D6EE0A" w14:textId="77777777" w:rsidR="005B2965" w:rsidRDefault="005B2965" w:rsidP="00560F82">
            <w:pPr>
              <w:ind w:right="-270"/>
            </w:pPr>
          </w:p>
        </w:tc>
        <w:tc>
          <w:tcPr>
            <w:tcW w:w="388" w:type="dxa"/>
          </w:tcPr>
          <w:p w14:paraId="0576D2FF" w14:textId="77777777" w:rsidR="005B2965" w:rsidRDefault="005B2965" w:rsidP="00560F82">
            <w:pPr>
              <w:ind w:right="-270"/>
            </w:pPr>
          </w:p>
        </w:tc>
        <w:tc>
          <w:tcPr>
            <w:tcW w:w="388" w:type="dxa"/>
          </w:tcPr>
          <w:p w14:paraId="3A89408D" w14:textId="77777777" w:rsidR="005B2965" w:rsidRDefault="005B2965" w:rsidP="00560F82">
            <w:pPr>
              <w:ind w:right="-270"/>
            </w:pPr>
          </w:p>
        </w:tc>
        <w:tc>
          <w:tcPr>
            <w:tcW w:w="388" w:type="dxa"/>
          </w:tcPr>
          <w:p w14:paraId="3E7E38BD" w14:textId="77777777" w:rsidR="005B2965" w:rsidRDefault="005B2965" w:rsidP="00560F82">
            <w:pPr>
              <w:ind w:right="-270"/>
            </w:pPr>
          </w:p>
        </w:tc>
        <w:tc>
          <w:tcPr>
            <w:tcW w:w="388" w:type="dxa"/>
          </w:tcPr>
          <w:p w14:paraId="0B538A7F" w14:textId="77777777" w:rsidR="005B2965" w:rsidRDefault="005B2965" w:rsidP="00560F82">
            <w:pPr>
              <w:ind w:right="-270"/>
            </w:pPr>
          </w:p>
        </w:tc>
        <w:tc>
          <w:tcPr>
            <w:tcW w:w="388" w:type="dxa"/>
          </w:tcPr>
          <w:p w14:paraId="1EF4E9D4" w14:textId="77777777" w:rsidR="005B2965" w:rsidRDefault="005B2965" w:rsidP="00560F82">
            <w:pPr>
              <w:ind w:right="-270"/>
            </w:pPr>
          </w:p>
        </w:tc>
        <w:tc>
          <w:tcPr>
            <w:tcW w:w="388" w:type="dxa"/>
          </w:tcPr>
          <w:p w14:paraId="34BB2CA1" w14:textId="77777777" w:rsidR="005B2965" w:rsidRDefault="005B2965" w:rsidP="00560F82">
            <w:pPr>
              <w:ind w:right="-270"/>
            </w:pPr>
          </w:p>
        </w:tc>
        <w:tc>
          <w:tcPr>
            <w:tcW w:w="388" w:type="dxa"/>
          </w:tcPr>
          <w:p w14:paraId="0BABE253" w14:textId="77777777" w:rsidR="005B2965" w:rsidRDefault="005B2965" w:rsidP="00560F82">
            <w:pPr>
              <w:ind w:right="-270"/>
            </w:pPr>
          </w:p>
        </w:tc>
        <w:tc>
          <w:tcPr>
            <w:tcW w:w="388" w:type="dxa"/>
          </w:tcPr>
          <w:p w14:paraId="5C1648B7" w14:textId="77777777" w:rsidR="005B2965" w:rsidRDefault="005B2965" w:rsidP="00560F82">
            <w:pPr>
              <w:ind w:right="-270"/>
            </w:pPr>
          </w:p>
        </w:tc>
        <w:tc>
          <w:tcPr>
            <w:tcW w:w="388" w:type="dxa"/>
          </w:tcPr>
          <w:p w14:paraId="5DF08805" w14:textId="77777777" w:rsidR="005B2965" w:rsidRDefault="005B2965" w:rsidP="00560F82">
            <w:pPr>
              <w:ind w:right="-270"/>
            </w:pPr>
          </w:p>
        </w:tc>
        <w:tc>
          <w:tcPr>
            <w:tcW w:w="388" w:type="dxa"/>
          </w:tcPr>
          <w:p w14:paraId="6F9F0519" w14:textId="77777777" w:rsidR="005B2965" w:rsidRDefault="005B2965" w:rsidP="00560F82">
            <w:pPr>
              <w:ind w:right="-270"/>
            </w:pPr>
          </w:p>
        </w:tc>
        <w:tc>
          <w:tcPr>
            <w:tcW w:w="388" w:type="dxa"/>
          </w:tcPr>
          <w:p w14:paraId="429395C1" w14:textId="77777777" w:rsidR="005B2965" w:rsidRDefault="005B2965" w:rsidP="00560F82">
            <w:pPr>
              <w:ind w:right="-270"/>
            </w:pPr>
          </w:p>
        </w:tc>
        <w:tc>
          <w:tcPr>
            <w:tcW w:w="388" w:type="dxa"/>
          </w:tcPr>
          <w:p w14:paraId="32E4E8C0" w14:textId="77777777" w:rsidR="005B2965" w:rsidRDefault="005B2965" w:rsidP="00560F82">
            <w:pPr>
              <w:ind w:right="-270"/>
            </w:pPr>
          </w:p>
        </w:tc>
        <w:tc>
          <w:tcPr>
            <w:tcW w:w="388" w:type="dxa"/>
          </w:tcPr>
          <w:p w14:paraId="12C1ED36" w14:textId="77777777" w:rsidR="005B2965" w:rsidRDefault="005B2965" w:rsidP="00560F82">
            <w:pPr>
              <w:ind w:right="-270"/>
            </w:pPr>
          </w:p>
        </w:tc>
        <w:tc>
          <w:tcPr>
            <w:tcW w:w="388" w:type="dxa"/>
          </w:tcPr>
          <w:p w14:paraId="34B5F3D4" w14:textId="77777777" w:rsidR="005B2965" w:rsidRDefault="005B2965" w:rsidP="00560F82">
            <w:pPr>
              <w:ind w:right="-270"/>
            </w:pPr>
          </w:p>
        </w:tc>
        <w:tc>
          <w:tcPr>
            <w:tcW w:w="388" w:type="dxa"/>
          </w:tcPr>
          <w:p w14:paraId="4357E33B" w14:textId="77777777" w:rsidR="005B2965" w:rsidRDefault="005B2965" w:rsidP="00560F82">
            <w:pPr>
              <w:ind w:right="-270"/>
            </w:pPr>
          </w:p>
        </w:tc>
        <w:tc>
          <w:tcPr>
            <w:tcW w:w="388" w:type="dxa"/>
          </w:tcPr>
          <w:p w14:paraId="1DB538C2" w14:textId="77777777" w:rsidR="005B2965" w:rsidRDefault="005B2965" w:rsidP="00560F82">
            <w:pPr>
              <w:ind w:right="-270"/>
            </w:pPr>
          </w:p>
        </w:tc>
        <w:tc>
          <w:tcPr>
            <w:tcW w:w="377" w:type="dxa"/>
          </w:tcPr>
          <w:p w14:paraId="4C4F3AA6" w14:textId="77777777" w:rsidR="005B2965" w:rsidRDefault="005B2965" w:rsidP="00560F82">
            <w:pPr>
              <w:ind w:right="-270"/>
            </w:pPr>
          </w:p>
        </w:tc>
      </w:tr>
      <w:tr w:rsidR="005B2965" w14:paraId="49F386EA" w14:textId="77777777" w:rsidTr="0073515D">
        <w:tc>
          <w:tcPr>
            <w:tcW w:w="1766" w:type="dxa"/>
          </w:tcPr>
          <w:p w14:paraId="4174A194" w14:textId="77777777" w:rsidR="005B2965" w:rsidRDefault="005B2965" w:rsidP="00560F82">
            <w:pPr>
              <w:ind w:right="-270"/>
            </w:pPr>
            <w:r>
              <w:t>…….</w:t>
            </w:r>
          </w:p>
        </w:tc>
        <w:tc>
          <w:tcPr>
            <w:tcW w:w="301" w:type="dxa"/>
          </w:tcPr>
          <w:p w14:paraId="32676F07" w14:textId="77777777" w:rsidR="005B2965" w:rsidRDefault="005B2965" w:rsidP="00560F82">
            <w:pPr>
              <w:ind w:right="-270"/>
            </w:pPr>
          </w:p>
        </w:tc>
        <w:tc>
          <w:tcPr>
            <w:tcW w:w="301" w:type="dxa"/>
            <w:shd w:val="clear" w:color="auto" w:fill="BFBFBF" w:themeFill="background1" w:themeFillShade="BF"/>
          </w:tcPr>
          <w:p w14:paraId="451B253A" w14:textId="77777777" w:rsidR="005B2965" w:rsidRDefault="005B2965" w:rsidP="00560F82">
            <w:pPr>
              <w:ind w:right="-270"/>
            </w:pPr>
          </w:p>
        </w:tc>
        <w:tc>
          <w:tcPr>
            <w:tcW w:w="301" w:type="dxa"/>
            <w:shd w:val="clear" w:color="auto" w:fill="BFBFBF" w:themeFill="background1" w:themeFillShade="BF"/>
          </w:tcPr>
          <w:p w14:paraId="3D6FF910" w14:textId="77777777" w:rsidR="005B2965" w:rsidRDefault="005B2965" w:rsidP="00560F82">
            <w:pPr>
              <w:ind w:right="-270"/>
            </w:pPr>
          </w:p>
        </w:tc>
        <w:tc>
          <w:tcPr>
            <w:tcW w:w="301" w:type="dxa"/>
            <w:shd w:val="clear" w:color="auto" w:fill="BFBFBF" w:themeFill="background1" w:themeFillShade="BF"/>
          </w:tcPr>
          <w:p w14:paraId="0BB2B03C" w14:textId="77777777" w:rsidR="005B2965" w:rsidRDefault="005B2965" w:rsidP="00560F82">
            <w:pPr>
              <w:ind w:right="-270"/>
            </w:pPr>
          </w:p>
        </w:tc>
        <w:tc>
          <w:tcPr>
            <w:tcW w:w="301" w:type="dxa"/>
            <w:shd w:val="clear" w:color="auto" w:fill="BFBFBF" w:themeFill="background1" w:themeFillShade="BF"/>
          </w:tcPr>
          <w:p w14:paraId="611FA3F8" w14:textId="77777777" w:rsidR="005B2965" w:rsidRDefault="005B2965" w:rsidP="00560F82">
            <w:pPr>
              <w:ind w:right="-270"/>
            </w:pPr>
          </w:p>
        </w:tc>
        <w:tc>
          <w:tcPr>
            <w:tcW w:w="301" w:type="dxa"/>
            <w:shd w:val="clear" w:color="auto" w:fill="BFBFBF" w:themeFill="background1" w:themeFillShade="BF"/>
          </w:tcPr>
          <w:p w14:paraId="15E24773" w14:textId="77777777" w:rsidR="005B2965" w:rsidRDefault="005B2965" w:rsidP="00560F82">
            <w:pPr>
              <w:ind w:right="-270"/>
            </w:pPr>
          </w:p>
        </w:tc>
        <w:tc>
          <w:tcPr>
            <w:tcW w:w="301" w:type="dxa"/>
            <w:shd w:val="clear" w:color="auto" w:fill="BFBFBF" w:themeFill="background1" w:themeFillShade="BF"/>
          </w:tcPr>
          <w:p w14:paraId="24DBBEE7" w14:textId="77777777" w:rsidR="005B2965" w:rsidRDefault="005B2965" w:rsidP="00560F82">
            <w:pPr>
              <w:ind w:right="-270"/>
            </w:pPr>
          </w:p>
        </w:tc>
        <w:tc>
          <w:tcPr>
            <w:tcW w:w="301" w:type="dxa"/>
          </w:tcPr>
          <w:p w14:paraId="1D375945" w14:textId="77777777" w:rsidR="005B2965" w:rsidRDefault="005B2965" w:rsidP="00560F82">
            <w:pPr>
              <w:ind w:right="-270"/>
            </w:pPr>
          </w:p>
        </w:tc>
        <w:tc>
          <w:tcPr>
            <w:tcW w:w="301" w:type="dxa"/>
          </w:tcPr>
          <w:p w14:paraId="6F686C21" w14:textId="77777777" w:rsidR="005B2965" w:rsidRDefault="005B2965" w:rsidP="00560F82">
            <w:pPr>
              <w:ind w:right="-270"/>
            </w:pPr>
          </w:p>
        </w:tc>
        <w:tc>
          <w:tcPr>
            <w:tcW w:w="387" w:type="dxa"/>
          </w:tcPr>
          <w:p w14:paraId="14091372" w14:textId="77777777" w:rsidR="005B2965" w:rsidRDefault="005B2965" w:rsidP="00560F82">
            <w:pPr>
              <w:ind w:right="-270"/>
            </w:pPr>
          </w:p>
        </w:tc>
        <w:tc>
          <w:tcPr>
            <w:tcW w:w="387" w:type="dxa"/>
          </w:tcPr>
          <w:p w14:paraId="3B3BADCB" w14:textId="77777777" w:rsidR="005B2965" w:rsidRDefault="005B2965" w:rsidP="00560F82">
            <w:pPr>
              <w:ind w:right="-270"/>
            </w:pPr>
          </w:p>
        </w:tc>
        <w:tc>
          <w:tcPr>
            <w:tcW w:w="387" w:type="dxa"/>
          </w:tcPr>
          <w:p w14:paraId="7B87131E" w14:textId="77777777" w:rsidR="005B2965" w:rsidRDefault="005B2965" w:rsidP="00560F82">
            <w:pPr>
              <w:ind w:right="-270"/>
            </w:pPr>
          </w:p>
        </w:tc>
        <w:tc>
          <w:tcPr>
            <w:tcW w:w="394" w:type="dxa"/>
          </w:tcPr>
          <w:p w14:paraId="07F565F4" w14:textId="77777777" w:rsidR="005B2965" w:rsidRDefault="005B2965" w:rsidP="00560F82">
            <w:pPr>
              <w:ind w:right="-270"/>
            </w:pPr>
          </w:p>
        </w:tc>
        <w:tc>
          <w:tcPr>
            <w:tcW w:w="360" w:type="dxa"/>
          </w:tcPr>
          <w:p w14:paraId="6C550573" w14:textId="77777777" w:rsidR="005B2965" w:rsidRDefault="005B2965" w:rsidP="00560F82">
            <w:pPr>
              <w:ind w:right="-270"/>
            </w:pPr>
          </w:p>
        </w:tc>
        <w:tc>
          <w:tcPr>
            <w:tcW w:w="360" w:type="dxa"/>
          </w:tcPr>
          <w:p w14:paraId="14BEF561" w14:textId="77777777" w:rsidR="005B2965" w:rsidRDefault="005B2965" w:rsidP="00560F82">
            <w:pPr>
              <w:ind w:right="-270"/>
            </w:pPr>
          </w:p>
        </w:tc>
        <w:tc>
          <w:tcPr>
            <w:tcW w:w="351" w:type="dxa"/>
          </w:tcPr>
          <w:p w14:paraId="7CD85397" w14:textId="77777777" w:rsidR="005B2965" w:rsidRDefault="005B2965" w:rsidP="00560F82">
            <w:pPr>
              <w:ind w:right="-270"/>
            </w:pPr>
          </w:p>
        </w:tc>
        <w:tc>
          <w:tcPr>
            <w:tcW w:w="388" w:type="dxa"/>
          </w:tcPr>
          <w:p w14:paraId="120BC164" w14:textId="77777777" w:rsidR="005B2965" w:rsidRDefault="005B2965" w:rsidP="00560F82">
            <w:pPr>
              <w:ind w:right="-270"/>
            </w:pPr>
          </w:p>
        </w:tc>
        <w:tc>
          <w:tcPr>
            <w:tcW w:w="388" w:type="dxa"/>
          </w:tcPr>
          <w:p w14:paraId="6806E4C7" w14:textId="77777777" w:rsidR="005B2965" w:rsidRDefault="005B2965" w:rsidP="00560F82">
            <w:pPr>
              <w:ind w:right="-270"/>
            </w:pPr>
          </w:p>
        </w:tc>
        <w:tc>
          <w:tcPr>
            <w:tcW w:w="388" w:type="dxa"/>
          </w:tcPr>
          <w:p w14:paraId="6B83A31F" w14:textId="77777777" w:rsidR="005B2965" w:rsidRDefault="005B2965" w:rsidP="00560F82">
            <w:pPr>
              <w:ind w:right="-270"/>
            </w:pPr>
          </w:p>
        </w:tc>
        <w:tc>
          <w:tcPr>
            <w:tcW w:w="388" w:type="dxa"/>
          </w:tcPr>
          <w:p w14:paraId="3415CDA1" w14:textId="77777777" w:rsidR="005B2965" w:rsidRDefault="005B2965" w:rsidP="00560F82">
            <w:pPr>
              <w:ind w:right="-270"/>
            </w:pPr>
          </w:p>
        </w:tc>
        <w:tc>
          <w:tcPr>
            <w:tcW w:w="388" w:type="dxa"/>
          </w:tcPr>
          <w:p w14:paraId="437E6C95" w14:textId="77777777" w:rsidR="005B2965" w:rsidRDefault="005B2965" w:rsidP="00560F82">
            <w:pPr>
              <w:ind w:right="-270"/>
            </w:pPr>
          </w:p>
        </w:tc>
        <w:tc>
          <w:tcPr>
            <w:tcW w:w="388" w:type="dxa"/>
          </w:tcPr>
          <w:p w14:paraId="64187AD3" w14:textId="77777777" w:rsidR="005B2965" w:rsidRDefault="005B2965" w:rsidP="00560F82">
            <w:pPr>
              <w:ind w:right="-270"/>
            </w:pPr>
          </w:p>
        </w:tc>
        <w:tc>
          <w:tcPr>
            <w:tcW w:w="388" w:type="dxa"/>
          </w:tcPr>
          <w:p w14:paraId="1A2CE3AB" w14:textId="77777777" w:rsidR="005B2965" w:rsidRDefault="005B2965" w:rsidP="00560F82">
            <w:pPr>
              <w:ind w:right="-270"/>
            </w:pPr>
          </w:p>
        </w:tc>
        <w:tc>
          <w:tcPr>
            <w:tcW w:w="388" w:type="dxa"/>
          </w:tcPr>
          <w:p w14:paraId="4726E9FE" w14:textId="77777777" w:rsidR="005B2965" w:rsidRDefault="005B2965" w:rsidP="00560F82">
            <w:pPr>
              <w:ind w:right="-270"/>
            </w:pPr>
          </w:p>
        </w:tc>
        <w:tc>
          <w:tcPr>
            <w:tcW w:w="388" w:type="dxa"/>
          </w:tcPr>
          <w:p w14:paraId="3AEB8B11" w14:textId="77777777" w:rsidR="005B2965" w:rsidRDefault="005B2965" w:rsidP="00560F82">
            <w:pPr>
              <w:ind w:right="-270"/>
            </w:pPr>
          </w:p>
        </w:tc>
        <w:tc>
          <w:tcPr>
            <w:tcW w:w="388" w:type="dxa"/>
          </w:tcPr>
          <w:p w14:paraId="7942E430" w14:textId="77777777" w:rsidR="005B2965" w:rsidRDefault="005B2965" w:rsidP="00560F82">
            <w:pPr>
              <w:ind w:right="-270"/>
            </w:pPr>
          </w:p>
        </w:tc>
        <w:tc>
          <w:tcPr>
            <w:tcW w:w="388" w:type="dxa"/>
          </w:tcPr>
          <w:p w14:paraId="1638FD8D" w14:textId="77777777" w:rsidR="005B2965" w:rsidRDefault="005B2965" w:rsidP="00560F82">
            <w:pPr>
              <w:ind w:right="-270"/>
            </w:pPr>
          </w:p>
        </w:tc>
        <w:tc>
          <w:tcPr>
            <w:tcW w:w="388" w:type="dxa"/>
          </w:tcPr>
          <w:p w14:paraId="2363C44B" w14:textId="77777777" w:rsidR="005B2965" w:rsidRDefault="005B2965" w:rsidP="00560F82">
            <w:pPr>
              <w:ind w:right="-270"/>
            </w:pPr>
          </w:p>
        </w:tc>
        <w:tc>
          <w:tcPr>
            <w:tcW w:w="388" w:type="dxa"/>
          </w:tcPr>
          <w:p w14:paraId="456E4252" w14:textId="77777777" w:rsidR="005B2965" w:rsidRDefault="005B2965" w:rsidP="00560F82">
            <w:pPr>
              <w:ind w:right="-270"/>
            </w:pPr>
          </w:p>
        </w:tc>
        <w:tc>
          <w:tcPr>
            <w:tcW w:w="388" w:type="dxa"/>
          </w:tcPr>
          <w:p w14:paraId="31F30BCC" w14:textId="77777777" w:rsidR="005B2965" w:rsidRDefault="005B2965" w:rsidP="00560F82">
            <w:pPr>
              <w:ind w:right="-270"/>
            </w:pPr>
          </w:p>
        </w:tc>
        <w:tc>
          <w:tcPr>
            <w:tcW w:w="388" w:type="dxa"/>
          </w:tcPr>
          <w:p w14:paraId="541859F0" w14:textId="77777777" w:rsidR="005B2965" w:rsidRDefault="005B2965" w:rsidP="00560F82">
            <w:pPr>
              <w:ind w:right="-270"/>
            </w:pPr>
          </w:p>
        </w:tc>
        <w:tc>
          <w:tcPr>
            <w:tcW w:w="388" w:type="dxa"/>
          </w:tcPr>
          <w:p w14:paraId="453F3B4E" w14:textId="77777777" w:rsidR="005B2965" w:rsidRDefault="005B2965" w:rsidP="00560F82">
            <w:pPr>
              <w:ind w:right="-270"/>
            </w:pPr>
          </w:p>
        </w:tc>
        <w:tc>
          <w:tcPr>
            <w:tcW w:w="388" w:type="dxa"/>
          </w:tcPr>
          <w:p w14:paraId="25D3077D" w14:textId="77777777" w:rsidR="005B2965" w:rsidRDefault="005B2965" w:rsidP="00560F82">
            <w:pPr>
              <w:ind w:right="-270"/>
            </w:pPr>
          </w:p>
        </w:tc>
        <w:tc>
          <w:tcPr>
            <w:tcW w:w="388" w:type="dxa"/>
          </w:tcPr>
          <w:p w14:paraId="2BD30C52" w14:textId="77777777" w:rsidR="005B2965" w:rsidRDefault="005B2965" w:rsidP="00560F82">
            <w:pPr>
              <w:ind w:right="-270"/>
            </w:pPr>
          </w:p>
        </w:tc>
        <w:tc>
          <w:tcPr>
            <w:tcW w:w="388" w:type="dxa"/>
          </w:tcPr>
          <w:p w14:paraId="5A8C6B52" w14:textId="77777777" w:rsidR="005B2965" w:rsidRDefault="005B2965" w:rsidP="00560F82">
            <w:pPr>
              <w:ind w:right="-270"/>
            </w:pPr>
          </w:p>
        </w:tc>
        <w:tc>
          <w:tcPr>
            <w:tcW w:w="377" w:type="dxa"/>
          </w:tcPr>
          <w:p w14:paraId="57FE1835" w14:textId="77777777" w:rsidR="005B2965" w:rsidRDefault="005B2965" w:rsidP="00560F82">
            <w:pPr>
              <w:ind w:right="-270"/>
            </w:pPr>
          </w:p>
        </w:tc>
      </w:tr>
    </w:tbl>
    <w:p w14:paraId="3145B28A" w14:textId="78134919" w:rsidR="0033012A" w:rsidRDefault="0033012A" w:rsidP="00E77D44">
      <w:pPr>
        <w:jc w:val="both"/>
        <w:rPr>
          <w:rFonts w:ascii="Calibri" w:hAnsi="Calibri" w:cs="Arial"/>
        </w:rPr>
      </w:pPr>
    </w:p>
    <w:p w14:paraId="59DF30D9" w14:textId="7F86CE15" w:rsidR="007B6FD8" w:rsidRPr="001C38E3" w:rsidRDefault="007B6FD8" w:rsidP="00E77D44">
      <w:pPr>
        <w:jc w:val="both"/>
        <w:rPr>
          <w:rFonts w:ascii="Calibri" w:hAnsi="Calibri" w:cs="Arial"/>
        </w:rPr>
      </w:pPr>
      <w:r w:rsidRPr="001C38E3">
        <w:rPr>
          <w:rFonts w:ascii="Calibri" w:hAnsi="Calibri" w:cs="Arial"/>
        </w:rPr>
        <w:t>După elaborarea graficului de implementare, se va completa tabelul următor:</w:t>
      </w:r>
    </w:p>
    <w:p w14:paraId="6261D111" w14:textId="716B094E" w:rsidR="00BD3A89" w:rsidRPr="001C38E3" w:rsidRDefault="00BD3A89" w:rsidP="00E77D44">
      <w:pPr>
        <w:jc w:val="both"/>
        <w:rPr>
          <w:rFonts w:ascii="Calibri" w:hAnsi="Calibri" w:cs="Arial"/>
          <w:b/>
        </w:rPr>
      </w:pPr>
    </w:p>
    <w:p w14:paraId="5D9E6A04" w14:textId="7FEEC6FA" w:rsidR="00A4655F" w:rsidRDefault="007B6FD8" w:rsidP="00E77D44">
      <w:pPr>
        <w:jc w:val="both"/>
        <w:rPr>
          <w:rFonts w:ascii="Calibri" w:hAnsi="Calibri" w:cs="Arial"/>
          <w:b/>
        </w:rPr>
      </w:pPr>
      <w:r w:rsidRPr="001C38E3">
        <w:rPr>
          <w:rFonts w:ascii="Calibri" w:hAnsi="Calibri" w:cs="Arial"/>
          <w:b/>
        </w:rPr>
        <w:t>Tabel VIII</w:t>
      </w:r>
    </w:p>
    <w:p w14:paraId="21560A6D" w14:textId="4263D2BD" w:rsidR="00A4655F" w:rsidRPr="001C38E3" w:rsidRDefault="00A4655F" w:rsidP="00E77D44">
      <w:pPr>
        <w:jc w:val="both"/>
        <w:rPr>
          <w:rFonts w:ascii="Calibri" w:hAnsi="Calibri" w:cs="Arial"/>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060"/>
        <w:gridCol w:w="3390"/>
      </w:tblGrid>
      <w:tr w:rsidR="00CA00C7" w:rsidRPr="001C38E3" w14:paraId="1142DBEF" w14:textId="77777777" w:rsidTr="00E04DB6">
        <w:tc>
          <w:tcPr>
            <w:tcW w:w="5070" w:type="dxa"/>
            <w:shd w:val="clear" w:color="auto" w:fill="D9D9D9"/>
            <w:vAlign w:val="center"/>
          </w:tcPr>
          <w:p w14:paraId="7CDAAB72" w14:textId="77777777" w:rsidR="00CA00C7" w:rsidRPr="001C38E3" w:rsidRDefault="00CA00C7" w:rsidP="00E77D44">
            <w:pPr>
              <w:jc w:val="center"/>
              <w:rPr>
                <w:rFonts w:ascii="Calibri" w:hAnsi="Calibri" w:cs="Arial"/>
                <w:b/>
              </w:rPr>
            </w:pPr>
            <w:r w:rsidRPr="001C38E3">
              <w:rPr>
                <w:rFonts w:ascii="Calibri" w:hAnsi="Calibri" w:cs="Arial"/>
                <w:b/>
              </w:rPr>
              <w:t>Obiectivul</w:t>
            </w:r>
            <w:r w:rsidR="00384154" w:rsidRPr="001C38E3">
              <w:rPr>
                <w:rStyle w:val="FootnoteReference"/>
                <w:rFonts w:ascii="Calibri" w:hAnsi="Calibri" w:cs="Arial"/>
                <w:b/>
              </w:rPr>
              <w:footnoteReference w:id="20"/>
            </w:r>
          </w:p>
        </w:tc>
        <w:tc>
          <w:tcPr>
            <w:tcW w:w="3060" w:type="dxa"/>
            <w:shd w:val="clear" w:color="auto" w:fill="D9D9D9"/>
            <w:vAlign w:val="center"/>
          </w:tcPr>
          <w:p w14:paraId="6BF028ED" w14:textId="70DC7674" w:rsidR="00CA00C7" w:rsidRPr="001C38E3" w:rsidRDefault="00CA00C7" w:rsidP="00E77D44">
            <w:pPr>
              <w:jc w:val="center"/>
              <w:rPr>
                <w:rFonts w:ascii="Calibri" w:hAnsi="Calibri" w:cs="Arial"/>
                <w:b/>
              </w:rPr>
            </w:pPr>
            <w:r w:rsidRPr="001C38E3">
              <w:rPr>
                <w:rFonts w:ascii="Calibri" w:hAnsi="Calibri" w:cs="Arial"/>
                <w:b/>
              </w:rPr>
              <w:t>Perioada propus</w:t>
            </w:r>
            <w:r w:rsidR="0053637B">
              <w:rPr>
                <w:rFonts w:ascii="Calibri" w:hAnsi="Calibri" w:cs="Arial"/>
                <w:b/>
              </w:rPr>
              <w:t>ă</w:t>
            </w:r>
          </w:p>
        </w:tc>
        <w:tc>
          <w:tcPr>
            <w:tcW w:w="3390" w:type="dxa"/>
            <w:shd w:val="clear" w:color="auto" w:fill="D9D9D9"/>
            <w:vAlign w:val="center"/>
          </w:tcPr>
          <w:p w14:paraId="775EF751" w14:textId="77777777" w:rsidR="00CA00C7" w:rsidRPr="001C38E3" w:rsidRDefault="00CA00C7" w:rsidP="00E77D44">
            <w:pPr>
              <w:jc w:val="center"/>
              <w:rPr>
                <w:rFonts w:ascii="Calibri" w:hAnsi="Calibri" w:cs="Arial"/>
                <w:b/>
              </w:rPr>
            </w:pPr>
            <w:proofErr w:type="spellStart"/>
            <w:r w:rsidRPr="001C38E3">
              <w:rPr>
                <w:rFonts w:ascii="Calibri" w:hAnsi="Calibri" w:cs="Arial"/>
                <w:b/>
              </w:rPr>
              <w:t>Observaţii</w:t>
            </w:r>
            <w:proofErr w:type="spellEnd"/>
          </w:p>
        </w:tc>
      </w:tr>
      <w:tr w:rsidR="004534DE" w:rsidRPr="001C38E3" w14:paraId="7EED3216" w14:textId="77777777" w:rsidTr="009E188C">
        <w:tc>
          <w:tcPr>
            <w:tcW w:w="11520" w:type="dxa"/>
            <w:gridSpan w:val="3"/>
            <w:shd w:val="clear" w:color="auto" w:fill="FFFFFF"/>
            <w:vAlign w:val="center"/>
          </w:tcPr>
          <w:p w14:paraId="4CFC1CE4" w14:textId="77777777" w:rsidR="004534DE" w:rsidRPr="001C38E3" w:rsidRDefault="004534DE" w:rsidP="009E188C">
            <w:pPr>
              <w:numPr>
                <w:ilvl w:val="0"/>
                <w:numId w:val="78"/>
              </w:numPr>
              <w:rPr>
                <w:rFonts w:ascii="Calibri" w:hAnsi="Calibri" w:cs="Arial"/>
                <w:b/>
              </w:rPr>
            </w:pPr>
            <w:r w:rsidRPr="001C38E3">
              <w:rPr>
                <w:rFonts w:ascii="Calibri" w:hAnsi="Calibri" w:cs="Arial"/>
                <w:b/>
              </w:rPr>
              <w:t xml:space="preserve">Obiective obligatorii </w:t>
            </w:r>
            <w:r w:rsidRPr="001C38E3">
              <w:rPr>
                <w:rFonts w:ascii="Calibri" w:hAnsi="Calibri" w:cs="Arial"/>
              </w:rPr>
              <w:t>(se va trece doar denumirea obiectivului)</w:t>
            </w:r>
          </w:p>
        </w:tc>
      </w:tr>
      <w:tr w:rsidR="00CA00C7" w:rsidRPr="001C38E3" w14:paraId="0DA71D27" w14:textId="77777777" w:rsidTr="00E04DB6">
        <w:tc>
          <w:tcPr>
            <w:tcW w:w="5070" w:type="dxa"/>
          </w:tcPr>
          <w:p w14:paraId="6CA77F55" w14:textId="67C9C721" w:rsidR="00CA00C7" w:rsidRPr="001C38E3" w:rsidRDefault="00CA00C7" w:rsidP="009E188C">
            <w:pPr>
              <w:jc w:val="both"/>
              <w:rPr>
                <w:rFonts w:ascii="Calibri" w:hAnsi="Calibri" w:cs="Arial"/>
              </w:rPr>
            </w:pPr>
            <w:r w:rsidRPr="001C38E3">
              <w:rPr>
                <w:rFonts w:ascii="Calibri" w:hAnsi="Calibri" w:cs="Arial"/>
              </w:rPr>
              <w:t xml:space="preserve">Comercializarea producției proprii în procent de minimum </w:t>
            </w:r>
            <w:r w:rsidR="00DC600F">
              <w:rPr>
                <w:rFonts w:ascii="Calibri" w:hAnsi="Calibri" w:cs="Arial"/>
              </w:rPr>
              <w:t>5</w:t>
            </w:r>
            <w:r w:rsidRPr="001C38E3">
              <w:rPr>
                <w:rFonts w:ascii="Calibri" w:hAnsi="Calibri" w:cs="Arial"/>
              </w:rPr>
              <w:t xml:space="preserve">% din valoarea primei tranșe de </w:t>
            </w:r>
            <w:r w:rsidR="00CF260D" w:rsidRPr="001C38E3">
              <w:rPr>
                <w:rFonts w:ascii="Calibri" w:hAnsi="Calibri" w:cs="Arial"/>
              </w:rPr>
              <w:t>sprijin</w:t>
            </w:r>
          </w:p>
        </w:tc>
        <w:tc>
          <w:tcPr>
            <w:tcW w:w="3060" w:type="dxa"/>
          </w:tcPr>
          <w:p w14:paraId="70CCDE21" w14:textId="77777777" w:rsidR="00CA00C7" w:rsidRPr="001C38E3" w:rsidRDefault="00CA00C7" w:rsidP="00E77D44">
            <w:pPr>
              <w:jc w:val="both"/>
              <w:rPr>
                <w:rFonts w:ascii="Calibri" w:hAnsi="Calibri" w:cs="Arial"/>
              </w:rPr>
            </w:pPr>
          </w:p>
        </w:tc>
        <w:tc>
          <w:tcPr>
            <w:tcW w:w="3390" w:type="dxa"/>
          </w:tcPr>
          <w:p w14:paraId="7E729ABC" w14:textId="77777777" w:rsidR="00CA00C7" w:rsidRPr="001C38E3" w:rsidRDefault="00CA00C7" w:rsidP="00E77D44">
            <w:pPr>
              <w:jc w:val="both"/>
              <w:rPr>
                <w:rFonts w:ascii="Calibri" w:hAnsi="Calibri" w:cs="Arial"/>
              </w:rPr>
            </w:pPr>
          </w:p>
        </w:tc>
      </w:tr>
      <w:tr w:rsidR="00CA00C7" w:rsidRPr="001C38E3" w14:paraId="1F06E0D6" w14:textId="77777777" w:rsidTr="00E04DB6">
        <w:tc>
          <w:tcPr>
            <w:tcW w:w="5070" w:type="dxa"/>
          </w:tcPr>
          <w:p w14:paraId="5F162893" w14:textId="77777777" w:rsidR="00CA00C7" w:rsidRPr="001C38E3" w:rsidRDefault="00CA00C7" w:rsidP="00E77D44">
            <w:pPr>
              <w:jc w:val="both"/>
              <w:rPr>
                <w:rFonts w:ascii="Calibri" w:hAnsi="Calibri" w:cs="Arial"/>
              </w:rPr>
            </w:pPr>
            <w:r w:rsidRPr="001C38E3">
              <w:rPr>
                <w:rFonts w:ascii="Calibri" w:hAnsi="Calibri" w:cs="Arial"/>
              </w:rPr>
              <w:t>Amenajări de gestionare a gunoiului de grajd, conform normelor de mediu</w:t>
            </w:r>
            <w:r w:rsidR="00342A4D" w:rsidRPr="001C38E3">
              <w:rPr>
                <w:rFonts w:ascii="Calibri" w:hAnsi="Calibri" w:cs="Arial"/>
              </w:rPr>
              <w:t xml:space="preserve"> </w:t>
            </w:r>
            <w:r w:rsidR="00342A4D" w:rsidRPr="001C38E3">
              <w:rPr>
                <w:rFonts w:ascii="Calibri" w:hAnsi="Calibri" w:cs="Arial"/>
                <w:i/>
              </w:rPr>
              <w:t>(dacă este cazul)</w:t>
            </w:r>
          </w:p>
        </w:tc>
        <w:tc>
          <w:tcPr>
            <w:tcW w:w="3060" w:type="dxa"/>
          </w:tcPr>
          <w:p w14:paraId="701F6D36" w14:textId="77777777" w:rsidR="00CA00C7" w:rsidRPr="001C38E3" w:rsidRDefault="00CA00C7" w:rsidP="00E77D44">
            <w:pPr>
              <w:jc w:val="both"/>
              <w:rPr>
                <w:rFonts w:ascii="Calibri" w:hAnsi="Calibri" w:cs="Arial"/>
              </w:rPr>
            </w:pPr>
          </w:p>
        </w:tc>
        <w:tc>
          <w:tcPr>
            <w:tcW w:w="3390" w:type="dxa"/>
          </w:tcPr>
          <w:p w14:paraId="00AD9A58" w14:textId="77777777" w:rsidR="00CA00C7" w:rsidRPr="001C38E3" w:rsidRDefault="00CA00C7" w:rsidP="00E77D44">
            <w:pPr>
              <w:jc w:val="both"/>
              <w:rPr>
                <w:rFonts w:ascii="Calibri" w:hAnsi="Calibri" w:cs="Arial"/>
              </w:rPr>
            </w:pPr>
          </w:p>
        </w:tc>
      </w:tr>
      <w:tr w:rsidR="00A4655F" w:rsidRPr="001C38E3" w14:paraId="5AC33D02" w14:textId="77777777" w:rsidTr="00E04DB6">
        <w:tc>
          <w:tcPr>
            <w:tcW w:w="5070" w:type="dxa"/>
          </w:tcPr>
          <w:p w14:paraId="65EC346D" w14:textId="54B92A17" w:rsidR="00A4655F" w:rsidRPr="001C38E3" w:rsidRDefault="00A4655F" w:rsidP="00A4655F">
            <w:pPr>
              <w:jc w:val="both"/>
              <w:rPr>
                <w:rFonts w:ascii="Calibri" w:hAnsi="Calibri" w:cs="Arial"/>
              </w:rPr>
            </w:pPr>
            <w:r w:rsidRPr="001C38E3">
              <w:rPr>
                <w:rFonts w:ascii="Calibri" w:hAnsi="Calibri" w:cs="Arial"/>
              </w:rPr>
              <w:t xml:space="preserve">Pregătire profesională </w:t>
            </w:r>
            <w:r w:rsidRPr="007806AD">
              <w:rPr>
                <w:rFonts w:ascii="Calibri" w:hAnsi="Calibri" w:cs="Calibri"/>
                <w:b/>
              </w:rPr>
              <w:t>pentru ramura agricolă vizată în proiect (vegetal/zootehnic/mixt)</w:t>
            </w:r>
            <w:r w:rsidRPr="00AE41FE">
              <w:rPr>
                <w:rFonts w:ascii="Calibri" w:hAnsi="Calibri" w:cs="Calibri"/>
              </w:rPr>
              <w:t xml:space="preserve">, </w:t>
            </w:r>
            <w:r w:rsidRPr="001C38E3">
              <w:rPr>
                <w:rFonts w:ascii="Calibri" w:hAnsi="Calibri" w:cs="Arial"/>
                <w:i/>
              </w:rPr>
              <w:t>(după caz)</w:t>
            </w:r>
          </w:p>
        </w:tc>
        <w:tc>
          <w:tcPr>
            <w:tcW w:w="3060" w:type="dxa"/>
          </w:tcPr>
          <w:p w14:paraId="31A43844" w14:textId="77777777" w:rsidR="00A4655F" w:rsidRPr="001C38E3" w:rsidRDefault="00A4655F" w:rsidP="00A4655F">
            <w:pPr>
              <w:jc w:val="both"/>
              <w:rPr>
                <w:rFonts w:ascii="Calibri" w:hAnsi="Calibri" w:cs="Arial"/>
              </w:rPr>
            </w:pPr>
          </w:p>
        </w:tc>
        <w:tc>
          <w:tcPr>
            <w:tcW w:w="3390" w:type="dxa"/>
          </w:tcPr>
          <w:p w14:paraId="040F51D6" w14:textId="77777777" w:rsidR="00A4655F" w:rsidRPr="001C38E3" w:rsidRDefault="00A4655F" w:rsidP="00A4655F">
            <w:pPr>
              <w:jc w:val="both"/>
              <w:rPr>
                <w:rFonts w:ascii="Calibri" w:hAnsi="Calibri" w:cs="Arial"/>
              </w:rPr>
            </w:pPr>
          </w:p>
        </w:tc>
      </w:tr>
      <w:tr w:rsidR="00A4655F" w:rsidRPr="001C38E3" w14:paraId="205DFB8E" w14:textId="77777777" w:rsidTr="00E04DB6">
        <w:tc>
          <w:tcPr>
            <w:tcW w:w="5070" w:type="dxa"/>
          </w:tcPr>
          <w:p w14:paraId="0F084D65" w14:textId="77777777" w:rsidR="00A4655F" w:rsidRPr="001C38E3" w:rsidRDefault="00F82E27" w:rsidP="00A4655F">
            <w:pPr>
              <w:jc w:val="both"/>
              <w:rPr>
                <w:rFonts w:ascii="Calibri" w:hAnsi="Calibri" w:cs="Arial"/>
              </w:rPr>
            </w:pPr>
            <w:r>
              <w:rPr>
                <w:rFonts w:ascii="Calibri" w:hAnsi="Calibri" w:cs="Arial"/>
              </w:rPr>
              <w:t>Agricultură ecologică</w:t>
            </w:r>
            <w:r w:rsidR="00A4655F">
              <w:rPr>
                <w:rFonts w:ascii="Calibri" w:hAnsi="Calibri" w:cs="Arial"/>
              </w:rPr>
              <w:t xml:space="preserve"> (după caz)</w:t>
            </w:r>
          </w:p>
        </w:tc>
        <w:tc>
          <w:tcPr>
            <w:tcW w:w="3060" w:type="dxa"/>
          </w:tcPr>
          <w:p w14:paraId="4C8DE319" w14:textId="77777777" w:rsidR="00A4655F" w:rsidRPr="001C38E3" w:rsidRDefault="00A4655F" w:rsidP="00A4655F">
            <w:pPr>
              <w:jc w:val="both"/>
              <w:rPr>
                <w:rFonts w:ascii="Calibri" w:hAnsi="Calibri" w:cs="Arial"/>
              </w:rPr>
            </w:pPr>
          </w:p>
        </w:tc>
        <w:tc>
          <w:tcPr>
            <w:tcW w:w="3390" w:type="dxa"/>
          </w:tcPr>
          <w:p w14:paraId="7A4E13E4" w14:textId="77777777" w:rsidR="00A4655F" w:rsidRPr="001C38E3" w:rsidRDefault="00A4655F" w:rsidP="00A4655F">
            <w:pPr>
              <w:jc w:val="both"/>
              <w:rPr>
                <w:rFonts w:ascii="Calibri" w:hAnsi="Calibri" w:cs="Arial"/>
              </w:rPr>
            </w:pPr>
          </w:p>
        </w:tc>
      </w:tr>
      <w:tr w:rsidR="00670AF1" w:rsidRPr="001C38E3" w14:paraId="70759D69" w14:textId="77777777" w:rsidTr="00E04DB6">
        <w:tc>
          <w:tcPr>
            <w:tcW w:w="5070" w:type="dxa"/>
          </w:tcPr>
          <w:p w14:paraId="35BAF8B5" w14:textId="4AD22558" w:rsidR="00670AF1" w:rsidRDefault="00670AF1" w:rsidP="00A4655F">
            <w:pPr>
              <w:jc w:val="both"/>
              <w:rPr>
                <w:rFonts w:ascii="Calibri" w:hAnsi="Calibri" w:cs="Arial"/>
              </w:rPr>
            </w:pPr>
            <w:r>
              <w:rPr>
                <w:rFonts w:ascii="Calibri" w:hAnsi="Calibri" w:cs="Arial"/>
              </w:rPr>
              <w:t>Operațiuni de condiționare-procesare (după caz)</w:t>
            </w:r>
          </w:p>
        </w:tc>
        <w:tc>
          <w:tcPr>
            <w:tcW w:w="3060" w:type="dxa"/>
          </w:tcPr>
          <w:p w14:paraId="60E40261" w14:textId="77777777" w:rsidR="00670AF1" w:rsidRPr="001C38E3" w:rsidRDefault="00670AF1" w:rsidP="00A4655F">
            <w:pPr>
              <w:jc w:val="both"/>
              <w:rPr>
                <w:rFonts w:ascii="Calibri" w:hAnsi="Calibri" w:cs="Arial"/>
              </w:rPr>
            </w:pPr>
          </w:p>
        </w:tc>
        <w:tc>
          <w:tcPr>
            <w:tcW w:w="3390" w:type="dxa"/>
          </w:tcPr>
          <w:p w14:paraId="263C4025" w14:textId="77777777" w:rsidR="00670AF1" w:rsidRPr="001C38E3" w:rsidRDefault="00670AF1" w:rsidP="00A4655F">
            <w:pPr>
              <w:jc w:val="both"/>
              <w:rPr>
                <w:rFonts w:ascii="Calibri" w:hAnsi="Calibri" w:cs="Arial"/>
              </w:rPr>
            </w:pPr>
          </w:p>
        </w:tc>
      </w:tr>
      <w:tr w:rsidR="00A4655F" w:rsidRPr="001C38E3" w14:paraId="147765D4" w14:textId="77777777" w:rsidTr="009E188C">
        <w:trPr>
          <w:trHeight w:val="148"/>
        </w:trPr>
        <w:tc>
          <w:tcPr>
            <w:tcW w:w="11520" w:type="dxa"/>
            <w:gridSpan w:val="3"/>
          </w:tcPr>
          <w:p w14:paraId="50883573" w14:textId="785D3C01" w:rsidR="00A4655F" w:rsidRPr="001C38E3" w:rsidRDefault="00A4655F" w:rsidP="00A4655F">
            <w:pPr>
              <w:numPr>
                <w:ilvl w:val="0"/>
                <w:numId w:val="78"/>
              </w:numPr>
              <w:jc w:val="both"/>
              <w:rPr>
                <w:rFonts w:ascii="Calibri" w:hAnsi="Calibri" w:cs="Arial"/>
              </w:rPr>
            </w:pPr>
            <w:r w:rsidRPr="001C38E3">
              <w:rPr>
                <w:rFonts w:ascii="Calibri" w:hAnsi="Calibri" w:cs="Arial"/>
                <w:b/>
              </w:rPr>
              <w:lastRenderedPageBreak/>
              <w:t xml:space="preserve">Obiective suplimentare </w:t>
            </w:r>
            <w:r w:rsidRPr="001C38E3">
              <w:rPr>
                <w:rFonts w:ascii="Calibri" w:hAnsi="Calibri" w:cs="Arial"/>
              </w:rPr>
              <w:t xml:space="preserve">(minim </w:t>
            </w:r>
            <w:r w:rsidR="00DC600F">
              <w:rPr>
                <w:rFonts w:ascii="Calibri" w:hAnsi="Calibri" w:cs="Arial"/>
              </w:rPr>
              <w:t>1</w:t>
            </w:r>
            <w:r w:rsidRPr="001C38E3">
              <w:rPr>
                <w:rFonts w:ascii="Calibri" w:hAnsi="Calibri" w:cs="Arial"/>
              </w:rPr>
              <w:t xml:space="preserve"> obiectiv suplimentar </w:t>
            </w:r>
            <w:proofErr w:type="spellStart"/>
            <w:r w:rsidRPr="001C38E3">
              <w:rPr>
                <w:rFonts w:ascii="Calibri" w:hAnsi="Calibri" w:cs="Arial"/>
              </w:rPr>
              <w:t>şi</w:t>
            </w:r>
            <w:proofErr w:type="spellEnd"/>
            <w:r w:rsidRPr="001C38E3">
              <w:rPr>
                <w:rFonts w:ascii="Calibri" w:hAnsi="Calibri" w:cs="Arial"/>
              </w:rPr>
              <w:t xml:space="preserve"> se va trece doar denumirea obiectivului)</w:t>
            </w:r>
          </w:p>
        </w:tc>
      </w:tr>
      <w:tr w:rsidR="00A4655F" w:rsidRPr="001C38E3" w14:paraId="0DE65F99" w14:textId="77777777" w:rsidTr="00445FAC">
        <w:trPr>
          <w:trHeight w:val="575"/>
        </w:trPr>
        <w:tc>
          <w:tcPr>
            <w:tcW w:w="5070" w:type="dxa"/>
          </w:tcPr>
          <w:p w14:paraId="438A42D1" w14:textId="77777777" w:rsidR="00A4655F" w:rsidRPr="001C38E3" w:rsidDel="00384154" w:rsidRDefault="00A4655F" w:rsidP="00A4655F">
            <w:pPr>
              <w:jc w:val="both"/>
              <w:rPr>
                <w:rFonts w:ascii="Calibri" w:hAnsi="Calibri" w:cs="Arial"/>
              </w:rPr>
            </w:pPr>
            <w:r w:rsidRPr="001C38E3">
              <w:rPr>
                <w:rFonts w:ascii="Calibri" w:hAnsi="Calibri" w:cs="Arial"/>
              </w:rPr>
              <w:t xml:space="preserve">Ex. </w:t>
            </w:r>
            <w:proofErr w:type="spellStart"/>
            <w:r w:rsidRPr="001C38E3">
              <w:rPr>
                <w:rFonts w:ascii="Calibri" w:hAnsi="Calibri" w:cs="Arial"/>
              </w:rPr>
              <w:t>Îmbunătăţirea</w:t>
            </w:r>
            <w:proofErr w:type="spellEnd"/>
            <w:r w:rsidRPr="001C38E3">
              <w:rPr>
                <w:rFonts w:ascii="Calibri" w:hAnsi="Calibri" w:cs="Arial"/>
              </w:rPr>
              <w:t xml:space="preserve"> managementului </w:t>
            </w:r>
            <w:proofErr w:type="spellStart"/>
            <w:r w:rsidRPr="001C38E3">
              <w:rPr>
                <w:rFonts w:ascii="Calibri" w:hAnsi="Calibri" w:cs="Arial"/>
              </w:rPr>
              <w:t>exploataţiei</w:t>
            </w:r>
            <w:proofErr w:type="spellEnd"/>
            <w:r w:rsidRPr="001C38E3">
              <w:rPr>
                <w:rFonts w:ascii="Calibri" w:hAnsi="Calibri" w:cs="Arial"/>
              </w:rPr>
              <w:t xml:space="preserve"> agricole</w:t>
            </w:r>
          </w:p>
        </w:tc>
        <w:tc>
          <w:tcPr>
            <w:tcW w:w="3060" w:type="dxa"/>
          </w:tcPr>
          <w:p w14:paraId="2A322CBC" w14:textId="77777777" w:rsidR="00A4655F" w:rsidRPr="001C38E3" w:rsidRDefault="00A4655F" w:rsidP="00A4655F">
            <w:pPr>
              <w:jc w:val="both"/>
              <w:rPr>
                <w:rFonts w:ascii="Calibri" w:hAnsi="Calibri" w:cs="Arial"/>
              </w:rPr>
            </w:pPr>
          </w:p>
        </w:tc>
        <w:tc>
          <w:tcPr>
            <w:tcW w:w="3390" w:type="dxa"/>
          </w:tcPr>
          <w:p w14:paraId="61EAF5D9" w14:textId="77777777" w:rsidR="00A4655F" w:rsidRPr="001C38E3" w:rsidRDefault="00A4655F" w:rsidP="00A4655F">
            <w:pPr>
              <w:jc w:val="both"/>
              <w:rPr>
                <w:rFonts w:ascii="Calibri" w:hAnsi="Calibri" w:cs="Arial"/>
              </w:rPr>
            </w:pPr>
          </w:p>
        </w:tc>
      </w:tr>
      <w:tr w:rsidR="00A4655F" w:rsidRPr="001C38E3" w14:paraId="0EC5C6C1" w14:textId="77777777" w:rsidTr="00445FAC">
        <w:trPr>
          <w:trHeight w:val="575"/>
        </w:trPr>
        <w:tc>
          <w:tcPr>
            <w:tcW w:w="5070" w:type="dxa"/>
          </w:tcPr>
          <w:p w14:paraId="59EE3B49" w14:textId="69C5F02E" w:rsidR="00A4655F" w:rsidRPr="001C38E3" w:rsidDel="00384154" w:rsidRDefault="00A4655F" w:rsidP="00A4655F">
            <w:pPr>
              <w:jc w:val="both"/>
              <w:rPr>
                <w:rFonts w:ascii="Calibri" w:hAnsi="Calibri" w:cs="Arial"/>
              </w:rPr>
            </w:pPr>
          </w:p>
        </w:tc>
        <w:tc>
          <w:tcPr>
            <w:tcW w:w="3060" w:type="dxa"/>
          </w:tcPr>
          <w:p w14:paraId="23653D08" w14:textId="77777777" w:rsidR="00A4655F" w:rsidRPr="001C38E3" w:rsidRDefault="00A4655F" w:rsidP="00A4655F">
            <w:pPr>
              <w:jc w:val="both"/>
              <w:rPr>
                <w:rFonts w:ascii="Calibri" w:hAnsi="Calibri" w:cs="Arial"/>
              </w:rPr>
            </w:pPr>
          </w:p>
        </w:tc>
        <w:tc>
          <w:tcPr>
            <w:tcW w:w="3390" w:type="dxa"/>
          </w:tcPr>
          <w:p w14:paraId="7DE329C1" w14:textId="77777777" w:rsidR="00A4655F" w:rsidRPr="001C38E3" w:rsidRDefault="00A4655F" w:rsidP="00A4655F">
            <w:pPr>
              <w:jc w:val="both"/>
              <w:rPr>
                <w:rFonts w:ascii="Calibri" w:hAnsi="Calibri" w:cs="Arial"/>
              </w:rPr>
            </w:pPr>
          </w:p>
        </w:tc>
      </w:tr>
    </w:tbl>
    <w:p w14:paraId="5466947B" w14:textId="77777777" w:rsidR="00445FAC" w:rsidRPr="001C38E3" w:rsidRDefault="00445FAC" w:rsidP="00177407">
      <w:pPr>
        <w:pStyle w:val="ListParagraph"/>
        <w:ind w:left="0"/>
        <w:jc w:val="both"/>
        <w:rPr>
          <w:rFonts w:ascii="Calibri" w:hAnsi="Calibri" w:cs="Arial"/>
          <w:lang w:val="ro-RO"/>
        </w:rPr>
      </w:pPr>
    </w:p>
    <w:p w14:paraId="7E5B1FA0" w14:textId="77777777" w:rsidR="00177407" w:rsidRPr="001C38E3" w:rsidRDefault="00177407" w:rsidP="00E77D44">
      <w:pPr>
        <w:pStyle w:val="ListParagraph"/>
        <w:ind w:left="0"/>
        <w:jc w:val="both"/>
        <w:rPr>
          <w:rFonts w:ascii="Calibri" w:hAnsi="Calibri" w:cs="Arial"/>
          <w:lang w:val="ro-RO"/>
        </w:rPr>
      </w:pPr>
    </w:p>
    <w:p w14:paraId="08D94161" w14:textId="77777777" w:rsidR="00C538D4" w:rsidRPr="001C38E3" w:rsidRDefault="002326BC" w:rsidP="00E77D44">
      <w:pPr>
        <w:jc w:val="both"/>
        <w:rPr>
          <w:rFonts w:ascii="Calibri" w:hAnsi="Calibri" w:cs="Arial"/>
          <w:b/>
        </w:rPr>
      </w:pPr>
      <w:r w:rsidRPr="001C38E3">
        <w:rPr>
          <w:rFonts w:ascii="Calibri" w:hAnsi="Calibri" w:cs="Arial"/>
          <w:b/>
        </w:rPr>
        <w:t>ATENŢIE !</w:t>
      </w:r>
    </w:p>
    <w:p w14:paraId="11ADCA48" w14:textId="699C04E0" w:rsidR="002326BC" w:rsidRPr="001C38E3" w:rsidRDefault="002326BC" w:rsidP="00E77D44">
      <w:pPr>
        <w:jc w:val="both"/>
        <w:rPr>
          <w:rFonts w:ascii="Calibri" w:hAnsi="Calibri" w:cs="Arial"/>
        </w:rPr>
      </w:pPr>
      <w:r w:rsidRPr="001C38E3">
        <w:rPr>
          <w:rFonts w:ascii="Calibri" w:hAnsi="Calibri" w:cs="Arial"/>
        </w:rPr>
        <w:t xml:space="preserve">Implementarea planului de afaceri trebuie să înceapă în termen de cel mult </w:t>
      </w:r>
      <w:r w:rsidR="008D282F">
        <w:rPr>
          <w:rFonts w:ascii="Calibri" w:hAnsi="Calibri" w:cs="Arial"/>
        </w:rPr>
        <w:t>6</w:t>
      </w:r>
      <w:r w:rsidRPr="001C38E3">
        <w:rPr>
          <w:rFonts w:ascii="Calibri" w:hAnsi="Calibri" w:cs="Arial"/>
        </w:rPr>
        <w:t xml:space="preserve"> luni de la data deciziei de acordare a sprijinului. Astfel, începerea implementării planului de afaceri reprezintă momentul primei vânzări a </w:t>
      </w:r>
      <w:proofErr w:type="spellStart"/>
      <w:r w:rsidRPr="001C38E3">
        <w:rPr>
          <w:rFonts w:ascii="Calibri" w:hAnsi="Calibri" w:cs="Arial"/>
        </w:rPr>
        <w:t>producţiei</w:t>
      </w:r>
      <w:proofErr w:type="spellEnd"/>
      <w:r w:rsidRPr="001C38E3">
        <w:rPr>
          <w:rFonts w:ascii="Calibri" w:hAnsi="Calibri" w:cs="Arial"/>
        </w:rPr>
        <w:t xml:space="preserve"> </w:t>
      </w:r>
      <w:proofErr w:type="spellStart"/>
      <w:r w:rsidRPr="001C38E3">
        <w:rPr>
          <w:rFonts w:ascii="Calibri" w:hAnsi="Calibri" w:cs="Arial"/>
        </w:rPr>
        <w:t>obţinute</w:t>
      </w:r>
      <w:proofErr w:type="spellEnd"/>
      <w:r w:rsidRPr="001C38E3">
        <w:rPr>
          <w:rFonts w:ascii="Calibri" w:hAnsi="Calibri" w:cs="Arial"/>
        </w:rPr>
        <w:t xml:space="preserve"> în urma </w:t>
      </w:r>
      <w:proofErr w:type="spellStart"/>
      <w:r w:rsidRPr="001C38E3">
        <w:rPr>
          <w:rFonts w:ascii="Calibri" w:hAnsi="Calibri" w:cs="Arial"/>
        </w:rPr>
        <w:t>activităţii</w:t>
      </w:r>
      <w:proofErr w:type="spellEnd"/>
      <w:r w:rsidRPr="001C38E3">
        <w:rPr>
          <w:rFonts w:ascii="Calibri" w:hAnsi="Calibri" w:cs="Arial"/>
        </w:rPr>
        <w:t xml:space="preserve"> </w:t>
      </w:r>
      <w:proofErr w:type="spellStart"/>
      <w:r w:rsidRPr="001C38E3">
        <w:rPr>
          <w:rFonts w:ascii="Calibri" w:hAnsi="Calibri" w:cs="Arial"/>
        </w:rPr>
        <w:t>desfăşurate</w:t>
      </w:r>
      <w:proofErr w:type="spellEnd"/>
      <w:r w:rsidRPr="001C38E3">
        <w:rPr>
          <w:rFonts w:ascii="Calibri" w:hAnsi="Calibri" w:cs="Arial"/>
        </w:rPr>
        <w:t xml:space="preserve"> în </w:t>
      </w:r>
      <w:proofErr w:type="spellStart"/>
      <w:r w:rsidRPr="001C38E3">
        <w:rPr>
          <w:rFonts w:ascii="Calibri" w:hAnsi="Calibri" w:cs="Arial"/>
        </w:rPr>
        <w:t>exploataţie</w:t>
      </w:r>
      <w:proofErr w:type="spellEnd"/>
      <w:r w:rsidRPr="001C38E3">
        <w:rPr>
          <w:rFonts w:ascii="Calibri" w:hAnsi="Calibri" w:cs="Arial"/>
        </w:rPr>
        <w:t xml:space="preserve"> sau a primei </w:t>
      </w:r>
      <w:proofErr w:type="spellStart"/>
      <w:r w:rsidRPr="001C38E3">
        <w:rPr>
          <w:rFonts w:ascii="Calibri" w:hAnsi="Calibri" w:cs="Arial"/>
        </w:rPr>
        <w:t>investiţii</w:t>
      </w:r>
      <w:proofErr w:type="spellEnd"/>
      <w:r w:rsidRPr="001C38E3">
        <w:rPr>
          <w:rFonts w:ascii="Calibri" w:hAnsi="Calibri" w:cs="Arial"/>
        </w:rPr>
        <w:t xml:space="preserve"> realizate prin proiect (demonstrate cu documente justificative) după momentul semnării contractului de </w:t>
      </w:r>
      <w:proofErr w:type="spellStart"/>
      <w:r w:rsidRPr="001C38E3">
        <w:rPr>
          <w:rFonts w:ascii="Calibri" w:hAnsi="Calibri" w:cs="Arial"/>
        </w:rPr>
        <w:t>finanţare</w:t>
      </w:r>
      <w:proofErr w:type="spellEnd"/>
      <w:r w:rsidRPr="001C38E3">
        <w:rPr>
          <w:rFonts w:ascii="Calibri" w:hAnsi="Calibri" w:cs="Arial"/>
        </w:rPr>
        <w:t>. Solicitantul se angajează să devină fermier activ în termen de maximum 18 luni de la acordarea celei de a doua tranșe (data încheierii instalării).</w:t>
      </w:r>
    </w:p>
    <w:p w14:paraId="5335EDCB" w14:textId="77777777" w:rsidR="002326BC" w:rsidRPr="001C38E3" w:rsidRDefault="002326BC" w:rsidP="00E77D44">
      <w:pPr>
        <w:tabs>
          <w:tab w:val="left" w:pos="0"/>
        </w:tabs>
        <w:jc w:val="both"/>
        <w:rPr>
          <w:rFonts w:ascii="Calibri" w:hAnsi="Calibri" w:cs="Arial"/>
        </w:rPr>
      </w:pPr>
      <w:proofErr w:type="spellStart"/>
      <w:r w:rsidRPr="001C38E3">
        <w:rPr>
          <w:rFonts w:ascii="Calibri" w:hAnsi="Calibri" w:cs="Arial"/>
        </w:rPr>
        <w:t>Condiţiile</w:t>
      </w:r>
      <w:proofErr w:type="spellEnd"/>
      <w:r w:rsidRPr="001C38E3">
        <w:rPr>
          <w:rFonts w:ascii="Calibri" w:hAnsi="Calibri" w:cs="Arial"/>
        </w:rPr>
        <w:t xml:space="preserve"> de </w:t>
      </w:r>
      <w:proofErr w:type="spellStart"/>
      <w:r w:rsidRPr="001C38E3">
        <w:rPr>
          <w:rFonts w:ascii="Calibri" w:hAnsi="Calibri" w:cs="Arial"/>
        </w:rPr>
        <w:t>selecţie</w:t>
      </w:r>
      <w:proofErr w:type="spellEnd"/>
      <w:r w:rsidRPr="001C38E3">
        <w:rPr>
          <w:rFonts w:ascii="Calibri" w:hAnsi="Calibri" w:cs="Arial"/>
        </w:rPr>
        <w:t xml:space="preserve"> </w:t>
      </w:r>
      <w:proofErr w:type="spellStart"/>
      <w:r w:rsidRPr="001C38E3">
        <w:rPr>
          <w:rFonts w:ascii="Calibri" w:hAnsi="Calibri" w:cs="Arial"/>
        </w:rPr>
        <w:t>şi</w:t>
      </w:r>
      <w:proofErr w:type="spellEnd"/>
      <w:r w:rsidRPr="001C38E3">
        <w:rPr>
          <w:rFonts w:ascii="Calibri" w:hAnsi="Calibri" w:cs="Arial"/>
        </w:rPr>
        <w:t xml:space="preserve"> eligibilitate îndeplinite în vederea </w:t>
      </w:r>
      <w:proofErr w:type="spellStart"/>
      <w:r w:rsidRPr="001C38E3">
        <w:rPr>
          <w:rFonts w:ascii="Calibri" w:hAnsi="Calibri" w:cs="Arial"/>
        </w:rPr>
        <w:t>obţinerii</w:t>
      </w:r>
      <w:proofErr w:type="spellEnd"/>
      <w:r w:rsidRPr="001C38E3">
        <w:rPr>
          <w:rFonts w:ascii="Calibri" w:hAnsi="Calibri" w:cs="Arial"/>
        </w:rPr>
        <w:t xml:space="preserve"> sprijinului, vor fi </w:t>
      </w:r>
      <w:proofErr w:type="spellStart"/>
      <w:r w:rsidRPr="001C38E3">
        <w:rPr>
          <w:rFonts w:ascii="Calibri" w:hAnsi="Calibri" w:cs="Arial"/>
        </w:rPr>
        <w:t>menţinute</w:t>
      </w:r>
      <w:proofErr w:type="spellEnd"/>
      <w:r w:rsidRPr="001C38E3">
        <w:rPr>
          <w:rFonts w:ascii="Calibri" w:hAnsi="Calibri" w:cs="Arial"/>
        </w:rPr>
        <w:t xml:space="preserve"> în mod obligatoriu pe întreaga perioadă de implementare a planului de afaceri precum </w:t>
      </w:r>
      <w:proofErr w:type="spellStart"/>
      <w:r w:rsidRPr="001C38E3">
        <w:rPr>
          <w:rFonts w:ascii="Calibri" w:hAnsi="Calibri" w:cs="Arial"/>
        </w:rPr>
        <w:t>şi</w:t>
      </w:r>
      <w:proofErr w:type="spellEnd"/>
      <w:r w:rsidRPr="001C38E3">
        <w:rPr>
          <w:rFonts w:ascii="Calibri" w:hAnsi="Calibri" w:cs="Arial"/>
        </w:rPr>
        <w:t xml:space="preserve"> în perioada de monitorizare. </w:t>
      </w:r>
      <w:r w:rsidR="004534DE" w:rsidRPr="001C38E3">
        <w:rPr>
          <w:rFonts w:ascii="Calibri" w:hAnsi="Calibri" w:cs="Arial"/>
        </w:rPr>
        <w:t xml:space="preserve">Planul de afaceri nu poate fi încheiat mai devreme de parcurgerea unui an agricol de la momentul semnării Deciziei de </w:t>
      </w:r>
      <w:proofErr w:type="spellStart"/>
      <w:r w:rsidR="004534DE" w:rsidRPr="001C38E3">
        <w:rPr>
          <w:rFonts w:ascii="Calibri" w:hAnsi="Calibri" w:cs="Arial"/>
        </w:rPr>
        <w:t>Finanţare</w:t>
      </w:r>
      <w:proofErr w:type="spellEnd"/>
      <w:r w:rsidR="004534DE" w:rsidRPr="001C38E3">
        <w:rPr>
          <w:rFonts w:ascii="Calibri" w:hAnsi="Calibri" w:cs="Arial"/>
        </w:rPr>
        <w:t xml:space="preserve">. </w:t>
      </w:r>
    </w:p>
    <w:p w14:paraId="0C125B4D" w14:textId="77777777" w:rsidR="00830495" w:rsidRPr="001C38E3" w:rsidRDefault="00830495" w:rsidP="00217AEE">
      <w:pPr>
        <w:rPr>
          <w:rFonts w:ascii="Calibri" w:hAnsi="Calibri" w:cs="Arial"/>
          <w:color w:val="000000"/>
        </w:rPr>
      </w:pPr>
    </w:p>
    <w:p w14:paraId="37455C42" w14:textId="77777777" w:rsidR="003B5209" w:rsidRPr="001C38E3" w:rsidRDefault="00650D37" w:rsidP="00E77D44">
      <w:pPr>
        <w:tabs>
          <w:tab w:val="left" w:pos="1060"/>
        </w:tabs>
        <w:rPr>
          <w:rFonts w:ascii="Calibri" w:hAnsi="Calibri" w:cs="Arial"/>
          <w:b/>
        </w:rPr>
      </w:pPr>
      <w:r w:rsidRPr="001C38E3">
        <w:rPr>
          <w:rFonts w:ascii="Calibri" w:hAnsi="Calibri" w:cs="Arial"/>
          <w:b/>
        </w:rPr>
        <w:t>I</w:t>
      </w:r>
      <w:r w:rsidR="00557F2B" w:rsidRPr="001C38E3">
        <w:rPr>
          <w:rFonts w:ascii="Calibri" w:hAnsi="Calibri" w:cs="Arial"/>
          <w:b/>
        </w:rPr>
        <w:t>X</w:t>
      </w:r>
      <w:r w:rsidR="00D8375C" w:rsidRPr="001C38E3">
        <w:rPr>
          <w:rFonts w:ascii="Calibri" w:hAnsi="Calibri" w:cs="Arial"/>
          <w:b/>
        </w:rPr>
        <w:t xml:space="preserve">. </w:t>
      </w:r>
      <w:r w:rsidR="001560BB" w:rsidRPr="001C38E3">
        <w:rPr>
          <w:rFonts w:ascii="Calibri" w:hAnsi="Calibri" w:cs="Arial"/>
          <w:b/>
        </w:rPr>
        <w:t>EVALUAREA PRINCIPALELOR</w:t>
      </w:r>
      <w:r w:rsidR="001560BB" w:rsidRPr="001C38E3">
        <w:rPr>
          <w:rFonts w:ascii="Calibri" w:hAnsi="Calibri" w:cs="Arial"/>
        </w:rPr>
        <w:t xml:space="preserve"> </w:t>
      </w:r>
      <w:r w:rsidR="001560BB" w:rsidRPr="001C38E3">
        <w:rPr>
          <w:rFonts w:ascii="Calibri" w:hAnsi="Calibri" w:cs="Arial"/>
          <w:b/>
        </w:rPr>
        <w:t>RISCURI</w:t>
      </w:r>
    </w:p>
    <w:p w14:paraId="7AF12E28" w14:textId="77777777" w:rsidR="003B5209" w:rsidRPr="001C38E3" w:rsidRDefault="003B5209" w:rsidP="00E77D44">
      <w:pPr>
        <w:tabs>
          <w:tab w:val="left" w:pos="1060"/>
        </w:tabs>
        <w:rPr>
          <w:rFonts w:ascii="Calibri" w:hAnsi="Calibri" w:cs="Arial"/>
        </w:rPr>
      </w:pPr>
    </w:p>
    <w:p w14:paraId="1184C11A" w14:textId="77777777" w:rsidR="00371051" w:rsidRPr="001C38E3" w:rsidRDefault="003B5209" w:rsidP="00E77D44">
      <w:pPr>
        <w:jc w:val="both"/>
        <w:rPr>
          <w:rFonts w:ascii="Calibri" w:hAnsi="Calibri" w:cs="Arial"/>
        </w:rPr>
      </w:pPr>
      <w:r w:rsidRPr="001C38E3">
        <w:rPr>
          <w:rFonts w:ascii="Calibri" w:hAnsi="Calibri" w:cs="Arial"/>
        </w:rPr>
        <w:t xml:space="preserve">Se va face o </w:t>
      </w:r>
      <w:r w:rsidR="00B669FA" w:rsidRPr="001C38E3">
        <w:rPr>
          <w:rFonts w:ascii="Calibri" w:hAnsi="Calibri" w:cs="Arial"/>
        </w:rPr>
        <w:t xml:space="preserve">scurtă </w:t>
      </w:r>
      <w:r w:rsidRPr="001C38E3">
        <w:rPr>
          <w:rFonts w:ascii="Calibri" w:hAnsi="Calibri" w:cs="Arial"/>
        </w:rPr>
        <w:t>prezentare</w:t>
      </w:r>
      <w:r w:rsidR="00ED1284" w:rsidRPr="001C38E3">
        <w:rPr>
          <w:rFonts w:ascii="Calibri" w:hAnsi="Calibri" w:cs="Arial"/>
        </w:rPr>
        <w:t xml:space="preserve"> a</w:t>
      </w:r>
      <w:r w:rsidRPr="001C38E3">
        <w:rPr>
          <w:rFonts w:ascii="Calibri" w:hAnsi="Calibri" w:cs="Arial"/>
        </w:rPr>
        <w:t xml:space="preserve"> principalel</w:t>
      </w:r>
      <w:r w:rsidR="00ED1284" w:rsidRPr="001C38E3">
        <w:rPr>
          <w:rFonts w:ascii="Calibri" w:hAnsi="Calibri" w:cs="Arial"/>
        </w:rPr>
        <w:t>or</w:t>
      </w:r>
      <w:r w:rsidRPr="001C38E3">
        <w:rPr>
          <w:rFonts w:ascii="Calibri" w:hAnsi="Calibri" w:cs="Arial"/>
        </w:rPr>
        <w:t xml:space="preserve"> riscuri care se pot ivi</w:t>
      </w:r>
      <w:r w:rsidR="00DE0DD1" w:rsidRPr="001C38E3">
        <w:rPr>
          <w:rFonts w:ascii="Calibri" w:hAnsi="Calibri" w:cs="Arial"/>
        </w:rPr>
        <w:t xml:space="preserve"> pe parcursul implementării proiectului</w:t>
      </w:r>
      <w:r w:rsidR="00463165" w:rsidRPr="001C38E3">
        <w:rPr>
          <w:rFonts w:ascii="Calibri" w:hAnsi="Calibri" w:cs="Arial"/>
        </w:rPr>
        <w:t>,</w:t>
      </w:r>
      <w:r w:rsidRPr="001C38E3">
        <w:rPr>
          <w:rFonts w:ascii="Calibri" w:hAnsi="Calibri" w:cs="Arial"/>
        </w:rPr>
        <w:t xml:space="preserve"> </w:t>
      </w:r>
      <w:r w:rsidR="00E94C94" w:rsidRPr="001C38E3">
        <w:rPr>
          <w:rFonts w:ascii="Calibri" w:hAnsi="Calibri" w:cs="Arial"/>
        </w:rPr>
        <w:t xml:space="preserve">cauzele </w:t>
      </w:r>
      <w:proofErr w:type="spellStart"/>
      <w:r w:rsidR="00C57C0C" w:rsidRPr="001C38E3">
        <w:rPr>
          <w:rFonts w:ascii="Calibri" w:hAnsi="Calibri" w:cs="Arial"/>
        </w:rPr>
        <w:t>ş</w:t>
      </w:r>
      <w:r w:rsidR="00E94C94" w:rsidRPr="001C38E3">
        <w:rPr>
          <w:rFonts w:ascii="Calibri" w:hAnsi="Calibri" w:cs="Arial"/>
        </w:rPr>
        <w:t>i</w:t>
      </w:r>
      <w:proofErr w:type="spellEnd"/>
      <w:r w:rsidR="00E94C94" w:rsidRPr="001C38E3">
        <w:rPr>
          <w:rFonts w:ascii="Calibri" w:hAnsi="Calibri" w:cs="Arial"/>
        </w:rPr>
        <w:t xml:space="preserve"> efectele</w:t>
      </w:r>
      <w:r w:rsidR="00463165" w:rsidRPr="001C38E3">
        <w:rPr>
          <w:rFonts w:ascii="Calibri" w:hAnsi="Calibri" w:cs="Arial"/>
        </w:rPr>
        <w:t xml:space="preserve"> acestora asupra </w:t>
      </w:r>
      <w:proofErr w:type="spellStart"/>
      <w:r w:rsidR="00463165" w:rsidRPr="001C38E3">
        <w:rPr>
          <w:rFonts w:ascii="Calibri" w:hAnsi="Calibri" w:cs="Arial"/>
        </w:rPr>
        <w:t>producţiei</w:t>
      </w:r>
      <w:proofErr w:type="spellEnd"/>
      <w:r w:rsidR="00463165" w:rsidRPr="001C38E3">
        <w:rPr>
          <w:rFonts w:ascii="Calibri" w:hAnsi="Calibri" w:cs="Arial"/>
        </w:rPr>
        <w:t xml:space="preserve"> totale </w:t>
      </w:r>
      <w:proofErr w:type="spellStart"/>
      <w:r w:rsidR="00463165" w:rsidRPr="001C38E3">
        <w:rPr>
          <w:rFonts w:ascii="Calibri" w:hAnsi="Calibri" w:cs="Arial"/>
        </w:rPr>
        <w:t>obţinute</w:t>
      </w:r>
      <w:proofErr w:type="spellEnd"/>
      <w:r w:rsidR="00412A0B" w:rsidRPr="001C38E3">
        <w:rPr>
          <w:rFonts w:ascii="Calibri" w:hAnsi="Calibri" w:cs="Arial"/>
        </w:rPr>
        <w:t xml:space="preserve"> </w:t>
      </w:r>
      <w:proofErr w:type="spellStart"/>
      <w:r w:rsidR="00412A0B" w:rsidRPr="001C38E3">
        <w:rPr>
          <w:rFonts w:ascii="Calibri" w:hAnsi="Calibri" w:cs="Arial"/>
        </w:rPr>
        <w:t>şi</w:t>
      </w:r>
      <w:proofErr w:type="spellEnd"/>
      <w:r w:rsidR="00412A0B" w:rsidRPr="001C38E3">
        <w:rPr>
          <w:rFonts w:ascii="Calibri" w:hAnsi="Calibri" w:cs="Arial"/>
        </w:rPr>
        <w:t xml:space="preserve"> după caz, </w:t>
      </w:r>
      <w:proofErr w:type="spellStart"/>
      <w:r w:rsidR="00412A0B" w:rsidRPr="001C38E3">
        <w:rPr>
          <w:rFonts w:ascii="Calibri" w:hAnsi="Calibri" w:cs="Arial"/>
        </w:rPr>
        <w:t>modalităţi</w:t>
      </w:r>
      <w:proofErr w:type="spellEnd"/>
      <w:r w:rsidR="00412A0B" w:rsidRPr="001C38E3">
        <w:rPr>
          <w:rFonts w:ascii="Calibri" w:hAnsi="Calibri" w:cs="Arial"/>
        </w:rPr>
        <w:t xml:space="preserve"> de combatere a acestora</w:t>
      </w:r>
      <w:r w:rsidR="00371051" w:rsidRPr="001C38E3">
        <w:rPr>
          <w:rFonts w:ascii="Calibri" w:hAnsi="Calibri" w:cs="Arial"/>
        </w:rPr>
        <w:t>.</w:t>
      </w:r>
      <w:r w:rsidR="00ED1284" w:rsidRPr="001C38E3">
        <w:rPr>
          <w:rFonts w:ascii="Calibri" w:hAnsi="Calibri" w:cs="Arial"/>
        </w:rPr>
        <w:t xml:space="preserve"> Se vor </w:t>
      </w:r>
      <w:proofErr w:type="spellStart"/>
      <w:r w:rsidR="00ED1284" w:rsidRPr="001C38E3">
        <w:rPr>
          <w:rFonts w:ascii="Calibri" w:hAnsi="Calibri" w:cs="Arial"/>
        </w:rPr>
        <w:t>menţiona</w:t>
      </w:r>
      <w:proofErr w:type="spellEnd"/>
      <w:r w:rsidR="00ED1284" w:rsidRPr="001C38E3">
        <w:rPr>
          <w:rFonts w:ascii="Calibri" w:hAnsi="Calibri" w:cs="Arial"/>
        </w:rPr>
        <w:t xml:space="preserve"> următoarele tipuri de riscuri (listă neexhaustivă): </w:t>
      </w:r>
    </w:p>
    <w:p w14:paraId="2CF0ACA2" w14:textId="2174025C" w:rsidR="00400EA4" w:rsidRPr="001C38E3" w:rsidRDefault="00400EA4" w:rsidP="00E77D44">
      <w:pPr>
        <w:numPr>
          <w:ilvl w:val="0"/>
          <w:numId w:val="53"/>
        </w:numPr>
        <w:spacing w:after="120"/>
        <w:jc w:val="both"/>
        <w:rPr>
          <w:rFonts w:ascii="Calibri" w:hAnsi="Calibri" w:cs="Arial"/>
        </w:rPr>
      </w:pPr>
      <w:r w:rsidRPr="001C38E3">
        <w:rPr>
          <w:rFonts w:ascii="Calibri" w:hAnsi="Calibri" w:cs="Arial"/>
        </w:rPr>
        <w:t xml:space="preserve">Riscul neîndeplinirii criteriilor legate de începerea implementării planului de afaceri în termen de  </w:t>
      </w:r>
      <w:r w:rsidR="004F0481">
        <w:rPr>
          <w:rFonts w:ascii="Calibri" w:hAnsi="Calibri" w:cs="Arial"/>
        </w:rPr>
        <w:t xml:space="preserve">șase </w:t>
      </w:r>
      <w:r w:rsidRPr="001C38E3">
        <w:rPr>
          <w:rFonts w:ascii="Calibri" w:hAnsi="Calibri" w:cs="Arial"/>
        </w:rPr>
        <w:t>luni de la momentul contactării;</w:t>
      </w:r>
    </w:p>
    <w:p w14:paraId="281B8072" w14:textId="77777777" w:rsidR="00400EA4" w:rsidRPr="001C38E3" w:rsidRDefault="00400EA4" w:rsidP="00E77D44">
      <w:pPr>
        <w:numPr>
          <w:ilvl w:val="0"/>
          <w:numId w:val="53"/>
        </w:numPr>
        <w:spacing w:beforeLines="60" w:before="144" w:afterLines="60" w:after="144"/>
        <w:jc w:val="both"/>
        <w:rPr>
          <w:rFonts w:ascii="Calibri" w:hAnsi="Calibri" w:cs="Arial"/>
        </w:rPr>
      </w:pPr>
      <w:r w:rsidRPr="001C38E3">
        <w:rPr>
          <w:rFonts w:ascii="Calibri" w:hAnsi="Calibri" w:cs="Arial"/>
        </w:rPr>
        <w:t xml:space="preserve">Riscul gestionării afacerii agricole dintr-o localitate aflată la </w:t>
      </w:r>
      <w:proofErr w:type="spellStart"/>
      <w:r w:rsidRPr="001C38E3">
        <w:rPr>
          <w:rFonts w:ascii="Calibri" w:hAnsi="Calibri" w:cs="Arial"/>
        </w:rPr>
        <w:t>distanţă</w:t>
      </w:r>
      <w:proofErr w:type="spellEnd"/>
      <w:r w:rsidRPr="001C38E3">
        <w:rPr>
          <w:rFonts w:ascii="Calibri" w:hAnsi="Calibri" w:cs="Arial"/>
        </w:rPr>
        <w:t xml:space="preserve"> </w:t>
      </w:r>
      <w:proofErr w:type="spellStart"/>
      <w:r w:rsidRPr="001C38E3">
        <w:rPr>
          <w:rFonts w:ascii="Calibri" w:hAnsi="Calibri" w:cs="Arial"/>
        </w:rPr>
        <w:t>faţă</w:t>
      </w:r>
      <w:proofErr w:type="spellEnd"/>
      <w:r w:rsidRPr="001C38E3">
        <w:rPr>
          <w:rFonts w:ascii="Calibri" w:hAnsi="Calibri" w:cs="Arial"/>
        </w:rPr>
        <w:t xml:space="preserve"> de </w:t>
      </w:r>
      <w:proofErr w:type="spellStart"/>
      <w:r w:rsidRPr="001C38E3">
        <w:rPr>
          <w:rFonts w:ascii="Calibri" w:hAnsi="Calibri" w:cs="Arial"/>
        </w:rPr>
        <w:t>exploataţie</w:t>
      </w:r>
      <w:proofErr w:type="spellEnd"/>
      <w:r w:rsidRPr="001C38E3">
        <w:rPr>
          <w:rFonts w:ascii="Calibri" w:hAnsi="Calibri" w:cs="Arial"/>
        </w:rPr>
        <w:t xml:space="preserve">, ceea ce afectează capacitatea fermierului de a o gestiona adecvat; </w:t>
      </w:r>
    </w:p>
    <w:p w14:paraId="421B54BB" w14:textId="77777777" w:rsidR="00C538D4" w:rsidRPr="001C38E3" w:rsidRDefault="00C538D4" w:rsidP="00E77D44">
      <w:pPr>
        <w:numPr>
          <w:ilvl w:val="0"/>
          <w:numId w:val="53"/>
        </w:numPr>
        <w:spacing w:beforeLines="60" w:before="144" w:afterLines="60" w:after="144"/>
        <w:jc w:val="both"/>
        <w:rPr>
          <w:rFonts w:ascii="Calibri" w:hAnsi="Calibri" w:cs="Arial"/>
        </w:rPr>
      </w:pPr>
      <w:r w:rsidRPr="001C38E3">
        <w:rPr>
          <w:rFonts w:ascii="Calibri" w:hAnsi="Calibri" w:cs="Arial"/>
        </w:rPr>
        <w:t xml:space="preserve">Riscul de a nu îndeplini obiectivele suplimentare propuse de solicitant prin </w:t>
      </w:r>
      <w:proofErr w:type="spellStart"/>
      <w:r w:rsidRPr="001C38E3">
        <w:rPr>
          <w:rFonts w:ascii="Calibri" w:hAnsi="Calibri" w:cs="Arial"/>
        </w:rPr>
        <w:t>acţiunile</w:t>
      </w:r>
      <w:proofErr w:type="spellEnd"/>
      <w:r w:rsidRPr="001C38E3">
        <w:rPr>
          <w:rFonts w:ascii="Calibri" w:hAnsi="Calibri" w:cs="Arial"/>
        </w:rPr>
        <w:t xml:space="preserve"> stabilite în prezentul plan de afaceri;</w:t>
      </w:r>
    </w:p>
    <w:p w14:paraId="2D8E5011" w14:textId="77777777" w:rsidR="00400EA4" w:rsidRDefault="00400EA4" w:rsidP="00E77D44">
      <w:pPr>
        <w:numPr>
          <w:ilvl w:val="0"/>
          <w:numId w:val="54"/>
        </w:numPr>
        <w:ind w:left="360"/>
        <w:jc w:val="both"/>
        <w:rPr>
          <w:rFonts w:ascii="Calibri" w:hAnsi="Calibri" w:cs="Arial"/>
        </w:rPr>
      </w:pPr>
      <w:r w:rsidRPr="001C38E3">
        <w:rPr>
          <w:rFonts w:ascii="Calibri" w:hAnsi="Calibri" w:cs="Arial"/>
        </w:rPr>
        <w:t>Riscul înlocuirii persoanei responsabile cu gestionarea, beneficiile și deciziile de risc financiar în cazul în care un solicitant care are statut de persoană juridică cu mai mulți acționari și unde un tânăr fermier, așa cum este definit în articolul 2 din R(UE) nr. 1305/2013, trebuie să aibă un control efectiv pe întreaga durată a angajamentului</w:t>
      </w:r>
      <w:r w:rsidR="005C4DBC" w:rsidRPr="001C38E3">
        <w:rPr>
          <w:rFonts w:ascii="Calibri" w:hAnsi="Calibri" w:cs="Arial"/>
        </w:rPr>
        <w:t xml:space="preserve"> (pe perioada de implementare </w:t>
      </w:r>
      <w:proofErr w:type="spellStart"/>
      <w:r w:rsidR="005C4DBC" w:rsidRPr="001C38E3">
        <w:rPr>
          <w:rFonts w:ascii="Calibri" w:hAnsi="Calibri" w:cs="Arial"/>
        </w:rPr>
        <w:t>şi</w:t>
      </w:r>
      <w:proofErr w:type="spellEnd"/>
      <w:r w:rsidR="005C4DBC" w:rsidRPr="001C38E3">
        <w:rPr>
          <w:rFonts w:ascii="Calibri" w:hAnsi="Calibri" w:cs="Arial"/>
        </w:rPr>
        <w:t xml:space="preserve"> monitorizare a proiectului)</w:t>
      </w:r>
      <w:r w:rsidRPr="001C38E3">
        <w:rPr>
          <w:rFonts w:ascii="Calibri" w:hAnsi="Calibri" w:cs="Arial"/>
        </w:rPr>
        <w:t xml:space="preserve"> în ceea ce privește deciziile </w:t>
      </w:r>
      <w:proofErr w:type="spellStart"/>
      <w:r w:rsidRPr="001C38E3">
        <w:rPr>
          <w:rFonts w:ascii="Calibri" w:hAnsi="Calibri" w:cs="Arial"/>
        </w:rPr>
        <w:t>referitoate</w:t>
      </w:r>
      <w:proofErr w:type="spellEnd"/>
      <w:r w:rsidRPr="001C38E3">
        <w:rPr>
          <w:rFonts w:ascii="Calibri" w:hAnsi="Calibri" w:cs="Arial"/>
        </w:rPr>
        <w:t xml:space="preserve"> la ge</w:t>
      </w:r>
      <w:r w:rsidR="005C4DBC" w:rsidRPr="001C38E3">
        <w:rPr>
          <w:rFonts w:ascii="Calibri" w:hAnsi="Calibri" w:cs="Arial"/>
        </w:rPr>
        <w:t>s</w:t>
      </w:r>
      <w:r w:rsidRPr="001C38E3">
        <w:rPr>
          <w:rFonts w:ascii="Calibri" w:hAnsi="Calibri" w:cs="Arial"/>
        </w:rPr>
        <w:t>tionare, la beneficii și la riscurile financiare</w:t>
      </w:r>
      <w:r w:rsidR="005C4DBC" w:rsidRPr="001C38E3">
        <w:rPr>
          <w:rFonts w:ascii="Calibri" w:hAnsi="Calibri" w:cs="Arial"/>
        </w:rPr>
        <w:t>.</w:t>
      </w:r>
    </w:p>
    <w:p w14:paraId="47A2769D" w14:textId="77777777" w:rsidR="004F0481" w:rsidRPr="001C38E3" w:rsidRDefault="004F0481" w:rsidP="00E77D44">
      <w:pPr>
        <w:numPr>
          <w:ilvl w:val="0"/>
          <w:numId w:val="54"/>
        </w:numPr>
        <w:ind w:left="360"/>
        <w:jc w:val="both"/>
        <w:rPr>
          <w:rFonts w:ascii="Calibri" w:hAnsi="Calibri" w:cs="Arial"/>
        </w:rPr>
      </w:pPr>
      <w:r w:rsidRPr="000259F4">
        <w:rPr>
          <w:rFonts w:ascii="Calibri" w:hAnsi="Calibri"/>
        </w:rPr>
        <w:t xml:space="preserve">Riscul </w:t>
      </w:r>
      <w:proofErr w:type="spellStart"/>
      <w:r w:rsidRPr="000259F4">
        <w:rPr>
          <w:rFonts w:ascii="Calibri" w:hAnsi="Calibri"/>
        </w:rPr>
        <w:t>depăşirii</w:t>
      </w:r>
      <w:proofErr w:type="spellEnd"/>
      <w:r w:rsidRPr="000259F4">
        <w:rPr>
          <w:rFonts w:ascii="Calibri" w:hAnsi="Calibri"/>
        </w:rPr>
        <w:t xml:space="preserve"> termenului de implementare a planului de afaceri (30 septembrie 2025)</w:t>
      </w:r>
    </w:p>
    <w:p w14:paraId="3EAD4817" w14:textId="77777777" w:rsidR="00C70569" w:rsidRPr="001C38E3" w:rsidRDefault="00C665D1" w:rsidP="00E77D44">
      <w:pPr>
        <w:tabs>
          <w:tab w:val="left" w:pos="1060"/>
        </w:tabs>
        <w:jc w:val="both"/>
        <w:rPr>
          <w:rFonts w:ascii="Calibri" w:hAnsi="Calibri" w:cs="Arial"/>
          <w:b/>
        </w:rPr>
      </w:pPr>
      <w:r w:rsidRPr="001C38E3">
        <w:rPr>
          <w:rFonts w:ascii="Calibri" w:hAnsi="Calibri" w:cs="Arial"/>
          <w:b/>
        </w:rPr>
        <w:t>Dacă la verificarea tranșei a doua de plată și dacă pe perioada de</w:t>
      </w:r>
      <w:r w:rsidR="00412A0B" w:rsidRPr="001C38E3">
        <w:rPr>
          <w:rFonts w:ascii="Calibri" w:hAnsi="Calibri" w:cs="Arial"/>
          <w:b/>
        </w:rPr>
        <w:t xml:space="preserve"> </w:t>
      </w:r>
      <w:r w:rsidR="00342A4D" w:rsidRPr="001C38E3">
        <w:rPr>
          <w:rFonts w:ascii="Calibri" w:hAnsi="Calibri" w:cs="Arial"/>
          <w:b/>
        </w:rPr>
        <w:t xml:space="preserve">3 </w:t>
      </w:r>
      <w:r w:rsidR="00412A0B" w:rsidRPr="001C38E3">
        <w:rPr>
          <w:rFonts w:ascii="Calibri" w:hAnsi="Calibri" w:cs="Arial"/>
          <w:b/>
        </w:rPr>
        <w:t>ani  de</w:t>
      </w:r>
      <w:r w:rsidR="00D8375C" w:rsidRPr="001C38E3">
        <w:rPr>
          <w:rFonts w:ascii="Calibri" w:hAnsi="Calibri" w:cs="Arial"/>
          <w:b/>
        </w:rPr>
        <w:t xml:space="preserve"> </w:t>
      </w:r>
      <w:r w:rsidRPr="001C38E3">
        <w:rPr>
          <w:rFonts w:ascii="Calibri" w:hAnsi="Calibri" w:cs="Arial"/>
          <w:b/>
        </w:rPr>
        <w:t xml:space="preserve">monitorizare a proiectului se constată </w:t>
      </w:r>
      <w:r w:rsidR="004A0D9E" w:rsidRPr="001C38E3">
        <w:rPr>
          <w:rFonts w:ascii="Calibri" w:hAnsi="Calibri" w:cs="Arial"/>
          <w:b/>
        </w:rPr>
        <w:t xml:space="preserve">că nu au fost îndeplinite </w:t>
      </w:r>
      <w:proofErr w:type="spellStart"/>
      <w:r w:rsidR="004A0D9E" w:rsidRPr="001C38E3">
        <w:rPr>
          <w:rFonts w:ascii="Calibri" w:hAnsi="Calibri" w:cs="Arial"/>
          <w:b/>
        </w:rPr>
        <w:t>şi</w:t>
      </w:r>
      <w:proofErr w:type="spellEnd"/>
      <w:r w:rsidR="004A0D9E" w:rsidRPr="001C38E3">
        <w:rPr>
          <w:rFonts w:ascii="Calibri" w:hAnsi="Calibri" w:cs="Arial"/>
          <w:b/>
        </w:rPr>
        <w:t xml:space="preserve"> </w:t>
      </w:r>
      <w:proofErr w:type="spellStart"/>
      <w:r w:rsidR="004A0D9E" w:rsidRPr="001C38E3">
        <w:rPr>
          <w:rFonts w:ascii="Calibri" w:hAnsi="Calibri" w:cs="Arial"/>
          <w:b/>
        </w:rPr>
        <w:t>menţinute</w:t>
      </w:r>
      <w:proofErr w:type="spellEnd"/>
      <w:r w:rsidR="004A0D9E" w:rsidRPr="001C38E3">
        <w:rPr>
          <w:rFonts w:ascii="Calibri" w:hAnsi="Calibri" w:cs="Arial"/>
          <w:b/>
        </w:rPr>
        <w:t xml:space="preserve"> </w:t>
      </w:r>
      <w:proofErr w:type="spellStart"/>
      <w:r w:rsidR="004A0D9E" w:rsidRPr="001C38E3">
        <w:rPr>
          <w:rFonts w:ascii="Calibri" w:hAnsi="Calibri" w:cs="Arial"/>
          <w:b/>
        </w:rPr>
        <w:t>condiţiile</w:t>
      </w:r>
      <w:proofErr w:type="spellEnd"/>
      <w:r w:rsidR="004A0D9E" w:rsidRPr="001C38E3">
        <w:rPr>
          <w:rFonts w:ascii="Calibri" w:hAnsi="Calibri" w:cs="Arial"/>
          <w:b/>
        </w:rPr>
        <w:t xml:space="preserve"> de</w:t>
      </w:r>
      <w:r w:rsidRPr="001C38E3">
        <w:rPr>
          <w:rFonts w:ascii="Calibri" w:hAnsi="Calibri" w:cs="Arial"/>
          <w:b/>
        </w:rPr>
        <w:t xml:space="preserve"> eligibilitate</w:t>
      </w:r>
      <w:r w:rsidR="00694864" w:rsidRPr="001C38E3">
        <w:rPr>
          <w:rFonts w:ascii="Calibri" w:hAnsi="Calibri" w:cs="Arial"/>
          <w:b/>
        </w:rPr>
        <w:t xml:space="preserve"> </w:t>
      </w:r>
      <w:proofErr w:type="spellStart"/>
      <w:r w:rsidR="00685ECB" w:rsidRPr="001C38E3">
        <w:rPr>
          <w:rFonts w:ascii="Calibri" w:hAnsi="Calibri" w:cs="Arial"/>
          <w:b/>
        </w:rPr>
        <w:t>ş</w:t>
      </w:r>
      <w:r w:rsidR="00694864" w:rsidRPr="001C38E3">
        <w:rPr>
          <w:rFonts w:ascii="Calibri" w:hAnsi="Calibri" w:cs="Arial"/>
          <w:b/>
        </w:rPr>
        <w:t>i</w:t>
      </w:r>
      <w:proofErr w:type="spellEnd"/>
      <w:r w:rsidR="00694864" w:rsidRPr="001C38E3">
        <w:rPr>
          <w:rFonts w:ascii="Calibri" w:hAnsi="Calibri" w:cs="Arial"/>
          <w:b/>
        </w:rPr>
        <w:t xml:space="preserve"> de </w:t>
      </w:r>
      <w:proofErr w:type="spellStart"/>
      <w:r w:rsidR="00694864" w:rsidRPr="001C38E3">
        <w:rPr>
          <w:rFonts w:ascii="Calibri" w:hAnsi="Calibri" w:cs="Arial"/>
          <w:b/>
        </w:rPr>
        <w:t>selec</w:t>
      </w:r>
      <w:r w:rsidR="00685ECB" w:rsidRPr="001C38E3">
        <w:rPr>
          <w:rFonts w:ascii="Calibri" w:hAnsi="Calibri" w:cs="Arial"/>
          <w:b/>
        </w:rPr>
        <w:t>ţ</w:t>
      </w:r>
      <w:r w:rsidR="00694864" w:rsidRPr="001C38E3">
        <w:rPr>
          <w:rFonts w:ascii="Calibri" w:hAnsi="Calibri" w:cs="Arial"/>
          <w:b/>
        </w:rPr>
        <w:t>ie</w:t>
      </w:r>
      <w:proofErr w:type="spellEnd"/>
      <w:r w:rsidRPr="001C38E3">
        <w:rPr>
          <w:rFonts w:ascii="Calibri" w:hAnsi="Calibri" w:cs="Arial"/>
          <w:b/>
        </w:rPr>
        <w:t xml:space="preserve"> prevăzute în Planul de afaceri</w:t>
      </w:r>
      <w:r w:rsidR="004A0D9E" w:rsidRPr="001C38E3">
        <w:rPr>
          <w:rFonts w:ascii="Calibri" w:hAnsi="Calibri" w:cs="Arial"/>
          <w:b/>
        </w:rPr>
        <w:t xml:space="preserve">, </w:t>
      </w:r>
      <w:r w:rsidRPr="001C38E3">
        <w:rPr>
          <w:rFonts w:ascii="Calibri" w:hAnsi="Calibri" w:cs="Arial"/>
          <w:b/>
        </w:rPr>
        <w:t>se va proceda la recuperarea integrală a sprijinului acordat.</w:t>
      </w:r>
    </w:p>
    <w:p w14:paraId="18B37924" w14:textId="77777777" w:rsidR="00217AEE" w:rsidRPr="001C38E3" w:rsidRDefault="00217AEE" w:rsidP="00E77D44">
      <w:pPr>
        <w:tabs>
          <w:tab w:val="left" w:pos="1060"/>
        </w:tabs>
        <w:jc w:val="both"/>
        <w:rPr>
          <w:rFonts w:ascii="Calibri" w:hAnsi="Calibri" w:cs="Arial"/>
          <w:b/>
        </w:rPr>
      </w:pPr>
    </w:p>
    <w:p w14:paraId="383B2B4D" w14:textId="77777777" w:rsidR="0083463B" w:rsidRPr="001C38E3" w:rsidRDefault="0083463B" w:rsidP="00E77D44">
      <w:pPr>
        <w:tabs>
          <w:tab w:val="left" w:pos="1060"/>
        </w:tabs>
        <w:jc w:val="both"/>
        <w:rPr>
          <w:rFonts w:ascii="Calibri" w:hAnsi="Calibri" w:cs="Arial"/>
          <w:b/>
        </w:rPr>
      </w:pPr>
    </w:p>
    <w:p w14:paraId="50F8FEEA" w14:textId="77777777" w:rsidR="007E4513" w:rsidRPr="001C38E3" w:rsidRDefault="007E4513" w:rsidP="00E77D44">
      <w:pPr>
        <w:tabs>
          <w:tab w:val="left" w:pos="1060"/>
        </w:tabs>
        <w:jc w:val="both"/>
        <w:rPr>
          <w:rFonts w:ascii="Calibri" w:hAnsi="Calibri" w:cs="Arial"/>
          <w:b/>
        </w:rPr>
      </w:pPr>
    </w:p>
    <w:p w14:paraId="7B583DF5" w14:textId="53AA6A29" w:rsidR="005D1CDB" w:rsidRPr="001C38E3" w:rsidRDefault="00557F2B" w:rsidP="00E77D44">
      <w:pPr>
        <w:jc w:val="both"/>
        <w:rPr>
          <w:rFonts w:ascii="Calibri" w:hAnsi="Calibri" w:cs="Arial"/>
          <w:b/>
        </w:rPr>
      </w:pPr>
      <w:r w:rsidRPr="001C38E3">
        <w:rPr>
          <w:rFonts w:ascii="Calibri" w:hAnsi="Calibri" w:cs="Arial"/>
          <w:b/>
        </w:rPr>
        <w:t>X</w:t>
      </w:r>
      <w:r w:rsidR="00056194" w:rsidRPr="001C38E3">
        <w:rPr>
          <w:rFonts w:ascii="Calibri" w:hAnsi="Calibri" w:cs="Arial"/>
          <w:b/>
        </w:rPr>
        <w:t xml:space="preserve">. </w:t>
      </w:r>
      <w:r w:rsidR="00342A4D" w:rsidRPr="001C38E3">
        <w:rPr>
          <w:rFonts w:ascii="Calibri" w:hAnsi="Calibri" w:cs="Arial"/>
          <w:b/>
        </w:rPr>
        <w:t xml:space="preserve">PROGNOZA </w:t>
      </w:r>
      <w:r w:rsidR="00056194" w:rsidRPr="001C38E3">
        <w:rPr>
          <w:rFonts w:ascii="Calibri" w:hAnsi="Calibri" w:cs="Arial"/>
          <w:b/>
        </w:rPr>
        <w:t>VENITURILOR, CHELTUIELILOR, REZULTATELOR FINANCIARE LA NIVEL DE EXPLOATA</w:t>
      </w:r>
      <w:r w:rsidR="00371051" w:rsidRPr="001C38E3">
        <w:rPr>
          <w:rFonts w:ascii="Calibri" w:hAnsi="Calibri" w:cs="Arial"/>
          <w:b/>
        </w:rPr>
        <w:t>ŢI</w:t>
      </w:r>
      <w:r w:rsidR="00056194" w:rsidRPr="001C38E3">
        <w:rPr>
          <w:rFonts w:ascii="Calibri" w:hAnsi="Calibri" w:cs="Arial"/>
          <w:b/>
        </w:rPr>
        <w:t>E</w:t>
      </w:r>
      <w:r w:rsidR="00FF67A9" w:rsidRPr="001C38E3">
        <w:rPr>
          <w:rFonts w:ascii="Calibri" w:hAnsi="Calibri" w:cs="Arial"/>
          <w:b/>
        </w:rPr>
        <w:t xml:space="preserve"> – </w:t>
      </w:r>
      <w:r w:rsidR="002923CF" w:rsidRPr="001C38E3">
        <w:rPr>
          <w:rFonts w:ascii="Calibri" w:hAnsi="Calibri" w:cs="Arial"/>
          <w:b/>
        </w:rPr>
        <w:t xml:space="preserve">EXCLUZÂND SUMELE DE SPRIJIN ACORDATE PRIN </w:t>
      </w:r>
      <w:r w:rsidR="00DC600F">
        <w:rPr>
          <w:rFonts w:ascii="Calibri" w:hAnsi="Calibri" w:cs="Arial"/>
          <w:b/>
        </w:rPr>
        <w:t>2.4/2B</w:t>
      </w:r>
      <w:r w:rsidR="00384154" w:rsidRPr="001C38E3">
        <w:rPr>
          <w:rStyle w:val="FootnoteReference"/>
          <w:rFonts w:ascii="Calibri" w:hAnsi="Calibri" w:cs="Arial"/>
          <w:b/>
        </w:rPr>
        <w:footnoteReference w:id="21"/>
      </w:r>
      <w:r w:rsidR="00F00D76" w:rsidRPr="001C38E3">
        <w:rPr>
          <w:rFonts w:ascii="Calibri" w:hAnsi="Calibri" w:cs="Arial"/>
          <w:b/>
        </w:rPr>
        <w:t xml:space="preserve"> </w:t>
      </w:r>
    </w:p>
    <w:p w14:paraId="5A7C1656" w14:textId="77777777" w:rsidR="00DC600F" w:rsidRDefault="00DC600F" w:rsidP="00E77D44">
      <w:pPr>
        <w:jc w:val="both"/>
        <w:rPr>
          <w:rFonts w:ascii="Calibri" w:hAnsi="Calibri" w:cs="Arial"/>
          <w:b/>
        </w:rPr>
      </w:pPr>
    </w:p>
    <w:p w14:paraId="2CC4807A" w14:textId="4BB78527" w:rsidR="00721D5B" w:rsidRDefault="00F00D76" w:rsidP="00E77D44">
      <w:pPr>
        <w:jc w:val="both"/>
        <w:rPr>
          <w:rFonts w:ascii="Calibri" w:hAnsi="Calibri" w:cs="Arial"/>
          <w:b/>
        </w:rPr>
      </w:pPr>
      <w:r w:rsidRPr="001C38E3">
        <w:rPr>
          <w:rFonts w:ascii="Calibri" w:hAnsi="Calibri" w:cs="Arial"/>
          <w:b/>
        </w:rPr>
        <w:t>TABEL XI</w:t>
      </w:r>
    </w:p>
    <w:p w14:paraId="769CB265" w14:textId="66BDA794" w:rsidR="00721D5B" w:rsidRDefault="00721D5B" w:rsidP="00E77D44">
      <w:pPr>
        <w:jc w:val="both"/>
        <w:rPr>
          <w:rFonts w:ascii="Calibri" w:hAnsi="Calibri" w:cs="Arial"/>
          <w:b/>
        </w:rPr>
      </w:pPr>
    </w:p>
    <w:tbl>
      <w:tblPr>
        <w:tblW w:w="9140" w:type="dxa"/>
        <w:tblLook w:val="04A0" w:firstRow="1" w:lastRow="0" w:firstColumn="1" w:lastColumn="0" w:noHBand="0" w:noVBand="1"/>
      </w:tblPr>
      <w:tblGrid>
        <w:gridCol w:w="2840"/>
        <w:gridCol w:w="1820"/>
        <w:gridCol w:w="1600"/>
        <w:gridCol w:w="2880"/>
      </w:tblGrid>
      <w:tr w:rsidR="00721D5B" w14:paraId="2A1D7850" w14:textId="77777777" w:rsidTr="00721D5B">
        <w:trPr>
          <w:trHeight w:val="315"/>
        </w:trPr>
        <w:tc>
          <w:tcPr>
            <w:tcW w:w="28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184AAAF" w14:textId="77777777" w:rsidR="00721D5B" w:rsidRDefault="00721D5B">
            <w:pPr>
              <w:jc w:val="center"/>
              <w:rPr>
                <w:rFonts w:ascii="Calibri" w:hAnsi="Calibri" w:cs="Calibri"/>
                <w:b/>
                <w:bCs/>
                <w:color w:val="000000"/>
                <w:sz w:val="22"/>
                <w:szCs w:val="22"/>
                <w:lang w:val="en-US"/>
              </w:rPr>
            </w:pPr>
            <w:r>
              <w:rPr>
                <w:rFonts w:ascii="Calibri" w:hAnsi="Calibri" w:cs="Calibri"/>
                <w:b/>
                <w:bCs/>
                <w:color w:val="000000"/>
                <w:sz w:val="22"/>
                <w:szCs w:val="22"/>
              </w:rPr>
              <w:t>Indicatori</w:t>
            </w:r>
          </w:p>
        </w:tc>
        <w:tc>
          <w:tcPr>
            <w:tcW w:w="1820" w:type="dxa"/>
            <w:tcBorders>
              <w:top w:val="single" w:sz="8" w:space="0" w:color="auto"/>
              <w:left w:val="nil"/>
              <w:bottom w:val="single" w:sz="8" w:space="0" w:color="auto"/>
              <w:right w:val="single" w:sz="8" w:space="0" w:color="auto"/>
            </w:tcBorders>
            <w:shd w:val="clear" w:color="000000" w:fill="D9D9D9"/>
            <w:vAlign w:val="center"/>
            <w:hideMark/>
          </w:tcPr>
          <w:p w14:paraId="6994DBEE" w14:textId="77777777" w:rsidR="00721D5B" w:rsidRDefault="00721D5B">
            <w:pPr>
              <w:jc w:val="center"/>
              <w:rPr>
                <w:rFonts w:ascii="Calibri" w:hAnsi="Calibri" w:cs="Calibri"/>
                <w:b/>
                <w:bCs/>
                <w:color w:val="000000"/>
                <w:sz w:val="22"/>
                <w:szCs w:val="22"/>
              </w:rPr>
            </w:pPr>
            <w:r>
              <w:rPr>
                <w:rFonts w:ascii="Calibri" w:hAnsi="Calibri" w:cs="Calibri"/>
                <w:b/>
                <w:bCs/>
                <w:color w:val="000000"/>
                <w:sz w:val="22"/>
                <w:szCs w:val="22"/>
              </w:rPr>
              <w:t>An 1</w:t>
            </w:r>
          </w:p>
        </w:tc>
        <w:tc>
          <w:tcPr>
            <w:tcW w:w="1600" w:type="dxa"/>
            <w:tcBorders>
              <w:top w:val="single" w:sz="8" w:space="0" w:color="auto"/>
              <w:left w:val="nil"/>
              <w:bottom w:val="single" w:sz="8" w:space="0" w:color="auto"/>
              <w:right w:val="single" w:sz="8" w:space="0" w:color="auto"/>
            </w:tcBorders>
            <w:shd w:val="clear" w:color="000000" w:fill="D9D9D9"/>
            <w:vAlign w:val="center"/>
            <w:hideMark/>
          </w:tcPr>
          <w:p w14:paraId="0EC629EE" w14:textId="77777777" w:rsidR="00721D5B" w:rsidRDefault="00721D5B">
            <w:pPr>
              <w:jc w:val="center"/>
              <w:rPr>
                <w:rFonts w:ascii="Calibri" w:hAnsi="Calibri" w:cs="Calibri"/>
                <w:b/>
                <w:bCs/>
                <w:color w:val="000000"/>
                <w:sz w:val="22"/>
                <w:szCs w:val="22"/>
              </w:rPr>
            </w:pPr>
            <w:r>
              <w:rPr>
                <w:rFonts w:ascii="Calibri" w:hAnsi="Calibri" w:cs="Calibri"/>
                <w:b/>
                <w:bCs/>
                <w:color w:val="000000"/>
                <w:sz w:val="22"/>
                <w:szCs w:val="22"/>
              </w:rPr>
              <w:t>An 2</w:t>
            </w:r>
          </w:p>
        </w:tc>
        <w:tc>
          <w:tcPr>
            <w:tcW w:w="2880" w:type="dxa"/>
            <w:tcBorders>
              <w:top w:val="single" w:sz="8" w:space="0" w:color="auto"/>
              <w:left w:val="nil"/>
              <w:bottom w:val="single" w:sz="8" w:space="0" w:color="auto"/>
              <w:right w:val="single" w:sz="8" w:space="0" w:color="000000"/>
            </w:tcBorders>
            <w:shd w:val="clear" w:color="000000" w:fill="D9D9D9"/>
            <w:vAlign w:val="center"/>
            <w:hideMark/>
          </w:tcPr>
          <w:p w14:paraId="63435B96" w14:textId="77777777" w:rsidR="00721D5B" w:rsidRDefault="00721D5B">
            <w:pPr>
              <w:jc w:val="center"/>
              <w:rPr>
                <w:rFonts w:ascii="Calibri" w:hAnsi="Calibri" w:cs="Calibri"/>
                <w:b/>
                <w:bCs/>
                <w:color w:val="000000"/>
                <w:sz w:val="22"/>
                <w:szCs w:val="22"/>
              </w:rPr>
            </w:pPr>
            <w:r>
              <w:rPr>
                <w:rFonts w:ascii="Calibri" w:hAnsi="Calibri" w:cs="Calibri"/>
                <w:b/>
                <w:bCs/>
                <w:color w:val="000000"/>
                <w:sz w:val="22"/>
                <w:szCs w:val="22"/>
              </w:rPr>
              <w:t>An 3</w:t>
            </w:r>
          </w:p>
        </w:tc>
      </w:tr>
      <w:tr w:rsidR="00721D5B" w14:paraId="38228480"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479D6157" w14:textId="77777777" w:rsidR="00721D5B" w:rsidRDefault="00721D5B">
            <w:pPr>
              <w:rPr>
                <w:rFonts w:ascii="Calibri" w:hAnsi="Calibri" w:cs="Calibri"/>
                <w:b/>
                <w:bCs/>
                <w:color w:val="000000"/>
                <w:sz w:val="22"/>
                <w:szCs w:val="22"/>
              </w:rPr>
            </w:pPr>
            <w:r>
              <w:rPr>
                <w:rFonts w:ascii="Calibri" w:hAnsi="Calibri" w:cs="Calibri"/>
                <w:b/>
                <w:bCs/>
                <w:color w:val="000000"/>
                <w:sz w:val="22"/>
                <w:szCs w:val="22"/>
              </w:rPr>
              <w:t>Venituri</w:t>
            </w:r>
          </w:p>
        </w:tc>
        <w:tc>
          <w:tcPr>
            <w:tcW w:w="1820" w:type="dxa"/>
            <w:tcBorders>
              <w:top w:val="nil"/>
              <w:left w:val="nil"/>
              <w:bottom w:val="single" w:sz="8" w:space="0" w:color="auto"/>
              <w:right w:val="single" w:sz="8" w:space="0" w:color="auto"/>
            </w:tcBorders>
            <w:shd w:val="clear" w:color="auto" w:fill="auto"/>
            <w:vAlign w:val="center"/>
            <w:hideMark/>
          </w:tcPr>
          <w:p w14:paraId="7BAC1CFF"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14E14D0A"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2880" w:type="dxa"/>
            <w:tcBorders>
              <w:top w:val="single" w:sz="8" w:space="0" w:color="auto"/>
              <w:left w:val="nil"/>
              <w:bottom w:val="single" w:sz="8" w:space="0" w:color="auto"/>
              <w:right w:val="single" w:sz="8" w:space="0" w:color="000000"/>
            </w:tcBorders>
            <w:shd w:val="clear" w:color="auto" w:fill="auto"/>
            <w:vAlign w:val="center"/>
            <w:hideMark/>
          </w:tcPr>
          <w:p w14:paraId="2255296A" w14:textId="77777777" w:rsidR="00721D5B" w:rsidRDefault="00721D5B">
            <w:pPr>
              <w:jc w:val="center"/>
              <w:rPr>
                <w:rFonts w:ascii="Calibri" w:hAnsi="Calibri" w:cs="Calibri"/>
                <w:color w:val="000000"/>
                <w:sz w:val="22"/>
                <w:szCs w:val="22"/>
              </w:rPr>
            </w:pPr>
            <w:r>
              <w:rPr>
                <w:rFonts w:ascii="Calibri" w:hAnsi="Calibri" w:cs="Calibri"/>
                <w:color w:val="000000"/>
                <w:sz w:val="22"/>
                <w:szCs w:val="22"/>
              </w:rPr>
              <w:t> </w:t>
            </w:r>
          </w:p>
        </w:tc>
      </w:tr>
      <w:tr w:rsidR="00721D5B" w14:paraId="259C116C"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1F41F6CC" w14:textId="77777777" w:rsidR="00721D5B" w:rsidRDefault="00721D5B">
            <w:pPr>
              <w:ind w:firstLineChars="500" w:firstLine="1100"/>
              <w:rPr>
                <w:rFonts w:ascii="Calibri" w:hAnsi="Calibri" w:cs="Calibri"/>
                <w:color w:val="000000"/>
                <w:sz w:val="22"/>
                <w:szCs w:val="22"/>
              </w:rPr>
            </w:pPr>
            <w:r>
              <w:rPr>
                <w:rFonts w:ascii="Calibri" w:hAnsi="Calibri" w:cs="Calibri"/>
                <w:color w:val="000000"/>
                <w:sz w:val="22"/>
                <w:szCs w:val="22"/>
              </w:rPr>
              <w:t xml:space="preserve">Sectorul vegetal                     </w:t>
            </w:r>
          </w:p>
        </w:tc>
        <w:tc>
          <w:tcPr>
            <w:tcW w:w="1820" w:type="dxa"/>
            <w:tcBorders>
              <w:top w:val="nil"/>
              <w:left w:val="nil"/>
              <w:bottom w:val="single" w:sz="8" w:space="0" w:color="auto"/>
              <w:right w:val="single" w:sz="8" w:space="0" w:color="auto"/>
            </w:tcBorders>
            <w:shd w:val="clear" w:color="auto" w:fill="auto"/>
            <w:vAlign w:val="center"/>
            <w:hideMark/>
          </w:tcPr>
          <w:p w14:paraId="40A5B0D9"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2F7E4C46"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2880" w:type="dxa"/>
            <w:tcBorders>
              <w:top w:val="single" w:sz="8" w:space="0" w:color="auto"/>
              <w:left w:val="nil"/>
              <w:bottom w:val="single" w:sz="8" w:space="0" w:color="auto"/>
              <w:right w:val="single" w:sz="8" w:space="0" w:color="000000"/>
            </w:tcBorders>
            <w:shd w:val="clear" w:color="auto" w:fill="auto"/>
            <w:vAlign w:val="center"/>
            <w:hideMark/>
          </w:tcPr>
          <w:p w14:paraId="1B40F24C" w14:textId="77777777" w:rsidR="00721D5B" w:rsidRDefault="00721D5B">
            <w:pPr>
              <w:jc w:val="center"/>
              <w:rPr>
                <w:rFonts w:ascii="Calibri" w:hAnsi="Calibri" w:cs="Calibri"/>
                <w:color w:val="000000"/>
                <w:sz w:val="22"/>
                <w:szCs w:val="22"/>
              </w:rPr>
            </w:pPr>
            <w:r>
              <w:rPr>
                <w:rFonts w:ascii="Calibri" w:hAnsi="Calibri" w:cs="Calibri"/>
                <w:color w:val="000000"/>
                <w:sz w:val="22"/>
                <w:szCs w:val="22"/>
              </w:rPr>
              <w:t> </w:t>
            </w:r>
          </w:p>
        </w:tc>
      </w:tr>
      <w:tr w:rsidR="00721D5B" w14:paraId="27E481DE"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6F551E78"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xml:space="preserve">Sectorul zootehnic                  </w:t>
            </w:r>
          </w:p>
        </w:tc>
        <w:tc>
          <w:tcPr>
            <w:tcW w:w="1820" w:type="dxa"/>
            <w:tcBorders>
              <w:top w:val="nil"/>
              <w:left w:val="nil"/>
              <w:bottom w:val="single" w:sz="8" w:space="0" w:color="auto"/>
              <w:right w:val="single" w:sz="8" w:space="0" w:color="auto"/>
            </w:tcBorders>
            <w:shd w:val="clear" w:color="auto" w:fill="auto"/>
            <w:vAlign w:val="center"/>
            <w:hideMark/>
          </w:tcPr>
          <w:p w14:paraId="2F7ED150"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2F30BD4F"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2880" w:type="dxa"/>
            <w:tcBorders>
              <w:top w:val="single" w:sz="8" w:space="0" w:color="auto"/>
              <w:left w:val="nil"/>
              <w:bottom w:val="single" w:sz="8" w:space="0" w:color="auto"/>
              <w:right w:val="single" w:sz="8" w:space="0" w:color="000000"/>
            </w:tcBorders>
            <w:shd w:val="clear" w:color="auto" w:fill="auto"/>
            <w:vAlign w:val="center"/>
            <w:hideMark/>
          </w:tcPr>
          <w:p w14:paraId="7BDB51F8" w14:textId="77777777" w:rsidR="00721D5B" w:rsidRDefault="00721D5B">
            <w:pPr>
              <w:jc w:val="center"/>
              <w:rPr>
                <w:rFonts w:ascii="Calibri" w:hAnsi="Calibri" w:cs="Calibri"/>
                <w:color w:val="000000"/>
                <w:sz w:val="22"/>
                <w:szCs w:val="22"/>
              </w:rPr>
            </w:pPr>
            <w:r>
              <w:rPr>
                <w:rFonts w:ascii="Calibri" w:hAnsi="Calibri" w:cs="Calibri"/>
                <w:color w:val="000000"/>
                <w:sz w:val="22"/>
                <w:szCs w:val="22"/>
              </w:rPr>
              <w:t> </w:t>
            </w:r>
          </w:p>
        </w:tc>
      </w:tr>
      <w:tr w:rsidR="00721D5B" w14:paraId="7121EE7D"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0456F559"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xml:space="preserve">TOTAL VENITURI                 </w:t>
            </w:r>
          </w:p>
        </w:tc>
        <w:tc>
          <w:tcPr>
            <w:tcW w:w="1820" w:type="dxa"/>
            <w:tcBorders>
              <w:top w:val="nil"/>
              <w:left w:val="nil"/>
              <w:bottom w:val="single" w:sz="8" w:space="0" w:color="auto"/>
              <w:right w:val="single" w:sz="8" w:space="0" w:color="auto"/>
            </w:tcBorders>
            <w:shd w:val="clear" w:color="auto" w:fill="auto"/>
            <w:vAlign w:val="center"/>
            <w:hideMark/>
          </w:tcPr>
          <w:p w14:paraId="170F06B1"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36805FFC"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2880" w:type="dxa"/>
            <w:tcBorders>
              <w:top w:val="single" w:sz="8" w:space="0" w:color="auto"/>
              <w:left w:val="nil"/>
              <w:bottom w:val="single" w:sz="8" w:space="0" w:color="auto"/>
              <w:right w:val="single" w:sz="8" w:space="0" w:color="000000"/>
            </w:tcBorders>
            <w:shd w:val="clear" w:color="auto" w:fill="auto"/>
            <w:vAlign w:val="center"/>
            <w:hideMark/>
          </w:tcPr>
          <w:p w14:paraId="75EF1C69" w14:textId="77777777" w:rsidR="00721D5B" w:rsidRDefault="00721D5B">
            <w:pPr>
              <w:jc w:val="center"/>
              <w:rPr>
                <w:rFonts w:ascii="Calibri" w:hAnsi="Calibri" w:cs="Calibri"/>
                <w:color w:val="000000"/>
                <w:sz w:val="22"/>
                <w:szCs w:val="22"/>
              </w:rPr>
            </w:pPr>
            <w:r>
              <w:rPr>
                <w:rFonts w:ascii="Calibri" w:hAnsi="Calibri" w:cs="Calibri"/>
                <w:color w:val="000000"/>
                <w:sz w:val="22"/>
                <w:szCs w:val="22"/>
              </w:rPr>
              <w:t> </w:t>
            </w:r>
          </w:p>
        </w:tc>
      </w:tr>
      <w:tr w:rsidR="00721D5B" w14:paraId="408E014D"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3DC72579" w14:textId="77777777" w:rsidR="00721D5B" w:rsidRDefault="00721D5B">
            <w:pPr>
              <w:jc w:val="both"/>
              <w:rPr>
                <w:rFonts w:ascii="Calibri" w:hAnsi="Calibri" w:cs="Calibri"/>
                <w:b/>
                <w:bCs/>
                <w:color w:val="000000"/>
                <w:sz w:val="22"/>
                <w:szCs w:val="22"/>
              </w:rPr>
            </w:pPr>
            <w:r>
              <w:rPr>
                <w:rFonts w:ascii="Calibri" w:hAnsi="Calibri" w:cs="Calibri"/>
                <w:b/>
                <w:bCs/>
                <w:color w:val="000000"/>
                <w:sz w:val="22"/>
                <w:szCs w:val="22"/>
              </w:rPr>
              <w:t>Cheltuieli</w:t>
            </w:r>
          </w:p>
        </w:tc>
        <w:tc>
          <w:tcPr>
            <w:tcW w:w="1820" w:type="dxa"/>
            <w:tcBorders>
              <w:top w:val="nil"/>
              <w:left w:val="nil"/>
              <w:bottom w:val="single" w:sz="8" w:space="0" w:color="auto"/>
              <w:right w:val="single" w:sz="8" w:space="0" w:color="auto"/>
            </w:tcBorders>
            <w:shd w:val="clear" w:color="auto" w:fill="auto"/>
            <w:vAlign w:val="center"/>
            <w:hideMark/>
          </w:tcPr>
          <w:p w14:paraId="1BF57ABC"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337247BA"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2880" w:type="dxa"/>
            <w:tcBorders>
              <w:top w:val="single" w:sz="8" w:space="0" w:color="auto"/>
              <w:left w:val="nil"/>
              <w:bottom w:val="single" w:sz="8" w:space="0" w:color="auto"/>
              <w:right w:val="single" w:sz="8" w:space="0" w:color="000000"/>
            </w:tcBorders>
            <w:shd w:val="clear" w:color="auto" w:fill="auto"/>
            <w:vAlign w:val="center"/>
            <w:hideMark/>
          </w:tcPr>
          <w:p w14:paraId="423684B6" w14:textId="77777777" w:rsidR="00721D5B" w:rsidRDefault="00721D5B">
            <w:pPr>
              <w:jc w:val="center"/>
              <w:rPr>
                <w:rFonts w:ascii="Calibri" w:hAnsi="Calibri" w:cs="Calibri"/>
                <w:color w:val="000000"/>
                <w:sz w:val="22"/>
                <w:szCs w:val="22"/>
              </w:rPr>
            </w:pPr>
            <w:r>
              <w:rPr>
                <w:rFonts w:ascii="Calibri" w:hAnsi="Calibri" w:cs="Calibri"/>
                <w:color w:val="000000"/>
                <w:sz w:val="22"/>
                <w:szCs w:val="22"/>
              </w:rPr>
              <w:t> </w:t>
            </w:r>
          </w:p>
        </w:tc>
      </w:tr>
      <w:tr w:rsidR="00721D5B" w14:paraId="519B471E"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22D4AFE1"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xml:space="preserve">Sectorul vegetal                        </w:t>
            </w:r>
          </w:p>
        </w:tc>
        <w:tc>
          <w:tcPr>
            <w:tcW w:w="1820" w:type="dxa"/>
            <w:tcBorders>
              <w:top w:val="nil"/>
              <w:left w:val="nil"/>
              <w:bottom w:val="single" w:sz="8" w:space="0" w:color="auto"/>
              <w:right w:val="single" w:sz="8" w:space="0" w:color="auto"/>
            </w:tcBorders>
            <w:shd w:val="clear" w:color="auto" w:fill="auto"/>
            <w:vAlign w:val="center"/>
            <w:hideMark/>
          </w:tcPr>
          <w:p w14:paraId="546C1A76"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524004E5"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2880" w:type="dxa"/>
            <w:tcBorders>
              <w:top w:val="single" w:sz="8" w:space="0" w:color="auto"/>
              <w:left w:val="nil"/>
              <w:bottom w:val="single" w:sz="8" w:space="0" w:color="auto"/>
              <w:right w:val="single" w:sz="8" w:space="0" w:color="000000"/>
            </w:tcBorders>
            <w:shd w:val="clear" w:color="auto" w:fill="auto"/>
            <w:vAlign w:val="center"/>
            <w:hideMark/>
          </w:tcPr>
          <w:p w14:paraId="7D08B1D6" w14:textId="77777777" w:rsidR="00721D5B" w:rsidRDefault="00721D5B">
            <w:pPr>
              <w:jc w:val="center"/>
              <w:rPr>
                <w:rFonts w:ascii="Calibri" w:hAnsi="Calibri" w:cs="Calibri"/>
                <w:color w:val="000000"/>
                <w:sz w:val="22"/>
                <w:szCs w:val="22"/>
              </w:rPr>
            </w:pPr>
            <w:r>
              <w:rPr>
                <w:rFonts w:ascii="Calibri" w:hAnsi="Calibri" w:cs="Calibri"/>
                <w:color w:val="000000"/>
                <w:sz w:val="22"/>
                <w:szCs w:val="22"/>
              </w:rPr>
              <w:t> </w:t>
            </w:r>
          </w:p>
        </w:tc>
      </w:tr>
      <w:tr w:rsidR="00721D5B" w14:paraId="16024E2B"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4D0424C9"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xml:space="preserve">Sectorul zootehnic                    </w:t>
            </w:r>
          </w:p>
        </w:tc>
        <w:tc>
          <w:tcPr>
            <w:tcW w:w="1820" w:type="dxa"/>
            <w:tcBorders>
              <w:top w:val="nil"/>
              <w:left w:val="nil"/>
              <w:bottom w:val="single" w:sz="8" w:space="0" w:color="auto"/>
              <w:right w:val="single" w:sz="8" w:space="0" w:color="auto"/>
            </w:tcBorders>
            <w:shd w:val="clear" w:color="auto" w:fill="auto"/>
            <w:vAlign w:val="center"/>
            <w:hideMark/>
          </w:tcPr>
          <w:p w14:paraId="33041986"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3F53EFBD"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2880" w:type="dxa"/>
            <w:tcBorders>
              <w:top w:val="single" w:sz="8" w:space="0" w:color="auto"/>
              <w:left w:val="nil"/>
              <w:bottom w:val="single" w:sz="8" w:space="0" w:color="auto"/>
              <w:right w:val="single" w:sz="8" w:space="0" w:color="000000"/>
            </w:tcBorders>
            <w:shd w:val="clear" w:color="auto" w:fill="auto"/>
            <w:vAlign w:val="center"/>
            <w:hideMark/>
          </w:tcPr>
          <w:p w14:paraId="1220F922" w14:textId="77777777" w:rsidR="00721D5B" w:rsidRDefault="00721D5B">
            <w:pPr>
              <w:jc w:val="center"/>
              <w:rPr>
                <w:rFonts w:ascii="Calibri" w:hAnsi="Calibri" w:cs="Calibri"/>
                <w:color w:val="000000"/>
                <w:sz w:val="22"/>
                <w:szCs w:val="22"/>
              </w:rPr>
            </w:pPr>
            <w:r>
              <w:rPr>
                <w:rFonts w:ascii="Calibri" w:hAnsi="Calibri" w:cs="Calibri"/>
                <w:color w:val="000000"/>
                <w:sz w:val="22"/>
                <w:szCs w:val="22"/>
              </w:rPr>
              <w:t> </w:t>
            </w:r>
          </w:p>
        </w:tc>
      </w:tr>
      <w:tr w:rsidR="00721D5B" w14:paraId="0E897862" w14:textId="77777777" w:rsidTr="00721D5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717D7FAA"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xml:space="preserve">TOTAL CHELTUIELI  </w:t>
            </w:r>
          </w:p>
        </w:tc>
        <w:tc>
          <w:tcPr>
            <w:tcW w:w="1820" w:type="dxa"/>
            <w:tcBorders>
              <w:top w:val="nil"/>
              <w:left w:val="nil"/>
              <w:bottom w:val="single" w:sz="8" w:space="0" w:color="auto"/>
              <w:right w:val="single" w:sz="8" w:space="0" w:color="auto"/>
            </w:tcBorders>
            <w:shd w:val="clear" w:color="auto" w:fill="auto"/>
            <w:vAlign w:val="center"/>
            <w:hideMark/>
          </w:tcPr>
          <w:p w14:paraId="769797DD"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30A9E3E9"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2880" w:type="dxa"/>
            <w:tcBorders>
              <w:top w:val="single" w:sz="8" w:space="0" w:color="auto"/>
              <w:left w:val="nil"/>
              <w:bottom w:val="single" w:sz="8" w:space="0" w:color="auto"/>
              <w:right w:val="single" w:sz="8" w:space="0" w:color="000000"/>
            </w:tcBorders>
            <w:shd w:val="clear" w:color="auto" w:fill="auto"/>
            <w:vAlign w:val="center"/>
            <w:hideMark/>
          </w:tcPr>
          <w:p w14:paraId="00992768" w14:textId="77777777" w:rsidR="00721D5B" w:rsidRDefault="00721D5B">
            <w:pPr>
              <w:jc w:val="center"/>
              <w:rPr>
                <w:rFonts w:ascii="Calibri" w:hAnsi="Calibri" w:cs="Calibri"/>
                <w:color w:val="000000"/>
                <w:sz w:val="22"/>
                <w:szCs w:val="22"/>
              </w:rPr>
            </w:pPr>
            <w:r>
              <w:rPr>
                <w:rFonts w:ascii="Calibri" w:hAnsi="Calibri" w:cs="Calibri"/>
                <w:color w:val="000000"/>
                <w:sz w:val="22"/>
                <w:szCs w:val="22"/>
              </w:rPr>
              <w:t> </w:t>
            </w:r>
          </w:p>
        </w:tc>
      </w:tr>
      <w:tr w:rsidR="00721D5B" w14:paraId="1BF60FE2" w14:textId="77777777" w:rsidTr="00721D5B">
        <w:trPr>
          <w:trHeight w:val="315"/>
        </w:trPr>
        <w:tc>
          <w:tcPr>
            <w:tcW w:w="2840" w:type="dxa"/>
            <w:tcBorders>
              <w:top w:val="nil"/>
              <w:left w:val="single" w:sz="8" w:space="0" w:color="auto"/>
              <w:bottom w:val="single" w:sz="8" w:space="0" w:color="auto"/>
              <w:right w:val="single" w:sz="8" w:space="0" w:color="auto"/>
            </w:tcBorders>
            <w:shd w:val="clear" w:color="000000" w:fill="F2F2F2"/>
            <w:vAlign w:val="center"/>
            <w:hideMark/>
          </w:tcPr>
          <w:p w14:paraId="4ADBF289" w14:textId="77777777" w:rsidR="00721D5B" w:rsidRDefault="00721D5B">
            <w:pPr>
              <w:jc w:val="both"/>
              <w:rPr>
                <w:rFonts w:ascii="Calibri" w:hAnsi="Calibri" w:cs="Calibri"/>
                <w:b/>
                <w:bCs/>
                <w:color w:val="000000"/>
                <w:sz w:val="22"/>
                <w:szCs w:val="22"/>
              </w:rPr>
            </w:pPr>
            <w:r>
              <w:rPr>
                <w:rFonts w:ascii="Calibri" w:hAnsi="Calibri" w:cs="Calibri"/>
                <w:b/>
                <w:bCs/>
                <w:color w:val="000000"/>
                <w:sz w:val="22"/>
                <w:szCs w:val="22"/>
              </w:rPr>
              <w:t>REZULTAT BRUT</w:t>
            </w:r>
          </w:p>
        </w:tc>
        <w:tc>
          <w:tcPr>
            <w:tcW w:w="1820" w:type="dxa"/>
            <w:tcBorders>
              <w:top w:val="nil"/>
              <w:left w:val="nil"/>
              <w:bottom w:val="single" w:sz="8" w:space="0" w:color="auto"/>
              <w:right w:val="single" w:sz="8" w:space="0" w:color="auto"/>
            </w:tcBorders>
            <w:shd w:val="clear" w:color="000000" w:fill="F2F2F2"/>
            <w:vAlign w:val="center"/>
            <w:hideMark/>
          </w:tcPr>
          <w:p w14:paraId="72F45A2E"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000000" w:fill="F2F2F2"/>
            <w:vAlign w:val="center"/>
            <w:hideMark/>
          </w:tcPr>
          <w:p w14:paraId="23348828" w14:textId="77777777" w:rsidR="00721D5B" w:rsidRDefault="00721D5B">
            <w:pPr>
              <w:jc w:val="both"/>
              <w:rPr>
                <w:rFonts w:ascii="Calibri" w:hAnsi="Calibri" w:cs="Calibri"/>
                <w:color w:val="000000"/>
                <w:sz w:val="22"/>
                <w:szCs w:val="22"/>
              </w:rPr>
            </w:pPr>
            <w:r>
              <w:rPr>
                <w:rFonts w:ascii="Calibri" w:hAnsi="Calibri" w:cs="Calibri"/>
                <w:color w:val="000000"/>
                <w:sz w:val="22"/>
                <w:szCs w:val="22"/>
              </w:rPr>
              <w:t> </w:t>
            </w:r>
          </w:p>
        </w:tc>
        <w:tc>
          <w:tcPr>
            <w:tcW w:w="2880" w:type="dxa"/>
            <w:tcBorders>
              <w:top w:val="single" w:sz="8" w:space="0" w:color="auto"/>
              <w:left w:val="nil"/>
              <w:bottom w:val="single" w:sz="8" w:space="0" w:color="auto"/>
              <w:right w:val="single" w:sz="8" w:space="0" w:color="000000"/>
            </w:tcBorders>
            <w:shd w:val="clear" w:color="000000" w:fill="F2F2F2"/>
            <w:vAlign w:val="center"/>
            <w:hideMark/>
          </w:tcPr>
          <w:p w14:paraId="31581A4F" w14:textId="77777777" w:rsidR="00721D5B" w:rsidRDefault="00721D5B">
            <w:pPr>
              <w:jc w:val="center"/>
              <w:rPr>
                <w:rFonts w:ascii="Calibri" w:hAnsi="Calibri" w:cs="Calibri"/>
                <w:color w:val="000000"/>
                <w:sz w:val="22"/>
                <w:szCs w:val="22"/>
              </w:rPr>
            </w:pPr>
            <w:r>
              <w:rPr>
                <w:rFonts w:ascii="Calibri" w:hAnsi="Calibri" w:cs="Calibri"/>
                <w:color w:val="000000"/>
                <w:sz w:val="22"/>
                <w:szCs w:val="22"/>
              </w:rPr>
              <w:t> </w:t>
            </w:r>
          </w:p>
        </w:tc>
      </w:tr>
    </w:tbl>
    <w:p w14:paraId="14D2B455" w14:textId="77777777" w:rsidR="00721D5B" w:rsidRPr="001C38E3" w:rsidRDefault="00721D5B" w:rsidP="00E77D44">
      <w:pPr>
        <w:jc w:val="both"/>
        <w:rPr>
          <w:rFonts w:ascii="Calibri" w:hAnsi="Calibri" w:cs="Arial"/>
          <w:b/>
        </w:rPr>
      </w:pPr>
    </w:p>
    <w:p w14:paraId="071CFD81" w14:textId="77777777" w:rsidR="005E0DD5" w:rsidRPr="001C38E3" w:rsidRDefault="005E0DD5" w:rsidP="00E77D44">
      <w:pPr>
        <w:jc w:val="both"/>
        <w:rPr>
          <w:rFonts w:ascii="Calibri" w:hAnsi="Calibri" w:cs="Arial"/>
          <w:b/>
          <w:noProof/>
          <w:lang w:eastAsia="ro-RO"/>
        </w:rPr>
      </w:pPr>
      <w:r w:rsidRPr="001C38E3">
        <w:rPr>
          <w:rFonts w:ascii="Calibri" w:hAnsi="Calibri" w:cs="Arial"/>
          <w:b/>
          <w:noProof/>
          <w:lang w:eastAsia="ro-RO"/>
        </w:rPr>
        <w:t>ATENŢIE!</w:t>
      </w:r>
    </w:p>
    <w:p w14:paraId="7E35EC51" w14:textId="6A000E08" w:rsidR="00E60CF8" w:rsidRPr="001C38E3" w:rsidRDefault="00450CB4" w:rsidP="00E77D44">
      <w:pPr>
        <w:jc w:val="both"/>
        <w:rPr>
          <w:rFonts w:ascii="Calibri" w:hAnsi="Calibri"/>
        </w:rPr>
      </w:pPr>
      <w:r w:rsidRPr="001C38E3">
        <w:rPr>
          <w:rFonts w:ascii="Calibri" w:hAnsi="Calibri" w:cs="Arial"/>
          <w:noProof/>
          <w:lang w:eastAsia="ro-RO"/>
        </w:rPr>
        <w:t xml:space="preserve">Stabilirea </w:t>
      </w:r>
      <w:r w:rsidR="00AF098C" w:rsidRPr="001C38E3">
        <w:rPr>
          <w:rFonts w:ascii="Calibri" w:hAnsi="Calibri" w:cs="Arial"/>
          <w:noProof/>
          <w:lang w:eastAsia="ro-RO"/>
        </w:rPr>
        <w:t>domiciliul</w:t>
      </w:r>
      <w:r w:rsidRPr="001C38E3">
        <w:rPr>
          <w:rFonts w:ascii="Calibri" w:hAnsi="Calibri" w:cs="Arial"/>
          <w:noProof/>
          <w:lang w:eastAsia="ro-RO"/>
        </w:rPr>
        <w:t>ui</w:t>
      </w:r>
      <w:r w:rsidR="00AF098C" w:rsidRPr="001C38E3">
        <w:rPr>
          <w:rFonts w:ascii="Calibri" w:hAnsi="Calibri" w:cs="Arial"/>
        </w:rPr>
        <w:t xml:space="preserve"> și sediul</w:t>
      </w:r>
      <w:r w:rsidRPr="001C38E3">
        <w:rPr>
          <w:rFonts w:ascii="Calibri" w:hAnsi="Calibri" w:cs="Arial"/>
        </w:rPr>
        <w:t>ui</w:t>
      </w:r>
      <w:r w:rsidR="00AF098C" w:rsidRPr="001C38E3">
        <w:rPr>
          <w:rFonts w:ascii="Calibri" w:hAnsi="Calibri" w:cs="Arial"/>
        </w:rPr>
        <w:t xml:space="preserve"> social </w:t>
      </w:r>
      <w:r w:rsidRPr="001C38E3">
        <w:rPr>
          <w:rFonts w:ascii="Calibri" w:hAnsi="Calibri" w:cs="Arial"/>
          <w:noProof/>
          <w:lang w:eastAsia="ro-RO"/>
        </w:rPr>
        <w:t xml:space="preserve">al beneficiarului </w:t>
      </w:r>
      <w:r w:rsidR="00AF098C" w:rsidRPr="001C38E3">
        <w:rPr>
          <w:rFonts w:ascii="Calibri" w:hAnsi="Calibri" w:cs="Arial"/>
        </w:rPr>
        <w:t xml:space="preserve">în UAT în care </w:t>
      </w:r>
      <w:proofErr w:type="spellStart"/>
      <w:r w:rsidR="00AF098C" w:rsidRPr="001C38E3">
        <w:rPr>
          <w:rFonts w:ascii="Calibri" w:hAnsi="Calibri" w:cs="Arial"/>
        </w:rPr>
        <w:t>exploataţia</w:t>
      </w:r>
      <w:proofErr w:type="spellEnd"/>
      <w:r w:rsidR="00AF098C" w:rsidRPr="001C38E3">
        <w:rPr>
          <w:rFonts w:ascii="Calibri" w:hAnsi="Calibri" w:cs="Arial"/>
        </w:rPr>
        <w:t xml:space="preserve"> este înregistrată, </w:t>
      </w:r>
      <w:r w:rsidRPr="001C38E3">
        <w:rPr>
          <w:rFonts w:ascii="Calibri" w:hAnsi="Calibri" w:cs="Arial"/>
        </w:rPr>
        <w:t>precum si</w:t>
      </w:r>
      <w:r w:rsidR="00AF098C" w:rsidRPr="001C38E3">
        <w:rPr>
          <w:rFonts w:ascii="Calibri" w:hAnsi="Calibri" w:cs="Arial"/>
        </w:rPr>
        <w:t xml:space="preserve"> locul de muncă al tânărului fermier</w:t>
      </w:r>
      <w:r w:rsidRPr="001C38E3">
        <w:rPr>
          <w:rFonts w:ascii="Calibri" w:hAnsi="Calibri" w:cs="Arial"/>
        </w:rPr>
        <w:t xml:space="preserve"> (in cazul in care </w:t>
      </w:r>
      <w:proofErr w:type="spellStart"/>
      <w:r w:rsidRPr="001C38E3">
        <w:rPr>
          <w:rFonts w:ascii="Calibri" w:hAnsi="Calibri" w:cs="Arial"/>
        </w:rPr>
        <w:t>detine</w:t>
      </w:r>
      <w:proofErr w:type="spellEnd"/>
      <w:r w:rsidRPr="001C38E3">
        <w:rPr>
          <w:rFonts w:ascii="Calibri" w:hAnsi="Calibri" w:cs="Arial"/>
        </w:rPr>
        <w:t xml:space="preserve"> unul)</w:t>
      </w:r>
      <w:r w:rsidR="00AF098C" w:rsidRPr="001C38E3">
        <w:rPr>
          <w:rFonts w:ascii="Calibri" w:hAnsi="Calibri" w:cs="Arial"/>
        </w:rPr>
        <w:t xml:space="preserve"> trebuie să fie în </w:t>
      </w:r>
      <w:proofErr w:type="spellStart"/>
      <w:r w:rsidR="00AF098C" w:rsidRPr="001C38E3">
        <w:rPr>
          <w:rFonts w:ascii="Calibri" w:hAnsi="Calibri" w:cs="Arial"/>
        </w:rPr>
        <w:t>acelaşi</w:t>
      </w:r>
      <w:proofErr w:type="spellEnd"/>
      <w:r w:rsidR="00AF098C" w:rsidRPr="001C38E3">
        <w:rPr>
          <w:rFonts w:ascii="Calibri" w:hAnsi="Calibri" w:cs="Arial"/>
        </w:rPr>
        <w:t xml:space="preserve"> UAT sau zona limitrofă</w:t>
      </w:r>
      <w:r w:rsidRPr="001C38E3">
        <w:rPr>
          <w:rFonts w:ascii="Calibri" w:hAnsi="Calibri" w:cs="Arial"/>
        </w:rPr>
        <w:t xml:space="preserve">, </w:t>
      </w:r>
      <w:proofErr w:type="spellStart"/>
      <w:r w:rsidRPr="001C38E3">
        <w:rPr>
          <w:rFonts w:ascii="Calibri" w:hAnsi="Calibri" w:cs="Arial"/>
        </w:rPr>
        <w:t>conditii</w:t>
      </w:r>
      <w:proofErr w:type="spellEnd"/>
      <w:r w:rsidRPr="001C38E3">
        <w:rPr>
          <w:rFonts w:ascii="Calibri" w:hAnsi="Calibri" w:cs="Arial"/>
        </w:rPr>
        <w:t xml:space="preserve"> care</w:t>
      </w:r>
      <w:r w:rsidR="00AF098C" w:rsidRPr="001C38E3">
        <w:rPr>
          <w:rFonts w:ascii="Calibri" w:hAnsi="Calibri" w:cs="Arial"/>
        </w:rPr>
        <w:t xml:space="preserve"> vor fi îndeplinite în termen de maxim  </w:t>
      </w:r>
      <w:r w:rsidR="0077714E">
        <w:rPr>
          <w:rFonts w:ascii="Calibri" w:hAnsi="Calibri" w:cs="Arial"/>
        </w:rPr>
        <w:t xml:space="preserve">6 </w:t>
      </w:r>
      <w:r w:rsidR="00AF098C" w:rsidRPr="001C38E3">
        <w:rPr>
          <w:rFonts w:ascii="Calibri" w:hAnsi="Calibri" w:cs="Arial"/>
        </w:rPr>
        <w:t>luni de la data semnării contractului de finanțare</w:t>
      </w:r>
      <w:r w:rsidR="00384154" w:rsidRPr="001C38E3">
        <w:rPr>
          <w:rFonts w:ascii="Calibri" w:hAnsi="Calibri" w:cs="Arial"/>
        </w:rPr>
        <w:t xml:space="preserve">. </w:t>
      </w:r>
      <w:r w:rsidR="00AF098C" w:rsidRPr="001C38E3">
        <w:rPr>
          <w:rFonts w:ascii="Calibri" w:hAnsi="Calibri" w:cs="Arial"/>
        </w:rPr>
        <w:t xml:space="preserve">În caz contrar, va fi recuperat întregul sprijin acordat (prima </w:t>
      </w:r>
      <w:proofErr w:type="spellStart"/>
      <w:r w:rsidR="00AF098C" w:rsidRPr="001C38E3">
        <w:rPr>
          <w:rFonts w:ascii="Calibri" w:hAnsi="Calibri" w:cs="Arial"/>
        </w:rPr>
        <w:t>tranşă</w:t>
      </w:r>
      <w:proofErr w:type="spellEnd"/>
      <w:r w:rsidR="00AF098C" w:rsidRPr="001C38E3">
        <w:rPr>
          <w:rFonts w:ascii="Calibri" w:hAnsi="Calibri" w:cs="Arial"/>
        </w:rPr>
        <w:t xml:space="preserve"> de plată)</w:t>
      </w:r>
      <w:r w:rsidR="00E60CF8" w:rsidRPr="001C38E3">
        <w:rPr>
          <w:rFonts w:ascii="Calibri" w:hAnsi="Calibri" w:cs="Arial"/>
        </w:rPr>
        <w:t xml:space="preserve">, </w:t>
      </w:r>
      <w:proofErr w:type="spellStart"/>
      <w:r w:rsidR="00E60CF8" w:rsidRPr="001C38E3">
        <w:rPr>
          <w:rFonts w:ascii="Calibri" w:hAnsi="Calibri" w:cs="Arial"/>
        </w:rPr>
        <w:t>procedându-se</w:t>
      </w:r>
      <w:proofErr w:type="spellEnd"/>
      <w:r w:rsidR="00E60CF8" w:rsidRPr="001C38E3">
        <w:rPr>
          <w:rFonts w:ascii="Calibri" w:hAnsi="Calibri" w:cs="Arial"/>
        </w:rPr>
        <w:t xml:space="preserve"> identic în cazul nerealizării obiectivelor obligatorii</w:t>
      </w:r>
      <w:r w:rsidR="00AF098C" w:rsidRPr="001C38E3">
        <w:rPr>
          <w:rFonts w:ascii="Calibri" w:hAnsi="Calibri" w:cs="Arial"/>
        </w:rPr>
        <w:t>.</w:t>
      </w:r>
      <w:r w:rsidR="00AF098C" w:rsidRPr="001C38E3">
        <w:rPr>
          <w:rFonts w:ascii="Calibri" w:hAnsi="Calibri" w:cs="Arial"/>
          <w:i/>
        </w:rPr>
        <w:t xml:space="preserve"> </w:t>
      </w:r>
    </w:p>
    <w:p w14:paraId="75B7D0F0" w14:textId="77777777" w:rsidR="00E60CF8" w:rsidRPr="001C38E3" w:rsidRDefault="00AF098C" w:rsidP="00E77D44">
      <w:pPr>
        <w:jc w:val="both"/>
        <w:rPr>
          <w:rFonts w:ascii="Calibri" w:hAnsi="Calibri" w:cs="Arial"/>
          <w:color w:val="000000"/>
        </w:rPr>
      </w:pPr>
      <w:r w:rsidRPr="001C38E3">
        <w:rPr>
          <w:rFonts w:ascii="Calibri" w:hAnsi="Calibri" w:cs="Arial"/>
          <w:color w:val="000000"/>
        </w:rPr>
        <w:t xml:space="preserve">În cazul </w:t>
      </w:r>
      <w:proofErr w:type="spellStart"/>
      <w:r w:rsidRPr="001C38E3">
        <w:rPr>
          <w:rFonts w:ascii="Calibri" w:hAnsi="Calibri" w:cs="Arial"/>
          <w:color w:val="000000"/>
        </w:rPr>
        <w:t>investiţiilor</w:t>
      </w:r>
      <w:proofErr w:type="spellEnd"/>
      <w:r w:rsidRPr="001C38E3">
        <w:rPr>
          <w:rFonts w:ascii="Calibri" w:hAnsi="Calibri" w:cs="Arial"/>
          <w:color w:val="000000"/>
        </w:rPr>
        <w:t xml:space="preserve"> care presupun </w:t>
      </w:r>
      <w:proofErr w:type="spellStart"/>
      <w:r w:rsidRPr="001C38E3">
        <w:rPr>
          <w:rFonts w:ascii="Calibri" w:hAnsi="Calibri" w:cs="Arial"/>
          <w:color w:val="000000"/>
        </w:rPr>
        <w:t>înfiinţare</w:t>
      </w:r>
      <w:proofErr w:type="spellEnd"/>
      <w:r w:rsidRPr="001C38E3">
        <w:rPr>
          <w:rFonts w:ascii="Calibri" w:hAnsi="Calibri" w:cs="Arial"/>
          <w:color w:val="000000"/>
        </w:rPr>
        <w:t xml:space="preserve"> </w:t>
      </w:r>
      <w:proofErr w:type="spellStart"/>
      <w:r w:rsidRPr="001C38E3">
        <w:rPr>
          <w:rFonts w:ascii="Calibri" w:hAnsi="Calibri" w:cs="Arial"/>
          <w:color w:val="000000"/>
        </w:rPr>
        <w:t>şi</w:t>
      </w:r>
      <w:proofErr w:type="spellEnd"/>
      <w:r w:rsidRPr="001C38E3">
        <w:rPr>
          <w:rFonts w:ascii="Calibri" w:hAnsi="Calibri" w:cs="Arial"/>
          <w:color w:val="000000"/>
        </w:rPr>
        <w:t xml:space="preserve">/sau reconversia </w:t>
      </w:r>
      <w:proofErr w:type="spellStart"/>
      <w:r w:rsidRPr="001C38E3">
        <w:rPr>
          <w:rFonts w:ascii="Calibri" w:hAnsi="Calibri" w:cs="Arial"/>
          <w:color w:val="000000"/>
        </w:rPr>
        <w:t>plantaţiilor</w:t>
      </w:r>
      <w:proofErr w:type="spellEnd"/>
      <w:r w:rsidRPr="001C38E3">
        <w:rPr>
          <w:rFonts w:ascii="Calibri" w:hAnsi="Calibri" w:cs="Arial"/>
          <w:color w:val="000000"/>
        </w:rPr>
        <w:t xml:space="preserve"> pomicole</w:t>
      </w:r>
      <w:r w:rsidR="00384154" w:rsidRPr="001C38E3">
        <w:rPr>
          <w:rFonts w:ascii="Calibri" w:hAnsi="Calibri" w:cs="Arial"/>
          <w:color w:val="000000"/>
        </w:rPr>
        <w:t xml:space="preserve"> </w:t>
      </w:r>
      <w:proofErr w:type="spellStart"/>
      <w:r w:rsidR="00384154" w:rsidRPr="001C38E3">
        <w:rPr>
          <w:rFonts w:ascii="Calibri" w:hAnsi="Calibri" w:cs="Arial"/>
          <w:color w:val="000000"/>
        </w:rPr>
        <w:t>şi</w:t>
      </w:r>
      <w:proofErr w:type="spellEnd"/>
      <w:r w:rsidR="00384154" w:rsidRPr="001C38E3">
        <w:rPr>
          <w:rFonts w:ascii="Calibri" w:hAnsi="Calibri" w:cs="Arial"/>
          <w:color w:val="000000"/>
        </w:rPr>
        <w:t xml:space="preserve"> viticole</w:t>
      </w:r>
      <w:r w:rsidRPr="001C38E3">
        <w:rPr>
          <w:rFonts w:ascii="Calibri" w:hAnsi="Calibri" w:cs="Arial"/>
          <w:color w:val="000000"/>
        </w:rPr>
        <w:t xml:space="preserve">, materialul săditor fructifer utilizat trebuie să fie din categoria biologică certificată </w:t>
      </w:r>
      <w:r w:rsidRPr="001C38E3">
        <w:rPr>
          <w:rFonts w:ascii="Calibri" w:hAnsi="Calibri" w:cs="Arial"/>
        </w:rPr>
        <w:t>(acest document va fi prezentat obligatoriu la solicitarea celei de-a doua cereri de plată</w:t>
      </w:r>
      <w:r w:rsidR="005E0DD5" w:rsidRPr="001C38E3">
        <w:rPr>
          <w:rFonts w:ascii="Calibri" w:hAnsi="Calibri" w:cs="Arial"/>
        </w:rPr>
        <w:t xml:space="preserve">, iar planul de afaceri va specifica furnizorul care va fi utilizat pentru materialul săditor </w:t>
      </w:r>
      <w:proofErr w:type="spellStart"/>
      <w:r w:rsidR="005E0DD5" w:rsidRPr="001C38E3">
        <w:rPr>
          <w:rFonts w:ascii="Calibri" w:hAnsi="Calibri" w:cs="Arial"/>
        </w:rPr>
        <w:t>însoţit</w:t>
      </w:r>
      <w:proofErr w:type="spellEnd"/>
      <w:r w:rsidR="005E0DD5" w:rsidRPr="001C38E3">
        <w:rPr>
          <w:rFonts w:ascii="Calibri" w:hAnsi="Calibri" w:cs="Arial"/>
        </w:rPr>
        <w:t xml:space="preserve"> de certificatul aferent</w:t>
      </w:r>
      <w:r w:rsidRPr="001C38E3">
        <w:rPr>
          <w:rFonts w:ascii="Calibri" w:hAnsi="Calibri" w:cs="Arial"/>
        </w:rPr>
        <w:t>)</w:t>
      </w:r>
      <w:r w:rsidRPr="001C38E3">
        <w:rPr>
          <w:rFonts w:ascii="Calibri" w:hAnsi="Calibri" w:cs="Arial"/>
          <w:color w:val="000000"/>
        </w:rPr>
        <w:t xml:space="preserve">, în caz contrar recuperându-se întregul sprijin acordat, fiind luate în considerare pentru sprijin doar speciile eligibile </w:t>
      </w:r>
      <w:proofErr w:type="spellStart"/>
      <w:r w:rsidRPr="001C38E3">
        <w:rPr>
          <w:rFonts w:ascii="Calibri" w:hAnsi="Calibri" w:cs="Arial"/>
          <w:color w:val="000000"/>
        </w:rPr>
        <w:t>şi</w:t>
      </w:r>
      <w:proofErr w:type="spellEnd"/>
      <w:r w:rsidRPr="001C38E3">
        <w:rPr>
          <w:rFonts w:ascii="Calibri" w:hAnsi="Calibri" w:cs="Arial"/>
          <w:color w:val="000000"/>
        </w:rPr>
        <w:t xml:space="preserve"> </w:t>
      </w:r>
      <w:proofErr w:type="spellStart"/>
      <w:r w:rsidRPr="001C38E3">
        <w:rPr>
          <w:rFonts w:ascii="Calibri" w:hAnsi="Calibri" w:cs="Arial"/>
          <w:color w:val="000000"/>
        </w:rPr>
        <w:t>suprafeţele</w:t>
      </w:r>
      <w:proofErr w:type="spellEnd"/>
      <w:r w:rsidRPr="001C38E3">
        <w:rPr>
          <w:rFonts w:ascii="Calibri" w:hAnsi="Calibri" w:cs="Arial"/>
          <w:color w:val="000000"/>
        </w:rPr>
        <w:t xml:space="preserve"> incluse în Anexa II din STP, exceptând cultura de </w:t>
      </w:r>
      <w:proofErr w:type="spellStart"/>
      <w:r w:rsidRPr="001C38E3">
        <w:rPr>
          <w:rFonts w:ascii="Calibri" w:hAnsi="Calibri" w:cs="Arial"/>
          <w:color w:val="000000"/>
        </w:rPr>
        <w:t>căpşuni</w:t>
      </w:r>
      <w:proofErr w:type="spellEnd"/>
      <w:r w:rsidRPr="001C38E3">
        <w:rPr>
          <w:rFonts w:ascii="Calibri" w:hAnsi="Calibri" w:cs="Arial"/>
          <w:color w:val="000000"/>
        </w:rPr>
        <w:t xml:space="preserve"> în sere </w:t>
      </w:r>
      <w:proofErr w:type="spellStart"/>
      <w:r w:rsidRPr="001C38E3">
        <w:rPr>
          <w:rFonts w:ascii="Calibri" w:hAnsi="Calibri" w:cs="Arial"/>
          <w:color w:val="000000"/>
        </w:rPr>
        <w:t>şi</w:t>
      </w:r>
      <w:proofErr w:type="spellEnd"/>
      <w:r w:rsidRPr="001C38E3">
        <w:rPr>
          <w:rFonts w:ascii="Calibri" w:hAnsi="Calibri" w:cs="Arial"/>
          <w:color w:val="000000"/>
        </w:rPr>
        <w:t xml:space="preserve"> solarii.</w:t>
      </w:r>
      <w:r w:rsidR="006D37AF" w:rsidRPr="001C38E3">
        <w:rPr>
          <w:rFonts w:ascii="Calibri" w:hAnsi="Calibri" w:cs="Arial"/>
          <w:color w:val="000000"/>
        </w:rPr>
        <w:t xml:space="preserve"> </w:t>
      </w:r>
    </w:p>
    <w:p w14:paraId="27D78E96" w14:textId="77777777" w:rsidR="005E1533" w:rsidRPr="001C38E3" w:rsidRDefault="00AF098C" w:rsidP="00E77D44">
      <w:pPr>
        <w:jc w:val="both"/>
        <w:rPr>
          <w:rFonts w:ascii="Calibri" w:hAnsi="Calibri" w:cs="Arial"/>
          <w:color w:val="000000"/>
        </w:rPr>
      </w:pPr>
      <w:r w:rsidRPr="001C38E3">
        <w:rPr>
          <w:rFonts w:ascii="Calibri" w:hAnsi="Calibri" w:cs="Arial"/>
          <w:color w:val="000000"/>
        </w:rPr>
        <w:t xml:space="preserve">În cazul </w:t>
      </w:r>
      <w:proofErr w:type="spellStart"/>
      <w:r w:rsidRPr="001C38E3">
        <w:rPr>
          <w:rFonts w:ascii="Calibri" w:hAnsi="Calibri" w:cs="Arial"/>
          <w:color w:val="000000"/>
        </w:rPr>
        <w:t>investiţiilor</w:t>
      </w:r>
      <w:proofErr w:type="spellEnd"/>
      <w:r w:rsidRPr="001C38E3">
        <w:rPr>
          <w:rFonts w:ascii="Calibri" w:hAnsi="Calibri" w:cs="Arial"/>
          <w:color w:val="000000"/>
        </w:rPr>
        <w:t xml:space="preserve"> în </w:t>
      </w:r>
      <w:proofErr w:type="spellStart"/>
      <w:r w:rsidRPr="001C38E3">
        <w:rPr>
          <w:rFonts w:ascii="Calibri" w:hAnsi="Calibri" w:cs="Arial"/>
          <w:color w:val="000000"/>
        </w:rPr>
        <w:t>exploataţii</w:t>
      </w:r>
      <w:proofErr w:type="spellEnd"/>
      <w:r w:rsidRPr="001C38E3">
        <w:rPr>
          <w:rFonts w:ascii="Calibri" w:hAnsi="Calibri" w:cs="Arial"/>
          <w:color w:val="000000"/>
        </w:rPr>
        <w:t xml:space="preserve"> pentru struguri de vin, vor fi eligibile doar arealele desemnate prin OMADR 397/2003 pentru aprobarea Nominalizării arealelor viticole </w:t>
      </w:r>
      <w:proofErr w:type="spellStart"/>
      <w:r w:rsidRPr="001C38E3">
        <w:rPr>
          <w:rFonts w:ascii="Calibri" w:hAnsi="Calibri" w:cs="Arial"/>
          <w:color w:val="000000"/>
        </w:rPr>
        <w:t>şi</w:t>
      </w:r>
      <w:proofErr w:type="spellEnd"/>
      <w:r w:rsidRPr="001C38E3">
        <w:rPr>
          <w:rFonts w:ascii="Calibri" w:hAnsi="Calibri" w:cs="Arial"/>
          <w:color w:val="000000"/>
        </w:rPr>
        <w:t xml:space="preserve"> încadrării </w:t>
      </w:r>
      <w:proofErr w:type="spellStart"/>
      <w:r w:rsidRPr="001C38E3">
        <w:rPr>
          <w:rFonts w:ascii="Calibri" w:hAnsi="Calibri" w:cs="Arial"/>
          <w:color w:val="000000"/>
        </w:rPr>
        <w:t>localităţilor</w:t>
      </w:r>
      <w:proofErr w:type="spellEnd"/>
      <w:r w:rsidRPr="001C38E3">
        <w:rPr>
          <w:rFonts w:ascii="Calibri" w:hAnsi="Calibri" w:cs="Arial"/>
          <w:color w:val="000000"/>
        </w:rPr>
        <w:t xml:space="preserve"> pe regiuni viticole, podgorii </w:t>
      </w:r>
      <w:proofErr w:type="spellStart"/>
      <w:r w:rsidRPr="001C38E3">
        <w:rPr>
          <w:rFonts w:ascii="Calibri" w:hAnsi="Calibri" w:cs="Arial"/>
          <w:color w:val="000000"/>
        </w:rPr>
        <w:t>şi</w:t>
      </w:r>
      <w:proofErr w:type="spellEnd"/>
      <w:r w:rsidRPr="001C38E3">
        <w:rPr>
          <w:rFonts w:ascii="Calibri" w:hAnsi="Calibri" w:cs="Arial"/>
          <w:color w:val="000000"/>
        </w:rPr>
        <w:t xml:space="preserve"> centre viticole.</w:t>
      </w:r>
      <w:r w:rsidR="000B1278" w:rsidRPr="001C38E3">
        <w:rPr>
          <w:rFonts w:ascii="Calibri" w:hAnsi="Calibri" w:cs="Arial"/>
          <w:color w:val="000000"/>
        </w:rPr>
        <w:t xml:space="preserve"> </w:t>
      </w:r>
      <w:r w:rsidR="00E36996" w:rsidRPr="001C38E3">
        <w:rPr>
          <w:rFonts w:ascii="Calibri" w:hAnsi="Calibri" w:cs="Arial"/>
          <w:color w:val="000000"/>
        </w:rPr>
        <w:t xml:space="preserve">Planul de afaceri poate prevede doar </w:t>
      </w:r>
      <w:proofErr w:type="spellStart"/>
      <w:r w:rsidR="00E36996" w:rsidRPr="001C38E3">
        <w:rPr>
          <w:rFonts w:ascii="Calibri" w:hAnsi="Calibri" w:cs="Arial"/>
          <w:color w:val="000000"/>
        </w:rPr>
        <w:t>cheltuielie</w:t>
      </w:r>
      <w:proofErr w:type="spellEnd"/>
      <w:r w:rsidR="00E36996" w:rsidRPr="001C38E3">
        <w:rPr>
          <w:rFonts w:ascii="Calibri" w:hAnsi="Calibri" w:cs="Arial"/>
          <w:color w:val="000000"/>
        </w:rPr>
        <w:t xml:space="preserve"> eligibile, </w:t>
      </w:r>
      <w:r w:rsidR="00E36996" w:rsidRPr="001C38E3">
        <w:rPr>
          <w:rFonts w:ascii="Calibri" w:hAnsi="Calibri" w:cs="Arial"/>
          <w:color w:val="000000"/>
        </w:rPr>
        <w:lastRenderedPageBreak/>
        <w:t xml:space="preserve">conform Ghidului Solicitantului, iar </w:t>
      </w:r>
      <w:proofErr w:type="spellStart"/>
      <w:r w:rsidR="00E36996" w:rsidRPr="001C38E3">
        <w:rPr>
          <w:rFonts w:ascii="Calibri" w:hAnsi="Calibri" w:cs="Arial"/>
          <w:color w:val="000000"/>
        </w:rPr>
        <w:t>operatiunile</w:t>
      </w:r>
      <w:proofErr w:type="spellEnd"/>
      <w:r w:rsidR="00E36996" w:rsidRPr="001C38E3">
        <w:rPr>
          <w:rFonts w:ascii="Calibri" w:hAnsi="Calibri" w:cs="Arial"/>
          <w:color w:val="000000"/>
        </w:rPr>
        <w:t xml:space="preserve"> sprijinite </w:t>
      </w:r>
      <w:r w:rsidR="00FC52F7" w:rsidRPr="001C38E3">
        <w:rPr>
          <w:rFonts w:ascii="Calibri" w:hAnsi="Calibri" w:cs="Arial"/>
          <w:color w:val="000000"/>
        </w:rPr>
        <w:t xml:space="preserve">vor viza activitatea din cadrul </w:t>
      </w:r>
      <w:proofErr w:type="spellStart"/>
      <w:r w:rsidR="00FC52F7" w:rsidRPr="001C38E3">
        <w:rPr>
          <w:rFonts w:ascii="Calibri" w:hAnsi="Calibri" w:cs="Arial"/>
          <w:color w:val="000000"/>
        </w:rPr>
        <w:t>exploataţiei</w:t>
      </w:r>
      <w:proofErr w:type="spellEnd"/>
      <w:r w:rsidR="00FC52F7" w:rsidRPr="001C38E3">
        <w:rPr>
          <w:rFonts w:ascii="Calibri" w:hAnsi="Calibri" w:cs="Arial"/>
          <w:color w:val="000000"/>
        </w:rPr>
        <w:t xml:space="preserve"> vizate pentru sprijin</w:t>
      </w:r>
      <w:r w:rsidR="00384154" w:rsidRPr="001C38E3">
        <w:rPr>
          <w:rFonts w:ascii="Calibri" w:hAnsi="Calibri" w:cs="Arial"/>
          <w:color w:val="000000"/>
        </w:rPr>
        <w:t xml:space="preserve"> în vederea dezvoltării</w:t>
      </w:r>
      <w:r w:rsidR="00E36996" w:rsidRPr="001C38E3">
        <w:rPr>
          <w:rFonts w:ascii="Calibri" w:hAnsi="Calibri" w:cs="Arial"/>
          <w:color w:val="000000"/>
        </w:rPr>
        <w:t xml:space="preserve">. </w:t>
      </w:r>
      <w:r w:rsidR="005E0DD5" w:rsidRPr="001C38E3">
        <w:rPr>
          <w:rFonts w:ascii="Calibri" w:hAnsi="Calibri" w:cs="Arial"/>
        </w:rPr>
        <w:t xml:space="preserve">În cazul în care </w:t>
      </w:r>
      <w:proofErr w:type="spellStart"/>
      <w:r w:rsidR="005E0DD5" w:rsidRPr="001C38E3">
        <w:rPr>
          <w:rFonts w:ascii="Calibri" w:hAnsi="Calibri" w:cs="Arial"/>
        </w:rPr>
        <w:t>condiţiile</w:t>
      </w:r>
      <w:proofErr w:type="spellEnd"/>
      <w:r w:rsidR="005E0DD5" w:rsidRPr="001C38E3">
        <w:rPr>
          <w:rFonts w:ascii="Calibri" w:hAnsi="Calibri" w:cs="Arial"/>
        </w:rPr>
        <w:t xml:space="preserve"> de eligibilitate nu sunt respectate </w:t>
      </w:r>
      <w:proofErr w:type="spellStart"/>
      <w:r w:rsidR="005E0DD5" w:rsidRPr="001C38E3">
        <w:rPr>
          <w:rFonts w:ascii="Calibri" w:hAnsi="Calibri" w:cs="Arial"/>
        </w:rPr>
        <w:t>şi</w:t>
      </w:r>
      <w:proofErr w:type="spellEnd"/>
      <w:r w:rsidR="005E0DD5" w:rsidRPr="001C38E3">
        <w:rPr>
          <w:rFonts w:ascii="Calibri" w:hAnsi="Calibri" w:cs="Arial"/>
        </w:rPr>
        <w:t xml:space="preserve"> </w:t>
      </w:r>
      <w:proofErr w:type="spellStart"/>
      <w:r w:rsidR="005E0DD5" w:rsidRPr="001C38E3">
        <w:rPr>
          <w:rFonts w:ascii="Calibri" w:hAnsi="Calibri" w:cs="Arial"/>
        </w:rPr>
        <w:t>menţinute</w:t>
      </w:r>
      <w:proofErr w:type="spellEnd"/>
      <w:r w:rsidR="005E0DD5" w:rsidRPr="001C38E3">
        <w:rPr>
          <w:rFonts w:ascii="Calibri" w:hAnsi="Calibri" w:cs="Arial"/>
        </w:rPr>
        <w:t xml:space="preserve"> în implementare, proiectul devine neeligibil, nu va mai fi plătită a doua </w:t>
      </w:r>
      <w:proofErr w:type="spellStart"/>
      <w:r w:rsidR="005E0DD5" w:rsidRPr="001C38E3">
        <w:rPr>
          <w:rFonts w:ascii="Calibri" w:hAnsi="Calibri" w:cs="Arial"/>
        </w:rPr>
        <w:t>tranşă</w:t>
      </w:r>
      <w:proofErr w:type="spellEnd"/>
      <w:r w:rsidR="005E0DD5" w:rsidRPr="001C38E3">
        <w:rPr>
          <w:rFonts w:ascii="Calibri" w:hAnsi="Calibri" w:cs="Arial"/>
        </w:rPr>
        <w:t xml:space="preserve"> și se recuperează integral sumele aferente primei </w:t>
      </w:r>
      <w:proofErr w:type="spellStart"/>
      <w:r w:rsidR="005E0DD5" w:rsidRPr="001C38E3">
        <w:rPr>
          <w:rFonts w:ascii="Calibri" w:hAnsi="Calibri" w:cs="Arial"/>
        </w:rPr>
        <w:t>tranşe</w:t>
      </w:r>
      <w:proofErr w:type="spellEnd"/>
      <w:r w:rsidR="005E0DD5" w:rsidRPr="001C38E3">
        <w:rPr>
          <w:rFonts w:ascii="Calibri" w:hAnsi="Calibri" w:cs="Arial"/>
        </w:rPr>
        <w:t xml:space="preserve"> de plată acordate. În cazul neîndeplinirii</w:t>
      </w:r>
      <w:r w:rsidR="005E0DD5" w:rsidRPr="001C38E3">
        <w:rPr>
          <w:rFonts w:ascii="Calibri" w:hAnsi="Calibri" w:cs="Arial"/>
          <w:color w:val="000000"/>
        </w:rPr>
        <w:t xml:space="preserve"> obiective</w:t>
      </w:r>
      <w:r w:rsidR="00384154" w:rsidRPr="001C38E3">
        <w:rPr>
          <w:rFonts w:ascii="Calibri" w:hAnsi="Calibri" w:cs="Arial"/>
          <w:color w:val="000000"/>
        </w:rPr>
        <w:t>lor suplimentare</w:t>
      </w:r>
      <w:r w:rsidR="005E0DD5" w:rsidRPr="001C38E3">
        <w:rPr>
          <w:rFonts w:ascii="Calibri" w:hAnsi="Calibri" w:cs="Arial"/>
          <w:color w:val="000000"/>
        </w:rPr>
        <w:t xml:space="preserve"> propuse de solicitant, va fi recuperată suma aferentă obiectivelor neîndeplinite, </w:t>
      </w:r>
      <w:proofErr w:type="spellStart"/>
      <w:r w:rsidR="005E0DD5" w:rsidRPr="001C38E3">
        <w:rPr>
          <w:rFonts w:ascii="Calibri" w:hAnsi="Calibri" w:cs="Arial"/>
          <w:color w:val="000000"/>
        </w:rPr>
        <w:t>proporţional</w:t>
      </w:r>
      <w:proofErr w:type="spellEnd"/>
      <w:r w:rsidR="005E0DD5" w:rsidRPr="001C38E3">
        <w:rPr>
          <w:rFonts w:ascii="Calibri" w:hAnsi="Calibri" w:cs="Arial"/>
          <w:color w:val="000000"/>
        </w:rPr>
        <w:t xml:space="preserve"> cu valoarea procentuală</w:t>
      </w:r>
      <w:r w:rsidR="00E60CF8" w:rsidRPr="001C38E3">
        <w:rPr>
          <w:rFonts w:ascii="Calibri" w:hAnsi="Calibri" w:cs="Arial"/>
          <w:color w:val="000000"/>
        </w:rPr>
        <w:t xml:space="preserve"> aferentă </w:t>
      </w:r>
      <w:proofErr w:type="spellStart"/>
      <w:r w:rsidR="00E60CF8" w:rsidRPr="001C38E3">
        <w:rPr>
          <w:rFonts w:ascii="Calibri" w:hAnsi="Calibri" w:cs="Arial"/>
          <w:color w:val="000000"/>
        </w:rPr>
        <w:t>fiecarui</w:t>
      </w:r>
      <w:proofErr w:type="spellEnd"/>
      <w:r w:rsidR="00E60CF8" w:rsidRPr="001C38E3">
        <w:rPr>
          <w:rFonts w:ascii="Calibri" w:hAnsi="Calibri" w:cs="Arial"/>
          <w:color w:val="000000"/>
        </w:rPr>
        <w:t xml:space="preserve"> obiectiv</w:t>
      </w:r>
      <w:r w:rsidR="00646A45" w:rsidRPr="001C38E3">
        <w:rPr>
          <w:rFonts w:ascii="Calibri" w:hAnsi="Calibri" w:cs="Arial"/>
          <w:color w:val="000000"/>
        </w:rPr>
        <w:t xml:space="preserve"> </w:t>
      </w:r>
      <w:r w:rsidR="00E60CF8" w:rsidRPr="001C38E3">
        <w:rPr>
          <w:rFonts w:ascii="Calibri" w:hAnsi="Calibri" w:cs="Arial"/>
          <w:color w:val="000000"/>
        </w:rPr>
        <w:t xml:space="preserve"> raportată la</w:t>
      </w:r>
      <w:r w:rsidR="00384154" w:rsidRPr="001C38E3">
        <w:rPr>
          <w:rFonts w:ascii="Calibri" w:hAnsi="Calibri" w:cs="Arial"/>
          <w:color w:val="000000"/>
        </w:rPr>
        <w:t xml:space="preserve"> total sprijin</w:t>
      </w:r>
      <w:r w:rsidR="005E0DD5" w:rsidRPr="001C38E3">
        <w:rPr>
          <w:rFonts w:ascii="Calibri" w:hAnsi="Calibri" w:cs="Arial"/>
          <w:color w:val="000000"/>
        </w:rPr>
        <w:t xml:space="preserve">. </w:t>
      </w:r>
    </w:p>
    <w:p w14:paraId="1385CCAA" w14:textId="77777777" w:rsidR="00DF3A5E" w:rsidRPr="001C38E3" w:rsidRDefault="00DF3A5E" w:rsidP="00E77D44">
      <w:pPr>
        <w:jc w:val="both"/>
        <w:rPr>
          <w:rFonts w:ascii="Calibri" w:hAnsi="Calibri" w:cs="Arial"/>
          <w:color w:val="000000"/>
        </w:rPr>
      </w:pPr>
    </w:p>
    <w:p w14:paraId="0F0943C4" w14:textId="77777777" w:rsidR="00646A45" w:rsidRPr="001C38E3" w:rsidRDefault="00F95A4F" w:rsidP="00E77D44">
      <w:pPr>
        <w:jc w:val="both"/>
        <w:rPr>
          <w:rFonts w:ascii="Calibri" w:hAnsi="Calibri" w:cs="Arial"/>
          <w:color w:val="000000"/>
        </w:rPr>
      </w:pPr>
      <w:r w:rsidRPr="001C38E3">
        <w:rPr>
          <w:rFonts w:ascii="Calibri" w:hAnsi="Calibri" w:cs="Arial"/>
          <w:color w:val="000000"/>
        </w:rPr>
        <w:t xml:space="preserve">În vederea evitării dublei </w:t>
      </w:r>
      <w:proofErr w:type="spellStart"/>
      <w:r w:rsidRPr="001C38E3">
        <w:rPr>
          <w:rFonts w:ascii="Calibri" w:hAnsi="Calibri" w:cs="Arial"/>
          <w:color w:val="000000"/>
        </w:rPr>
        <w:t>finanţări</w:t>
      </w:r>
      <w:proofErr w:type="spellEnd"/>
      <w:r w:rsidRPr="001C38E3">
        <w:rPr>
          <w:rFonts w:ascii="Calibri" w:hAnsi="Calibri" w:cs="Arial"/>
          <w:color w:val="000000"/>
        </w:rPr>
        <w:t xml:space="preserve">, nu pot fi </w:t>
      </w:r>
      <w:proofErr w:type="spellStart"/>
      <w:r w:rsidRPr="001C38E3">
        <w:rPr>
          <w:rFonts w:ascii="Calibri" w:hAnsi="Calibri" w:cs="Arial"/>
          <w:color w:val="000000"/>
        </w:rPr>
        <w:t>finanţate</w:t>
      </w:r>
      <w:proofErr w:type="spellEnd"/>
      <w:r w:rsidRPr="001C38E3">
        <w:rPr>
          <w:rFonts w:ascii="Calibri" w:hAnsi="Calibri" w:cs="Arial"/>
          <w:color w:val="000000"/>
        </w:rPr>
        <w:t xml:space="preserve"> prin PNDR </w:t>
      </w:r>
      <w:proofErr w:type="spellStart"/>
      <w:r w:rsidRPr="001C38E3">
        <w:rPr>
          <w:rFonts w:ascii="Calibri" w:hAnsi="Calibri" w:cs="Arial"/>
          <w:color w:val="000000"/>
        </w:rPr>
        <w:t>acţiunile</w:t>
      </w:r>
      <w:proofErr w:type="spellEnd"/>
      <w:r w:rsidRPr="001C38E3">
        <w:rPr>
          <w:rFonts w:ascii="Calibri" w:hAnsi="Calibri" w:cs="Arial"/>
          <w:color w:val="000000"/>
        </w:rPr>
        <w:t xml:space="preserve"> eligibile prin PNS. </w:t>
      </w:r>
      <w:proofErr w:type="spellStart"/>
      <w:r w:rsidRPr="001C38E3">
        <w:rPr>
          <w:rFonts w:ascii="Calibri" w:hAnsi="Calibri" w:cs="Arial"/>
          <w:color w:val="000000"/>
        </w:rPr>
        <w:t>Aşadar</w:t>
      </w:r>
      <w:proofErr w:type="spellEnd"/>
      <w:r w:rsidRPr="001C38E3">
        <w:rPr>
          <w:rFonts w:ascii="Calibri" w:hAnsi="Calibri" w:cs="Arial"/>
          <w:color w:val="000000"/>
        </w:rPr>
        <w:t xml:space="preserve">, </w:t>
      </w:r>
      <w:r w:rsidR="00646A45" w:rsidRPr="001C38E3">
        <w:rPr>
          <w:rFonts w:ascii="Calibri" w:hAnsi="Calibri" w:cs="Arial"/>
          <w:color w:val="000000"/>
        </w:rPr>
        <w:t xml:space="preserve">NU pot fi propuse ca cheltuieli în Planul de Afaceri, acele cheltuieli eligibile prin </w:t>
      </w:r>
      <w:r w:rsidR="00D17C5B" w:rsidRPr="001C38E3">
        <w:rPr>
          <w:rFonts w:ascii="Calibri" w:hAnsi="Calibri" w:cs="Arial"/>
          <w:color w:val="000000"/>
        </w:rPr>
        <w:t xml:space="preserve">PNS. Pentru a demonstra viabilitatea planului de afaceri, vor fi incluse alte cheltuieli decât cele specifice PNS. În acest caz, evaluatorii vor </w:t>
      </w:r>
      <w:proofErr w:type="spellStart"/>
      <w:r w:rsidR="00D17C5B" w:rsidRPr="001C38E3">
        <w:rPr>
          <w:rFonts w:ascii="Calibri" w:hAnsi="Calibri" w:cs="Arial"/>
          <w:color w:val="000000"/>
        </w:rPr>
        <w:t>ţine</w:t>
      </w:r>
      <w:proofErr w:type="spellEnd"/>
      <w:r w:rsidR="00D17C5B" w:rsidRPr="001C38E3">
        <w:rPr>
          <w:rFonts w:ascii="Calibri" w:hAnsi="Calibri" w:cs="Arial"/>
          <w:color w:val="000000"/>
        </w:rPr>
        <w:t xml:space="preserve"> cont de aria limitată</w:t>
      </w:r>
      <w:r w:rsidR="00F83E23" w:rsidRPr="001C38E3">
        <w:rPr>
          <w:rFonts w:ascii="Calibri" w:hAnsi="Calibri" w:cs="Arial"/>
          <w:color w:val="000000"/>
        </w:rPr>
        <w:t xml:space="preserve"> de cheltuieli</w:t>
      </w:r>
      <w:r w:rsidR="00D17C5B" w:rsidRPr="001C38E3">
        <w:rPr>
          <w:rFonts w:ascii="Calibri" w:hAnsi="Calibri" w:cs="Arial"/>
          <w:color w:val="000000"/>
        </w:rPr>
        <w:t xml:space="preserve"> a </w:t>
      </w:r>
      <w:proofErr w:type="spellStart"/>
      <w:r w:rsidR="00D17C5B" w:rsidRPr="001C38E3">
        <w:rPr>
          <w:rFonts w:ascii="Calibri" w:hAnsi="Calibri" w:cs="Arial"/>
          <w:color w:val="000000"/>
        </w:rPr>
        <w:t>solicitanţilor</w:t>
      </w:r>
      <w:proofErr w:type="spellEnd"/>
      <w:r w:rsidR="00D17C5B" w:rsidRPr="001C38E3">
        <w:rPr>
          <w:rFonts w:ascii="Calibri" w:hAnsi="Calibri" w:cs="Arial"/>
          <w:color w:val="000000"/>
        </w:rPr>
        <w:t xml:space="preserve"> </w:t>
      </w:r>
      <w:proofErr w:type="spellStart"/>
      <w:r w:rsidR="00D17C5B" w:rsidRPr="001C38E3">
        <w:rPr>
          <w:rFonts w:ascii="Calibri" w:hAnsi="Calibri" w:cs="Arial"/>
          <w:color w:val="000000"/>
        </w:rPr>
        <w:t>aflaţi</w:t>
      </w:r>
      <w:proofErr w:type="spellEnd"/>
      <w:r w:rsidR="00D17C5B" w:rsidRPr="001C38E3">
        <w:rPr>
          <w:rFonts w:ascii="Calibri" w:hAnsi="Calibri" w:cs="Arial"/>
          <w:color w:val="000000"/>
        </w:rPr>
        <w:t xml:space="preserve"> în această </w:t>
      </w:r>
      <w:proofErr w:type="spellStart"/>
      <w:r w:rsidR="00D17C5B" w:rsidRPr="001C38E3">
        <w:rPr>
          <w:rFonts w:ascii="Calibri" w:hAnsi="Calibri" w:cs="Arial"/>
          <w:color w:val="000000"/>
        </w:rPr>
        <w:t>situaţie</w:t>
      </w:r>
      <w:proofErr w:type="spellEnd"/>
      <w:r w:rsidR="00D17C5B" w:rsidRPr="001C38E3">
        <w:rPr>
          <w:rFonts w:ascii="Calibri" w:hAnsi="Calibri" w:cs="Arial"/>
          <w:color w:val="000000"/>
        </w:rPr>
        <w:t xml:space="preserve"> pentru evaluarea </w:t>
      </w:r>
      <w:proofErr w:type="spellStart"/>
      <w:r w:rsidR="00D17C5B" w:rsidRPr="001C38E3">
        <w:rPr>
          <w:rFonts w:ascii="Calibri" w:hAnsi="Calibri" w:cs="Arial"/>
          <w:color w:val="000000"/>
        </w:rPr>
        <w:t>viabilităţii</w:t>
      </w:r>
      <w:proofErr w:type="spellEnd"/>
      <w:r w:rsidR="00D17C5B" w:rsidRPr="001C38E3">
        <w:rPr>
          <w:rFonts w:ascii="Calibri" w:hAnsi="Calibri" w:cs="Arial"/>
          <w:color w:val="000000"/>
        </w:rPr>
        <w:t xml:space="preserve"> planului de afaceri.  </w:t>
      </w:r>
    </w:p>
    <w:p w14:paraId="71797DE8" w14:textId="77777777" w:rsidR="00DF3A5E" w:rsidRPr="001C38E3" w:rsidRDefault="00DF3A5E" w:rsidP="00B93DA7">
      <w:pPr>
        <w:jc w:val="both"/>
        <w:rPr>
          <w:rFonts w:ascii="Calibri" w:hAnsi="Calibri" w:cs="Arial"/>
          <w:color w:val="000000"/>
        </w:rPr>
      </w:pPr>
    </w:p>
    <w:p w14:paraId="5CE026F7" w14:textId="77777777" w:rsidR="00DF3A5E" w:rsidRPr="001C38E3" w:rsidRDefault="00DF3A5E" w:rsidP="009457E7">
      <w:pPr>
        <w:jc w:val="both"/>
        <w:rPr>
          <w:rFonts w:ascii="Calibri" w:hAnsi="Calibri" w:cs="Calibri"/>
          <w:b/>
        </w:rPr>
      </w:pPr>
      <w:r w:rsidRPr="001C38E3">
        <w:rPr>
          <w:rFonts w:ascii="Calibri" w:hAnsi="Calibri" w:cs="Calibri"/>
        </w:rPr>
        <w:t xml:space="preserve">În cazul în care solicitantul decide să beneficieze de </w:t>
      </w:r>
      <w:proofErr w:type="spellStart"/>
      <w:r w:rsidRPr="001C38E3">
        <w:rPr>
          <w:rFonts w:ascii="Calibri" w:hAnsi="Calibri" w:cs="Calibri"/>
        </w:rPr>
        <w:t>consultanţă</w:t>
      </w:r>
      <w:proofErr w:type="spellEnd"/>
      <w:r w:rsidRPr="001C38E3">
        <w:rPr>
          <w:rFonts w:ascii="Calibri" w:hAnsi="Calibri" w:cs="Calibri"/>
        </w:rPr>
        <w:t xml:space="preserve"> </w:t>
      </w:r>
      <w:r w:rsidR="00B51665" w:rsidRPr="001C38E3">
        <w:rPr>
          <w:rFonts w:ascii="Calibri" w:hAnsi="Calibri" w:cs="Calibri"/>
        </w:rPr>
        <w:t xml:space="preserve">gratuită finanțată </w:t>
      </w:r>
      <w:r w:rsidRPr="001C38E3">
        <w:rPr>
          <w:rFonts w:ascii="Calibri" w:hAnsi="Calibri" w:cs="Calibri"/>
        </w:rPr>
        <w:t xml:space="preserve">prin Măsura (M) 02 - </w:t>
      </w:r>
      <w:r w:rsidRPr="001C38E3">
        <w:rPr>
          <w:rFonts w:ascii="Calibri" w:hAnsi="Calibri" w:cs="Calibri"/>
          <w:bCs/>
          <w:lang w:val="it-IT"/>
        </w:rPr>
        <w:t>Servicii de consiliere, servicii de gestionare a fermei și servicii de înlocuire în cadrul fermei,</w:t>
      </w:r>
      <w:r w:rsidRPr="001C38E3">
        <w:rPr>
          <w:rFonts w:ascii="Calibri" w:hAnsi="Calibri" w:cs="Calibri"/>
        </w:rPr>
        <w:t xml:space="preserve"> acesta va </w:t>
      </w:r>
      <w:r w:rsidRPr="001C38E3">
        <w:rPr>
          <w:rFonts w:ascii="Calibri" w:hAnsi="Calibri" w:cs="Calibri"/>
          <w:lang w:val="it-IT"/>
        </w:rPr>
        <w:t xml:space="preserve">specifica </w:t>
      </w:r>
      <w:r w:rsidR="00B51665" w:rsidRPr="001C38E3">
        <w:rPr>
          <w:rFonts w:ascii="Calibri" w:hAnsi="Calibri" w:cs="Calibri"/>
          <w:lang w:val="it-IT"/>
        </w:rPr>
        <w:t xml:space="preserve">atât în cererea de finanțare cât și prin intermediul planului de afaceri, în secțiunea dedicată acestei mențiuni, </w:t>
      </w:r>
      <w:r w:rsidRPr="001C38E3">
        <w:rPr>
          <w:rFonts w:ascii="Calibri" w:hAnsi="Calibri" w:cs="Calibri"/>
        </w:rPr>
        <w:t xml:space="preserve">dacă întocmirea planului de afaceri  și/sau implementare acestuia (după caz) se </w:t>
      </w:r>
      <w:proofErr w:type="spellStart"/>
      <w:r w:rsidRPr="001C38E3">
        <w:rPr>
          <w:rFonts w:ascii="Calibri" w:hAnsi="Calibri" w:cs="Calibri"/>
        </w:rPr>
        <w:t>finanţează</w:t>
      </w:r>
      <w:proofErr w:type="spellEnd"/>
      <w:r w:rsidRPr="001C38E3">
        <w:rPr>
          <w:rFonts w:ascii="Calibri" w:hAnsi="Calibri" w:cs="Calibri"/>
        </w:rPr>
        <w:t xml:space="preserve"> prin intermediul M02.</w:t>
      </w:r>
      <w:r w:rsidR="00B51665" w:rsidRPr="001C38E3">
        <w:rPr>
          <w:rFonts w:ascii="Calibri" w:hAnsi="Calibri" w:cs="Calibri"/>
        </w:rPr>
        <w:t xml:space="preserve"> </w:t>
      </w:r>
      <w:r w:rsidR="00B51665" w:rsidRPr="001C38E3">
        <w:rPr>
          <w:rFonts w:ascii="Calibri" w:hAnsi="Calibri" w:cs="Arial"/>
          <w:color w:val="000000"/>
        </w:rPr>
        <w:t xml:space="preserve"> În acest caz, </w:t>
      </w:r>
      <w:r w:rsidR="00600407" w:rsidRPr="001C38E3">
        <w:rPr>
          <w:rFonts w:ascii="Calibri" w:hAnsi="Calibri" w:cs="Arial"/>
          <w:color w:val="000000"/>
        </w:rPr>
        <w:t>în tabelele aferente cheltuielilor se</w:t>
      </w:r>
      <w:r w:rsidR="00B51665" w:rsidRPr="001C38E3">
        <w:rPr>
          <w:rFonts w:ascii="Calibri" w:hAnsi="Calibri" w:cs="Arial"/>
          <w:color w:val="000000"/>
        </w:rPr>
        <w:t xml:space="preserve"> v</w:t>
      </w:r>
      <w:r w:rsidR="00600407" w:rsidRPr="001C38E3">
        <w:rPr>
          <w:rFonts w:ascii="Calibri" w:hAnsi="Calibri" w:cs="Arial"/>
          <w:color w:val="000000"/>
        </w:rPr>
        <w:t>a</w:t>
      </w:r>
      <w:r w:rsidR="00B51665" w:rsidRPr="001C38E3">
        <w:rPr>
          <w:rFonts w:ascii="Calibri" w:hAnsi="Calibri" w:cs="Arial"/>
          <w:color w:val="000000"/>
        </w:rPr>
        <w:t xml:space="preserve"> urmări ca sprijinul acordat să nu vizeze  decontarea ulterioară a  </w:t>
      </w:r>
      <w:r w:rsidR="00600407" w:rsidRPr="001C38E3">
        <w:rPr>
          <w:rFonts w:ascii="Calibri" w:hAnsi="Calibri" w:cs="Arial"/>
          <w:color w:val="000000"/>
        </w:rPr>
        <w:t xml:space="preserve">serviciilor de </w:t>
      </w:r>
      <w:proofErr w:type="spellStart"/>
      <w:r w:rsidR="00600407" w:rsidRPr="001C38E3">
        <w:rPr>
          <w:rFonts w:ascii="Calibri" w:hAnsi="Calibri" w:cs="Arial"/>
          <w:color w:val="000000"/>
        </w:rPr>
        <w:t>consultanţă</w:t>
      </w:r>
      <w:proofErr w:type="spellEnd"/>
      <w:r w:rsidR="00600407" w:rsidRPr="001C38E3">
        <w:rPr>
          <w:rFonts w:ascii="Calibri" w:hAnsi="Calibri" w:cs="Arial"/>
          <w:color w:val="000000"/>
        </w:rPr>
        <w:t xml:space="preserve"> si consilier</w:t>
      </w:r>
      <w:r w:rsidR="00A6408B" w:rsidRPr="001C38E3">
        <w:rPr>
          <w:rFonts w:ascii="Calibri" w:hAnsi="Calibri" w:cs="Arial"/>
          <w:color w:val="000000"/>
        </w:rPr>
        <w:t>e</w:t>
      </w:r>
      <w:r w:rsidR="00B51665" w:rsidRPr="001C38E3">
        <w:rPr>
          <w:rFonts w:ascii="Calibri" w:hAnsi="Calibri" w:cs="Arial"/>
          <w:color w:val="000000"/>
        </w:rPr>
        <w:t>.</w:t>
      </w:r>
    </w:p>
    <w:p w14:paraId="1E43AAF9" w14:textId="77777777" w:rsidR="00DF3A5E" w:rsidRPr="001C38E3" w:rsidRDefault="00DF3A5E" w:rsidP="00E77D44">
      <w:pPr>
        <w:jc w:val="both"/>
        <w:rPr>
          <w:rFonts w:ascii="Calibri" w:hAnsi="Calibri" w:cs="Arial"/>
          <w:color w:val="000000"/>
        </w:rPr>
      </w:pPr>
    </w:p>
    <w:p w14:paraId="2502D2BF" w14:textId="77777777" w:rsidR="00DF3A5E" w:rsidRPr="001C38E3" w:rsidRDefault="00DF3A5E" w:rsidP="00E77D44">
      <w:pPr>
        <w:jc w:val="both"/>
        <w:rPr>
          <w:rFonts w:ascii="Calibri" w:hAnsi="Calibri" w:cs="Arial"/>
          <w:color w:val="000000"/>
        </w:rPr>
      </w:pPr>
    </w:p>
    <w:p w14:paraId="785BBD61" w14:textId="1F274A89" w:rsidR="00AF098C" w:rsidRPr="001C38E3" w:rsidRDefault="005E1533" w:rsidP="00E77D44">
      <w:pPr>
        <w:jc w:val="both"/>
        <w:rPr>
          <w:rFonts w:ascii="Calibri" w:hAnsi="Calibri" w:cs="Arial"/>
          <w:b/>
          <w:color w:val="000000"/>
        </w:rPr>
      </w:pPr>
      <w:r w:rsidRPr="001C38E3">
        <w:rPr>
          <w:rFonts w:ascii="Calibri" w:hAnsi="Calibri" w:cs="Arial"/>
          <w:b/>
          <w:color w:val="000000"/>
        </w:rPr>
        <w:t>E</w:t>
      </w:r>
      <w:r w:rsidR="005E0DD5" w:rsidRPr="001C38E3">
        <w:rPr>
          <w:rFonts w:ascii="Calibri" w:hAnsi="Calibri" w:cs="Arial"/>
          <w:b/>
          <w:color w:val="000000"/>
        </w:rPr>
        <w:t xml:space="preserve">ste obligatorie </w:t>
      </w:r>
      <w:proofErr w:type="spellStart"/>
      <w:r w:rsidR="005E0DD5" w:rsidRPr="001C38E3">
        <w:rPr>
          <w:rFonts w:ascii="Calibri" w:hAnsi="Calibri" w:cs="Arial"/>
          <w:b/>
          <w:color w:val="000000"/>
        </w:rPr>
        <w:t>menţinerea</w:t>
      </w:r>
      <w:proofErr w:type="spellEnd"/>
      <w:r w:rsidR="005E0DD5" w:rsidRPr="001C38E3">
        <w:rPr>
          <w:rFonts w:ascii="Calibri" w:hAnsi="Calibri" w:cs="Arial"/>
          <w:b/>
          <w:color w:val="000000"/>
        </w:rPr>
        <w:t xml:space="preserve"> criteriilor de </w:t>
      </w:r>
      <w:proofErr w:type="spellStart"/>
      <w:r w:rsidR="005E0DD5" w:rsidRPr="001C38E3">
        <w:rPr>
          <w:rFonts w:ascii="Calibri" w:hAnsi="Calibri" w:cs="Arial"/>
          <w:b/>
          <w:color w:val="000000"/>
        </w:rPr>
        <w:t>selecţie</w:t>
      </w:r>
      <w:proofErr w:type="spellEnd"/>
      <w:r w:rsidR="00384154" w:rsidRPr="001C38E3">
        <w:rPr>
          <w:rFonts w:ascii="Calibri" w:hAnsi="Calibri" w:cs="Arial"/>
          <w:b/>
          <w:color w:val="000000"/>
        </w:rPr>
        <w:t xml:space="preserve"> </w:t>
      </w:r>
      <w:proofErr w:type="spellStart"/>
      <w:r w:rsidR="00384154" w:rsidRPr="001C38E3">
        <w:rPr>
          <w:rFonts w:ascii="Calibri" w:hAnsi="Calibri" w:cs="Arial"/>
          <w:b/>
          <w:color w:val="000000"/>
        </w:rPr>
        <w:t>şi</w:t>
      </w:r>
      <w:proofErr w:type="spellEnd"/>
      <w:r w:rsidR="00384154" w:rsidRPr="001C38E3">
        <w:rPr>
          <w:rFonts w:ascii="Calibri" w:hAnsi="Calibri" w:cs="Arial"/>
          <w:b/>
          <w:color w:val="000000"/>
        </w:rPr>
        <w:t xml:space="preserve"> de eligibilitate</w:t>
      </w:r>
      <w:r w:rsidR="005E0DD5" w:rsidRPr="001C38E3">
        <w:rPr>
          <w:rFonts w:ascii="Calibri" w:hAnsi="Calibri" w:cs="Arial"/>
          <w:b/>
          <w:color w:val="000000"/>
        </w:rPr>
        <w:t xml:space="preserve"> pe parcursul monitorizării planului de afaceri</w:t>
      </w:r>
      <w:r w:rsidR="00384154" w:rsidRPr="001C38E3">
        <w:rPr>
          <w:rFonts w:ascii="Calibri" w:hAnsi="Calibri" w:cs="Arial"/>
          <w:b/>
          <w:color w:val="000000"/>
        </w:rPr>
        <w:t xml:space="preserve"> </w:t>
      </w:r>
      <w:r w:rsidRPr="001C38E3">
        <w:rPr>
          <w:rFonts w:ascii="Calibri" w:hAnsi="Calibri" w:cs="Arial"/>
          <w:b/>
          <w:color w:val="000000"/>
        </w:rPr>
        <w:t>!</w:t>
      </w:r>
    </w:p>
    <w:p w14:paraId="727D23D4" w14:textId="77777777" w:rsidR="00F871D1" w:rsidRPr="001C38E3" w:rsidRDefault="00F871D1" w:rsidP="00F871D1">
      <w:pPr>
        <w:ind w:right="148"/>
        <w:jc w:val="both"/>
        <w:rPr>
          <w:rFonts w:ascii="Calibri" w:hAnsi="Calibri" w:cs="Arial"/>
          <w:b/>
        </w:rPr>
      </w:pPr>
      <w:r w:rsidRPr="001C38E3">
        <w:rPr>
          <w:rFonts w:ascii="Calibri" w:hAnsi="Calibri" w:cs="Arial"/>
        </w:rPr>
        <w:br w:type="page"/>
      </w:r>
      <w:r w:rsidRPr="001C38E3">
        <w:rPr>
          <w:rFonts w:ascii="Calibri" w:hAnsi="Calibri" w:cs="Arial"/>
          <w:b/>
        </w:rPr>
        <w:lastRenderedPageBreak/>
        <w:t xml:space="preserve">ANEXA I </w:t>
      </w:r>
      <w:r w:rsidR="00D671C1" w:rsidRPr="001C38E3">
        <w:rPr>
          <w:rFonts w:ascii="Calibri" w:hAnsi="Calibri" w:cs="Arial"/>
          <w:b/>
        </w:rPr>
        <w:t>la Planul de Afaceri</w:t>
      </w:r>
    </w:p>
    <w:p w14:paraId="45D463F1" w14:textId="77777777" w:rsidR="00F871D1" w:rsidRPr="001C38E3" w:rsidRDefault="00F871D1" w:rsidP="00F871D1">
      <w:pPr>
        <w:ind w:right="148"/>
        <w:jc w:val="both"/>
        <w:rPr>
          <w:rFonts w:ascii="Calibri" w:hAnsi="Calibri" w:cs="Arial"/>
        </w:rPr>
      </w:pPr>
    </w:p>
    <w:p w14:paraId="000AEBFF" w14:textId="77777777" w:rsidR="00F871D1" w:rsidRPr="001C38E3" w:rsidRDefault="00F871D1" w:rsidP="00397225">
      <w:pPr>
        <w:ind w:right="148"/>
        <w:jc w:val="center"/>
        <w:rPr>
          <w:rFonts w:ascii="Calibri" w:hAnsi="Calibri" w:cs="Arial"/>
        </w:rPr>
      </w:pPr>
      <w:r w:rsidRPr="001C38E3">
        <w:rPr>
          <w:rFonts w:ascii="Calibri" w:hAnsi="Calibri" w:cs="Arial"/>
          <w:b/>
        </w:rPr>
        <w:t>Acțiuni</w:t>
      </w:r>
      <w:r w:rsidRPr="001C38E3">
        <w:rPr>
          <w:rFonts w:ascii="Calibri" w:hAnsi="Calibri"/>
        </w:rPr>
        <w:t xml:space="preserve"> </w:t>
      </w:r>
      <w:r w:rsidRPr="001C38E3">
        <w:rPr>
          <w:rFonts w:ascii="Calibri" w:hAnsi="Calibri" w:cs="Arial"/>
          <w:b/>
        </w:rPr>
        <w:t xml:space="preserve">care au fost/ sunt </w:t>
      </w:r>
      <w:proofErr w:type="spellStart"/>
      <w:r w:rsidRPr="001C38E3">
        <w:rPr>
          <w:rFonts w:ascii="Calibri" w:hAnsi="Calibri" w:cs="Arial"/>
          <w:b/>
        </w:rPr>
        <w:t>finanţate</w:t>
      </w:r>
      <w:proofErr w:type="spellEnd"/>
      <w:r w:rsidRPr="001C38E3">
        <w:rPr>
          <w:rFonts w:ascii="Calibri" w:hAnsi="Calibri" w:cs="Arial"/>
          <w:b/>
        </w:rPr>
        <w:t xml:space="preserve"> prin PNA</w:t>
      </w:r>
      <w:r w:rsidRPr="001C38E3">
        <w:rPr>
          <w:rFonts w:ascii="Calibri" w:hAnsi="Calibri" w:cs="Arial"/>
        </w:rPr>
        <w:t> </w:t>
      </w:r>
    </w:p>
    <w:p w14:paraId="3E0C4824" w14:textId="77777777" w:rsidR="00F871D1" w:rsidRPr="001C38E3" w:rsidRDefault="00F871D1" w:rsidP="00397225">
      <w:pPr>
        <w:ind w:right="148"/>
        <w:jc w:val="center"/>
        <w:rPr>
          <w:rFonts w:ascii="Calibri" w:hAnsi="Calibri" w:cs="Arial"/>
        </w:rPr>
      </w:pPr>
      <w:r w:rsidRPr="001C38E3">
        <w:rPr>
          <w:rFonts w:ascii="Calibri" w:hAnsi="Calibri" w:cs="Arial"/>
        </w:rPr>
        <w:t>Această anexă va fi completată doar de către apicultori (</w:t>
      </w:r>
      <w:proofErr w:type="spellStart"/>
      <w:r w:rsidRPr="001C38E3">
        <w:rPr>
          <w:rFonts w:ascii="Calibri" w:hAnsi="Calibri" w:cs="Arial"/>
        </w:rPr>
        <w:t>solicitanţii</w:t>
      </w:r>
      <w:proofErr w:type="spellEnd"/>
      <w:r w:rsidRPr="001C38E3">
        <w:rPr>
          <w:rFonts w:ascii="Calibri" w:hAnsi="Calibri" w:cs="Arial"/>
        </w:rPr>
        <w:t xml:space="preserve"> care </w:t>
      </w:r>
      <w:proofErr w:type="spellStart"/>
      <w:r w:rsidRPr="001C38E3">
        <w:rPr>
          <w:rFonts w:ascii="Calibri" w:hAnsi="Calibri" w:cs="Arial"/>
        </w:rPr>
        <w:t>deţin</w:t>
      </w:r>
      <w:proofErr w:type="spellEnd"/>
      <w:r w:rsidRPr="001C38E3">
        <w:rPr>
          <w:rFonts w:ascii="Calibri" w:hAnsi="Calibri" w:cs="Arial"/>
        </w:rPr>
        <w:t xml:space="preserve"> familii de albine).</w:t>
      </w:r>
    </w:p>
    <w:p w14:paraId="783850E3" w14:textId="77777777" w:rsidR="00F871D1" w:rsidRPr="001C38E3" w:rsidRDefault="00F871D1" w:rsidP="00F871D1">
      <w:pPr>
        <w:ind w:right="148"/>
        <w:jc w:val="both"/>
        <w:rPr>
          <w:rFonts w:ascii="Calibri" w:hAnsi="Calibri" w:cs="Arial"/>
        </w:rPr>
      </w:pPr>
    </w:p>
    <w:p w14:paraId="23840AB4" w14:textId="77777777" w:rsidR="00F871D1" w:rsidRPr="001C38E3" w:rsidRDefault="00F871D1" w:rsidP="00F871D1">
      <w:pPr>
        <w:ind w:right="148"/>
        <w:jc w:val="both"/>
        <w:rPr>
          <w:rFonts w:ascii="Calibri" w:hAnsi="Calibri" w:cs="Arial"/>
          <w:i/>
        </w:rPr>
      </w:pPr>
      <w:r w:rsidRPr="001C38E3">
        <w:rPr>
          <w:rFonts w:ascii="Calibri" w:hAnsi="Calibri"/>
          <w:i/>
        </w:rPr>
        <w:t xml:space="preserve">Lista </w:t>
      </w:r>
      <w:proofErr w:type="spellStart"/>
      <w:r w:rsidRPr="001C38E3">
        <w:rPr>
          <w:rFonts w:ascii="Calibri" w:hAnsi="Calibri"/>
          <w:i/>
        </w:rPr>
        <w:t>acţiunilor</w:t>
      </w:r>
      <w:proofErr w:type="spellEnd"/>
      <w:r w:rsidRPr="001C38E3">
        <w:rPr>
          <w:rFonts w:ascii="Calibri" w:hAnsi="Calibri"/>
          <w:i/>
        </w:rPr>
        <w:t xml:space="preserve"> prezentate în această </w:t>
      </w:r>
      <w:proofErr w:type="spellStart"/>
      <w:r w:rsidRPr="001C38E3">
        <w:rPr>
          <w:rFonts w:ascii="Calibri" w:hAnsi="Calibri"/>
          <w:i/>
        </w:rPr>
        <w:t>secţiune</w:t>
      </w:r>
      <w:proofErr w:type="spellEnd"/>
      <w:r w:rsidRPr="001C38E3">
        <w:rPr>
          <w:rFonts w:ascii="Calibri" w:hAnsi="Calibri"/>
          <w:i/>
        </w:rPr>
        <w:t xml:space="preserve">,  alături de </w:t>
      </w:r>
      <w:proofErr w:type="spellStart"/>
      <w:r w:rsidRPr="001C38E3">
        <w:rPr>
          <w:rFonts w:ascii="Calibri" w:hAnsi="Calibri"/>
          <w:i/>
        </w:rPr>
        <w:t>acţiunile</w:t>
      </w:r>
      <w:proofErr w:type="spellEnd"/>
      <w:r w:rsidRPr="001C38E3">
        <w:rPr>
          <w:rFonts w:ascii="Calibri" w:hAnsi="Calibri"/>
          <w:i/>
        </w:rPr>
        <w:t xml:space="preserve"> prevăzute în prezentul plan de afaceri vor asigura complementaritatea dintre </w:t>
      </w:r>
      <w:proofErr w:type="spellStart"/>
      <w:r w:rsidRPr="001C38E3">
        <w:rPr>
          <w:rFonts w:ascii="Calibri" w:hAnsi="Calibri"/>
          <w:i/>
        </w:rPr>
        <w:t>acţiunile</w:t>
      </w:r>
      <w:proofErr w:type="spellEnd"/>
      <w:r w:rsidRPr="001C38E3">
        <w:rPr>
          <w:rFonts w:ascii="Calibri" w:hAnsi="Calibri"/>
          <w:i/>
        </w:rPr>
        <w:t xml:space="preserve"> </w:t>
      </w:r>
      <w:proofErr w:type="spellStart"/>
      <w:r w:rsidRPr="001C38E3">
        <w:rPr>
          <w:rFonts w:ascii="Calibri" w:hAnsi="Calibri"/>
          <w:i/>
        </w:rPr>
        <w:t>finanţate</w:t>
      </w:r>
      <w:proofErr w:type="spellEnd"/>
      <w:r w:rsidRPr="001C38E3">
        <w:rPr>
          <w:rFonts w:ascii="Calibri" w:hAnsi="Calibri"/>
          <w:i/>
        </w:rPr>
        <w:t xml:space="preserve"> din FEGA </w:t>
      </w:r>
      <w:proofErr w:type="spellStart"/>
      <w:r w:rsidRPr="001C38E3">
        <w:rPr>
          <w:rFonts w:ascii="Calibri" w:hAnsi="Calibri"/>
          <w:i/>
        </w:rPr>
        <w:t>şi</w:t>
      </w:r>
      <w:proofErr w:type="spellEnd"/>
      <w:r w:rsidRPr="001C38E3">
        <w:rPr>
          <w:rFonts w:ascii="Calibri" w:hAnsi="Calibri"/>
          <w:i/>
        </w:rPr>
        <w:t xml:space="preserve"> FEADR, aceste elemente asigurând verificarea </w:t>
      </w:r>
      <w:proofErr w:type="spellStart"/>
      <w:r w:rsidRPr="001C38E3">
        <w:rPr>
          <w:rFonts w:ascii="Calibri" w:hAnsi="Calibri"/>
          <w:i/>
        </w:rPr>
        <w:t>viabilităţii</w:t>
      </w:r>
      <w:proofErr w:type="spellEnd"/>
      <w:r w:rsidRPr="001C38E3">
        <w:rPr>
          <w:rFonts w:ascii="Calibri" w:hAnsi="Calibri"/>
          <w:i/>
        </w:rPr>
        <w:t xml:space="preserve"> planului de afaceri în cazul </w:t>
      </w:r>
      <w:proofErr w:type="spellStart"/>
      <w:r w:rsidRPr="001C38E3">
        <w:rPr>
          <w:rFonts w:ascii="Calibri" w:hAnsi="Calibri"/>
          <w:i/>
        </w:rPr>
        <w:t>exploataţiilor</w:t>
      </w:r>
      <w:proofErr w:type="spellEnd"/>
      <w:r w:rsidRPr="001C38E3">
        <w:rPr>
          <w:rFonts w:ascii="Calibri" w:hAnsi="Calibri"/>
          <w:i/>
        </w:rPr>
        <w:t xml:space="preserve"> apicole </w:t>
      </w:r>
      <w:proofErr w:type="spellStart"/>
      <w:r w:rsidRPr="001C38E3">
        <w:rPr>
          <w:rFonts w:ascii="Calibri" w:hAnsi="Calibri"/>
          <w:i/>
        </w:rPr>
        <w:t>şi</w:t>
      </w:r>
      <w:proofErr w:type="spellEnd"/>
      <w:r w:rsidRPr="001C38E3">
        <w:rPr>
          <w:rFonts w:ascii="Calibri" w:hAnsi="Calibri"/>
          <w:i/>
        </w:rPr>
        <w:t xml:space="preserve"> </w:t>
      </w:r>
      <w:proofErr w:type="spellStart"/>
      <w:r w:rsidRPr="001C38E3">
        <w:rPr>
          <w:rFonts w:ascii="Calibri" w:hAnsi="Calibri"/>
          <w:i/>
        </w:rPr>
        <w:t>viti</w:t>
      </w:r>
      <w:proofErr w:type="spellEnd"/>
      <w:r w:rsidRPr="001C38E3">
        <w:rPr>
          <w:rFonts w:ascii="Calibri" w:hAnsi="Calibri"/>
          <w:i/>
        </w:rPr>
        <w:t xml:space="preserve">-vinicole. </w:t>
      </w:r>
    </w:p>
    <w:p w14:paraId="1B9B6725" w14:textId="77777777" w:rsidR="00F871D1" w:rsidRPr="001C38E3" w:rsidRDefault="00F871D1" w:rsidP="00E77D44">
      <w:pPr>
        <w:jc w:val="both"/>
        <w:rPr>
          <w:rFonts w:ascii="Calibri" w:hAnsi="Calibri" w:cs="Arial"/>
        </w:rPr>
      </w:pPr>
    </w:p>
    <w:p w14:paraId="33D0C26B" w14:textId="77777777" w:rsidR="00F871D1" w:rsidRPr="001C38E3" w:rsidRDefault="00F871D1" w:rsidP="00F871D1">
      <w:pPr>
        <w:pStyle w:val="Heading1"/>
        <w:rPr>
          <w:rFonts w:ascii="Calibri" w:hAnsi="Calibri" w:cs="Arial"/>
        </w:rPr>
      </w:pPr>
      <w:r w:rsidRPr="001C38E3">
        <w:rPr>
          <w:rFonts w:ascii="Calibri" w:hAnsi="Calibri" w:cs="Arial"/>
        </w:rPr>
        <w:t xml:space="preserve">A. </w:t>
      </w:r>
      <w:hyperlink w:anchor="_A.__DATE_ GENERALE PRIVITOARE LA SO" w:history="1">
        <w:r w:rsidRPr="001C38E3">
          <w:rPr>
            <w:rStyle w:val="Hyperlink"/>
            <w:rFonts w:ascii="Calibri" w:hAnsi="Calibri" w:cs="Arial"/>
            <w:color w:val="auto"/>
            <w:u w:val="none"/>
          </w:rPr>
          <w:t>DATE GENERALE PRIVITOARE LA SOLICITANT</w:t>
        </w:r>
      </w:hyperlink>
    </w:p>
    <w:p w14:paraId="6ABF63C0" w14:textId="77777777" w:rsidR="00F871D1" w:rsidRPr="001C38E3" w:rsidRDefault="00F871D1" w:rsidP="00F871D1">
      <w:pPr>
        <w:rPr>
          <w:rFonts w:ascii="Calibri" w:hAnsi="Calibri" w:cs="Arial"/>
        </w:rPr>
      </w:pPr>
    </w:p>
    <w:p w14:paraId="4B62B7A2" w14:textId="77777777" w:rsidR="00F871D1" w:rsidRPr="001C38E3" w:rsidRDefault="00F871D1" w:rsidP="00F871D1">
      <w:pPr>
        <w:numPr>
          <w:ilvl w:val="0"/>
          <w:numId w:val="19"/>
        </w:numPr>
        <w:jc w:val="both"/>
        <w:rPr>
          <w:rFonts w:ascii="Calibri" w:hAnsi="Calibri" w:cs="Arial"/>
        </w:rPr>
      </w:pPr>
      <w:r w:rsidRPr="001C38E3">
        <w:rPr>
          <w:rFonts w:ascii="Calibri" w:hAnsi="Calibri" w:cs="Arial"/>
        </w:rPr>
        <w:t xml:space="preserve">Denumirea/ Forma juridică a solicitantului </w:t>
      </w:r>
    </w:p>
    <w:p w14:paraId="252B977F" w14:textId="77777777" w:rsidR="00F871D1" w:rsidRPr="001C38E3" w:rsidRDefault="00F871D1" w:rsidP="00F871D1">
      <w:pPr>
        <w:ind w:right="148"/>
        <w:jc w:val="both"/>
        <w:rPr>
          <w:rFonts w:ascii="Calibri" w:hAnsi="Calibri" w:cs="Arial"/>
        </w:rPr>
      </w:pPr>
    </w:p>
    <w:p w14:paraId="145FAE38" w14:textId="77777777" w:rsidR="00F871D1" w:rsidRPr="001C38E3" w:rsidRDefault="00F871D1" w:rsidP="00F871D1">
      <w:pPr>
        <w:numPr>
          <w:ilvl w:val="0"/>
          <w:numId w:val="19"/>
        </w:numPr>
        <w:ind w:right="148"/>
        <w:jc w:val="both"/>
        <w:rPr>
          <w:rFonts w:ascii="Calibri" w:hAnsi="Calibri" w:cs="Arial"/>
        </w:rPr>
      </w:pPr>
      <w:r w:rsidRPr="001C38E3">
        <w:rPr>
          <w:rFonts w:ascii="Calibri" w:hAnsi="Calibri" w:cs="Arial"/>
        </w:rPr>
        <w:t>Date de identificare ale acestuia (CNP)</w:t>
      </w:r>
    </w:p>
    <w:p w14:paraId="35AB4DF8" w14:textId="77777777" w:rsidR="00F871D1" w:rsidRPr="001C38E3" w:rsidRDefault="00F871D1" w:rsidP="00F871D1">
      <w:pPr>
        <w:pStyle w:val="ListParagraph"/>
        <w:rPr>
          <w:rFonts w:ascii="Calibri" w:hAnsi="Calibri" w:cs="Arial"/>
          <w:lang w:val="fr-FR"/>
        </w:rPr>
      </w:pPr>
    </w:p>
    <w:p w14:paraId="07DB02B5" w14:textId="77777777" w:rsidR="00F871D1" w:rsidRPr="001C38E3" w:rsidRDefault="00F871D1" w:rsidP="00F871D1">
      <w:pPr>
        <w:numPr>
          <w:ilvl w:val="0"/>
          <w:numId w:val="19"/>
        </w:numPr>
        <w:ind w:right="148"/>
        <w:jc w:val="both"/>
        <w:rPr>
          <w:rFonts w:ascii="Calibri" w:hAnsi="Calibri" w:cs="Arial"/>
        </w:rPr>
      </w:pPr>
      <w:proofErr w:type="spellStart"/>
      <w:r w:rsidRPr="001C38E3">
        <w:rPr>
          <w:rFonts w:ascii="Calibri" w:hAnsi="Calibri" w:cs="Arial"/>
        </w:rPr>
        <w:t>Apartenenţa</w:t>
      </w:r>
      <w:proofErr w:type="spellEnd"/>
      <w:r w:rsidRPr="001C38E3">
        <w:rPr>
          <w:rFonts w:ascii="Calibri" w:hAnsi="Calibri" w:cs="Arial"/>
        </w:rPr>
        <w:t xml:space="preserve"> la o formă de asociere, date de identificare (se completează doar dacă solicitantul face parte dintr-o </w:t>
      </w:r>
      <w:proofErr w:type="spellStart"/>
      <w:r w:rsidRPr="001C38E3">
        <w:rPr>
          <w:rFonts w:ascii="Calibri" w:hAnsi="Calibri" w:cs="Arial"/>
        </w:rPr>
        <w:t>asociaţie</w:t>
      </w:r>
      <w:proofErr w:type="spellEnd"/>
      <w:r w:rsidRPr="001C38E3">
        <w:rPr>
          <w:rFonts w:ascii="Calibri" w:hAnsi="Calibri" w:cs="Arial"/>
        </w:rPr>
        <w:t xml:space="preserve">/cooperativă sau orice altă formă asociativă </w:t>
      </w:r>
      <w:proofErr w:type="spellStart"/>
      <w:r w:rsidRPr="001C38E3">
        <w:rPr>
          <w:rFonts w:ascii="Calibri" w:hAnsi="Calibri" w:cs="Arial"/>
        </w:rPr>
        <w:t>şi</w:t>
      </w:r>
      <w:proofErr w:type="spellEnd"/>
      <w:r w:rsidRPr="001C38E3">
        <w:rPr>
          <w:rFonts w:ascii="Calibri" w:hAnsi="Calibri" w:cs="Arial"/>
        </w:rPr>
        <w:t xml:space="preserve"> a accesat/va accesa PNA prin aceasta)</w:t>
      </w:r>
    </w:p>
    <w:p w14:paraId="78038489" w14:textId="77777777" w:rsidR="00F871D1" w:rsidRPr="001C38E3" w:rsidRDefault="00F871D1" w:rsidP="00F871D1">
      <w:pPr>
        <w:ind w:right="148"/>
        <w:jc w:val="both"/>
        <w:rPr>
          <w:rFonts w:ascii="Calibri" w:hAnsi="Calibri" w:cs="Arial"/>
        </w:rPr>
      </w:pPr>
    </w:p>
    <w:p w14:paraId="3A00711C" w14:textId="77777777" w:rsidR="00F871D1" w:rsidRPr="001C38E3" w:rsidRDefault="00F871D1" w:rsidP="00F871D1">
      <w:pPr>
        <w:numPr>
          <w:ilvl w:val="0"/>
          <w:numId w:val="19"/>
        </w:numPr>
        <w:ind w:right="148"/>
        <w:jc w:val="both"/>
        <w:rPr>
          <w:rFonts w:ascii="Calibri" w:hAnsi="Calibri" w:cs="Arial"/>
          <w:i/>
        </w:rPr>
      </w:pPr>
      <w:r w:rsidRPr="001C38E3">
        <w:rPr>
          <w:rFonts w:ascii="Calibri" w:hAnsi="Calibri" w:cs="Arial"/>
        </w:rPr>
        <w:t>Număr familii de albine</w:t>
      </w:r>
    </w:p>
    <w:p w14:paraId="3E000408" w14:textId="77777777" w:rsidR="00F871D1" w:rsidRPr="001C38E3" w:rsidRDefault="00F871D1" w:rsidP="00F871D1">
      <w:pPr>
        <w:pStyle w:val="ListParagraph"/>
        <w:rPr>
          <w:rFonts w:ascii="Calibri" w:hAnsi="Calibri" w:cs="Arial"/>
          <w:i/>
        </w:rPr>
      </w:pPr>
    </w:p>
    <w:p w14:paraId="21A77DFA" w14:textId="77777777" w:rsidR="00F871D1" w:rsidRPr="001C38E3" w:rsidRDefault="00F871D1" w:rsidP="00F871D1">
      <w:pPr>
        <w:numPr>
          <w:ilvl w:val="0"/>
          <w:numId w:val="19"/>
        </w:numPr>
        <w:ind w:right="148"/>
        <w:jc w:val="both"/>
        <w:rPr>
          <w:rFonts w:ascii="Calibri" w:hAnsi="Calibri" w:cs="Arial"/>
          <w:i/>
        </w:rPr>
      </w:pPr>
      <w:r w:rsidRPr="001C38E3">
        <w:rPr>
          <w:rFonts w:ascii="Calibri" w:hAnsi="Calibri" w:cs="Arial"/>
        </w:rPr>
        <w:t xml:space="preserve">Activitate dominantă (grupa de cultură/animalele din care se constituie S.O. dominant din total S.O. </w:t>
      </w:r>
      <w:proofErr w:type="spellStart"/>
      <w:r w:rsidRPr="001C38E3">
        <w:rPr>
          <w:rFonts w:ascii="Calibri" w:hAnsi="Calibri" w:cs="Arial"/>
        </w:rPr>
        <w:t>exploataţie</w:t>
      </w:r>
      <w:proofErr w:type="spellEnd"/>
      <w:r w:rsidRPr="001C38E3">
        <w:rPr>
          <w:rFonts w:ascii="Calibri" w:hAnsi="Calibri" w:cs="Arial"/>
        </w:rPr>
        <w:t xml:space="preserve">) </w:t>
      </w:r>
    </w:p>
    <w:p w14:paraId="319895D8" w14:textId="77777777" w:rsidR="00B809EC" w:rsidRPr="001C38E3" w:rsidRDefault="00B809EC" w:rsidP="007F5B5B">
      <w:pPr>
        <w:pStyle w:val="ListParagraph"/>
        <w:rPr>
          <w:rFonts w:ascii="Calibri" w:hAnsi="Calibri" w:cs="Arial"/>
          <w:b/>
          <w:lang w:val="fr-FR"/>
        </w:rPr>
      </w:pPr>
      <w:bookmarkStart w:id="13" w:name="_A.2._Nr._înmatriculare_la_Oficiul_R"/>
      <w:bookmarkStart w:id="14" w:name="_A.3._Cod_fiscal_si_autoritatea_fisc"/>
      <w:bookmarkEnd w:id="13"/>
      <w:bookmarkEnd w:id="14"/>
    </w:p>
    <w:p w14:paraId="45B957E2" w14:textId="77777777" w:rsidR="00F871D1" w:rsidRPr="001C38E3" w:rsidRDefault="002D6285" w:rsidP="007F5B5B">
      <w:pPr>
        <w:numPr>
          <w:ilvl w:val="0"/>
          <w:numId w:val="52"/>
        </w:numPr>
        <w:rPr>
          <w:rFonts w:ascii="Calibri" w:hAnsi="Calibri" w:cs="Arial"/>
        </w:rPr>
      </w:pPr>
      <w:proofErr w:type="spellStart"/>
      <w:r w:rsidRPr="001C38E3">
        <w:rPr>
          <w:rFonts w:ascii="Calibri" w:hAnsi="Calibri" w:cs="Arial"/>
          <w:b/>
          <w:lang w:val="fr-FR"/>
        </w:rPr>
        <w:t>Declar</w:t>
      </w:r>
      <w:proofErr w:type="spellEnd"/>
      <w:r w:rsidRPr="001C38E3">
        <w:rPr>
          <w:rFonts w:ascii="Calibri" w:hAnsi="Calibri" w:cs="Arial"/>
          <w:b/>
          <w:lang w:val="fr-FR"/>
        </w:rPr>
        <w:t xml:space="preserve"> </w:t>
      </w:r>
      <w:proofErr w:type="spellStart"/>
      <w:r w:rsidRPr="001C38E3">
        <w:rPr>
          <w:rFonts w:ascii="Calibri" w:hAnsi="Calibri" w:cs="Arial"/>
          <w:b/>
          <w:lang w:val="fr-FR"/>
        </w:rPr>
        <w:t>pe</w:t>
      </w:r>
      <w:proofErr w:type="spellEnd"/>
      <w:r w:rsidRPr="001C38E3">
        <w:rPr>
          <w:rFonts w:ascii="Calibri" w:hAnsi="Calibri" w:cs="Arial"/>
          <w:b/>
          <w:lang w:val="fr-FR"/>
        </w:rPr>
        <w:t xml:space="preserve"> </w:t>
      </w:r>
      <w:proofErr w:type="spellStart"/>
      <w:r w:rsidRPr="001C38E3">
        <w:rPr>
          <w:rFonts w:ascii="Calibri" w:hAnsi="Calibri" w:cs="Arial"/>
          <w:b/>
          <w:lang w:val="fr-FR"/>
        </w:rPr>
        <w:t>proprie</w:t>
      </w:r>
      <w:proofErr w:type="spellEnd"/>
      <w:r w:rsidRPr="001C38E3">
        <w:rPr>
          <w:rFonts w:ascii="Calibri" w:hAnsi="Calibri" w:cs="Arial"/>
          <w:b/>
          <w:lang w:val="fr-FR"/>
        </w:rPr>
        <w:t xml:space="preserve"> </w:t>
      </w:r>
      <w:proofErr w:type="spellStart"/>
      <w:r w:rsidRPr="001C38E3">
        <w:rPr>
          <w:rFonts w:ascii="Calibri" w:hAnsi="Calibri" w:cs="Arial"/>
          <w:b/>
          <w:lang w:val="fr-FR"/>
        </w:rPr>
        <w:t>răspundere</w:t>
      </w:r>
      <w:proofErr w:type="spellEnd"/>
      <w:r w:rsidRPr="001C38E3">
        <w:rPr>
          <w:rFonts w:ascii="Calibri" w:hAnsi="Calibri" w:cs="Arial"/>
          <w:b/>
          <w:lang w:val="fr-FR"/>
        </w:rPr>
        <w:t xml:space="preserve"> </w:t>
      </w:r>
      <w:proofErr w:type="spellStart"/>
      <w:r w:rsidRPr="001C38E3">
        <w:rPr>
          <w:rFonts w:ascii="Calibri" w:hAnsi="Calibri" w:cs="Arial"/>
          <w:b/>
          <w:lang w:val="fr-FR"/>
        </w:rPr>
        <w:t>că</w:t>
      </w:r>
      <w:proofErr w:type="spellEnd"/>
      <w:r w:rsidRPr="001C38E3">
        <w:rPr>
          <w:rFonts w:ascii="Calibri" w:hAnsi="Calibri" w:cs="Arial"/>
          <w:b/>
          <w:lang w:val="fr-FR"/>
        </w:rPr>
        <w:t xml:space="preserve"> nu </w:t>
      </w:r>
      <w:proofErr w:type="spellStart"/>
      <w:r w:rsidRPr="001C38E3">
        <w:rPr>
          <w:rFonts w:ascii="Calibri" w:hAnsi="Calibri" w:cs="Arial"/>
          <w:b/>
          <w:lang w:val="fr-FR"/>
        </w:rPr>
        <w:t>voi</w:t>
      </w:r>
      <w:proofErr w:type="spellEnd"/>
      <w:r w:rsidRPr="001C38E3">
        <w:rPr>
          <w:rFonts w:ascii="Calibri" w:hAnsi="Calibri" w:cs="Arial"/>
          <w:b/>
          <w:lang w:val="fr-FR"/>
        </w:rPr>
        <w:t xml:space="preserve"> </w:t>
      </w:r>
      <w:proofErr w:type="spellStart"/>
      <w:r w:rsidRPr="001C38E3">
        <w:rPr>
          <w:rFonts w:ascii="Calibri" w:hAnsi="Calibri" w:cs="Arial"/>
          <w:b/>
          <w:lang w:val="fr-FR"/>
        </w:rPr>
        <w:t>accesa</w:t>
      </w:r>
      <w:proofErr w:type="spellEnd"/>
      <w:r w:rsidRPr="001C38E3">
        <w:rPr>
          <w:rFonts w:ascii="Calibri" w:hAnsi="Calibri" w:cs="Arial"/>
          <w:b/>
          <w:lang w:val="fr-FR"/>
        </w:rPr>
        <w:t xml:space="preserve"> PNA 2020-2022 </w:t>
      </w:r>
      <w:proofErr w:type="spellStart"/>
      <w:r w:rsidRPr="001C38E3">
        <w:rPr>
          <w:rFonts w:ascii="Calibri" w:hAnsi="Calibri" w:cs="Arial"/>
          <w:b/>
          <w:lang w:val="fr-FR"/>
        </w:rPr>
        <w:t>între</w:t>
      </w:r>
      <w:proofErr w:type="spellEnd"/>
      <w:r w:rsidRPr="001C38E3">
        <w:rPr>
          <w:rFonts w:ascii="Calibri" w:hAnsi="Calibri" w:cs="Arial"/>
          <w:b/>
          <w:lang w:val="fr-FR"/>
        </w:rPr>
        <w:t xml:space="preserve"> </w:t>
      </w:r>
      <w:proofErr w:type="spellStart"/>
      <w:r w:rsidRPr="001C38E3">
        <w:rPr>
          <w:rFonts w:ascii="Calibri" w:hAnsi="Calibri" w:cs="Arial"/>
          <w:b/>
          <w:lang w:val="fr-FR"/>
        </w:rPr>
        <w:t>momentul</w:t>
      </w:r>
      <w:proofErr w:type="spellEnd"/>
      <w:r w:rsidRPr="001C38E3">
        <w:rPr>
          <w:rFonts w:ascii="Calibri" w:hAnsi="Calibri" w:cs="Arial"/>
          <w:b/>
          <w:lang w:val="fr-FR"/>
        </w:rPr>
        <w:t xml:space="preserve"> </w:t>
      </w:r>
      <w:proofErr w:type="spellStart"/>
      <w:r w:rsidRPr="001C38E3">
        <w:rPr>
          <w:rFonts w:ascii="Calibri" w:hAnsi="Calibri" w:cs="Arial"/>
          <w:b/>
          <w:lang w:val="fr-FR"/>
        </w:rPr>
        <w:t>depunerii</w:t>
      </w:r>
      <w:proofErr w:type="spellEnd"/>
      <w:r w:rsidRPr="001C38E3">
        <w:rPr>
          <w:rFonts w:ascii="Calibri" w:hAnsi="Calibri" w:cs="Arial"/>
          <w:b/>
          <w:lang w:val="fr-FR"/>
        </w:rPr>
        <w:t xml:space="preserve"> </w:t>
      </w:r>
      <w:proofErr w:type="spellStart"/>
      <w:r w:rsidRPr="001C38E3">
        <w:rPr>
          <w:rFonts w:ascii="Calibri" w:hAnsi="Calibri" w:cs="Arial"/>
          <w:b/>
          <w:lang w:val="fr-FR"/>
        </w:rPr>
        <w:t>Cererii</w:t>
      </w:r>
      <w:proofErr w:type="spellEnd"/>
      <w:r w:rsidRPr="001C38E3">
        <w:rPr>
          <w:rFonts w:ascii="Calibri" w:hAnsi="Calibri" w:cs="Arial"/>
          <w:b/>
          <w:lang w:val="fr-FR"/>
        </w:rPr>
        <w:t xml:space="preserve"> de </w:t>
      </w:r>
      <w:proofErr w:type="spellStart"/>
      <w:r w:rsidRPr="001C38E3">
        <w:rPr>
          <w:rFonts w:ascii="Calibri" w:hAnsi="Calibri" w:cs="Arial"/>
          <w:b/>
          <w:lang w:val="fr-FR"/>
        </w:rPr>
        <w:t>Finanţare</w:t>
      </w:r>
      <w:proofErr w:type="spellEnd"/>
      <w:r w:rsidRPr="001C38E3">
        <w:rPr>
          <w:rFonts w:ascii="Calibri" w:hAnsi="Calibri" w:cs="Arial"/>
          <w:b/>
          <w:lang w:val="fr-FR"/>
        </w:rPr>
        <w:t xml:space="preserve"> la PNDR 2014-2020 </w:t>
      </w:r>
      <w:proofErr w:type="spellStart"/>
      <w:r w:rsidRPr="001C38E3">
        <w:rPr>
          <w:rFonts w:ascii="Calibri" w:hAnsi="Calibri" w:cs="Arial"/>
          <w:b/>
          <w:lang w:val="fr-FR"/>
        </w:rPr>
        <w:t>şi</w:t>
      </w:r>
      <w:proofErr w:type="spellEnd"/>
      <w:r w:rsidRPr="001C38E3">
        <w:rPr>
          <w:rFonts w:ascii="Calibri" w:hAnsi="Calibri" w:cs="Arial"/>
          <w:b/>
          <w:lang w:val="fr-FR"/>
        </w:rPr>
        <w:t xml:space="preserve"> </w:t>
      </w:r>
      <w:proofErr w:type="spellStart"/>
      <w:r w:rsidRPr="001C38E3">
        <w:rPr>
          <w:rFonts w:ascii="Calibri" w:hAnsi="Calibri" w:cs="Arial"/>
          <w:b/>
          <w:lang w:val="fr-FR"/>
        </w:rPr>
        <w:t>momentul</w:t>
      </w:r>
      <w:proofErr w:type="spellEnd"/>
      <w:r w:rsidRPr="001C38E3">
        <w:rPr>
          <w:rFonts w:ascii="Calibri" w:hAnsi="Calibri" w:cs="Arial"/>
          <w:b/>
          <w:lang w:val="fr-FR"/>
        </w:rPr>
        <w:t xml:space="preserve"> </w:t>
      </w:r>
      <w:proofErr w:type="spellStart"/>
      <w:r w:rsidRPr="001C38E3">
        <w:rPr>
          <w:rFonts w:ascii="Calibri" w:hAnsi="Calibri" w:cs="Arial"/>
          <w:b/>
          <w:lang w:val="fr-FR"/>
        </w:rPr>
        <w:t>acordării</w:t>
      </w:r>
      <w:proofErr w:type="spellEnd"/>
      <w:r w:rsidRPr="001C38E3">
        <w:rPr>
          <w:rFonts w:ascii="Calibri" w:hAnsi="Calibri" w:cs="Arial"/>
          <w:b/>
          <w:lang w:val="fr-FR"/>
        </w:rPr>
        <w:t xml:space="preserve"> </w:t>
      </w:r>
      <w:proofErr w:type="spellStart"/>
      <w:r w:rsidRPr="001C38E3">
        <w:rPr>
          <w:rFonts w:ascii="Calibri" w:hAnsi="Calibri" w:cs="Arial"/>
          <w:b/>
          <w:lang w:val="fr-FR"/>
        </w:rPr>
        <w:t>celei</w:t>
      </w:r>
      <w:proofErr w:type="spellEnd"/>
      <w:r w:rsidRPr="001C38E3">
        <w:rPr>
          <w:rFonts w:ascii="Calibri" w:hAnsi="Calibri" w:cs="Arial"/>
          <w:b/>
          <w:lang w:val="fr-FR"/>
        </w:rPr>
        <w:t xml:space="preserve"> </w:t>
      </w:r>
      <w:proofErr w:type="spellStart"/>
      <w:r w:rsidRPr="001C38E3">
        <w:rPr>
          <w:rFonts w:ascii="Calibri" w:hAnsi="Calibri" w:cs="Arial"/>
          <w:b/>
          <w:lang w:val="fr-FR"/>
        </w:rPr>
        <w:t>de-a</w:t>
      </w:r>
      <w:proofErr w:type="spellEnd"/>
      <w:r w:rsidRPr="001C38E3">
        <w:rPr>
          <w:rFonts w:ascii="Calibri" w:hAnsi="Calibri" w:cs="Arial"/>
          <w:b/>
          <w:lang w:val="fr-FR"/>
        </w:rPr>
        <w:t xml:space="preserve"> </w:t>
      </w:r>
      <w:proofErr w:type="spellStart"/>
      <w:r w:rsidRPr="001C38E3">
        <w:rPr>
          <w:rFonts w:ascii="Calibri" w:hAnsi="Calibri" w:cs="Arial"/>
          <w:b/>
          <w:lang w:val="fr-FR"/>
        </w:rPr>
        <w:t>doua</w:t>
      </w:r>
      <w:proofErr w:type="spellEnd"/>
      <w:r w:rsidRPr="001C38E3">
        <w:rPr>
          <w:rFonts w:ascii="Calibri" w:hAnsi="Calibri" w:cs="Arial"/>
          <w:b/>
          <w:lang w:val="fr-FR"/>
        </w:rPr>
        <w:t xml:space="preserve"> </w:t>
      </w:r>
      <w:proofErr w:type="spellStart"/>
      <w:r w:rsidRPr="001C38E3">
        <w:rPr>
          <w:rFonts w:ascii="Calibri" w:hAnsi="Calibri" w:cs="Arial"/>
          <w:b/>
          <w:lang w:val="fr-FR"/>
        </w:rPr>
        <w:t>tranşe</w:t>
      </w:r>
      <w:proofErr w:type="spellEnd"/>
      <w:r w:rsidRPr="001C38E3">
        <w:rPr>
          <w:rFonts w:ascii="Calibri" w:hAnsi="Calibri" w:cs="Arial"/>
          <w:b/>
          <w:lang w:val="fr-FR"/>
        </w:rPr>
        <w:t xml:space="preserve"> de </w:t>
      </w:r>
      <w:proofErr w:type="spellStart"/>
      <w:r w:rsidRPr="001C38E3">
        <w:rPr>
          <w:rFonts w:ascii="Calibri" w:hAnsi="Calibri" w:cs="Arial"/>
          <w:b/>
          <w:lang w:val="fr-FR"/>
        </w:rPr>
        <w:t>plată</w:t>
      </w:r>
      <w:proofErr w:type="spellEnd"/>
      <w:r w:rsidRPr="001C38E3">
        <w:rPr>
          <w:rFonts w:ascii="Calibri" w:hAnsi="Calibri" w:cs="Arial"/>
          <w:b/>
          <w:lang w:val="fr-FR"/>
        </w:rPr>
        <w:t xml:space="preserve"> </w:t>
      </w:r>
      <w:proofErr w:type="spellStart"/>
      <w:r w:rsidRPr="001C38E3">
        <w:rPr>
          <w:rFonts w:ascii="Calibri" w:hAnsi="Calibri" w:cs="Arial"/>
          <w:b/>
          <w:lang w:val="fr-FR"/>
        </w:rPr>
        <w:t>din</w:t>
      </w:r>
      <w:proofErr w:type="spellEnd"/>
      <w:r w:rsidRPr="001C38E3">
        <w:rPr>
          <w:rFonts w:ascii="Calibri" w:hAnsi="Calibri" w:cs="Arial"/>
          <w:b/>
          <w:lang w:val="fr-FR"/>
        </w:rPr>
        <w:t xml:space="preserve"> PNDR 2014-2020</w:t>
      </w:r>
    </w:p>
    <w:p w14:paraId="726D5FD3" w14:textId="77777777" w:rsidR="00BE5140" w:rsidRPr="001C38E3" w:rsidRDefault="00BE5140" w:rsidP="007F5B5B">
      <w:pPr>
        <w:numPr>
          <w:ilvl w:val="0"/>
          <w:numId w:val="52"/>
        </w:numPr>
        <w:rPr>
          <w:rFonts w:ascii="Calibri" w:hAnsi="Calibri" w:cs="Arial"/>
        </w:rPr>
      </w:pPr>
      <w:proofErr w:type="spellStart"/>
      <w:r w:rsidRPr="001C38E3">
        <w:rPr>
          <w:rFonts w:ascii="Calibri" w:hAnsi="Calibri" w:cs="Arial"/>
          <w:b/>
          <w:lang w:val="fr-FR"/>
        </w:rPr>
        <w:t>Declar</w:t>
      </w:r>
      <w:proofErr w:type="spellEnd"/>
      <w:r w:rsidRPr="001C38E3">
        <w:rPr>
          <w:rFonts w:ascii="Calibri" w:hAnsi="Calibri" w:cs="Arial"/>
          <w:b/>
          <w:lang w:val="fr-FR"/>
        </w:rPr>
        <w:t xml:space="preserve"> </w:t>
      </w:r>
      <w:proofErr w:type="spellStart"/>
      <w:r w:rsidRPr="001C38E3">
        <w:rPr>
          <w:rFonts w:ascii="Calibri" w:hAnsi="Calibri" w:cs="Arial"/>
          <w:b/>
          <w:lang w:val="fr-FR"/>
        </w:rPr>
        <w:t>pe</w:t>
      </w:r>
      <w:proofErr w:type="spellEnd"/>
      <w:r w:rsidRPr="001C38E3">
        <w:rPr>
          <w:rFonts w:ascii="Calibri" w:hAnsi="Calibri" w:cs="Arial"/>
          <w:b/>
          <w:lang w:val="fr-FR"/>
        </w:rPr>
        <w:t xml:space="preserve"> propria </w:t>
      </w:r>
      <w:proofErr w:type="spellStart"/>
      <w:r w:rsidRPr="001C38E3">
        <w:rPr>
          <w:rFonts w:ascii="Calibri" w:hAnsi="Calibri" w:cs="Arial"/>
          <w:b/>
          <w:lang w:val="fr-FR"/>
        </w:rPr>
        <w:t>răspunde</w:t>
      </w:r>
      <w:proofErr w:type="spellEnd"/>
      <w:r w:rsidRPr="001C38E3">
        <w:rPr>
          <w:rFonts w:ascii="Calibri" w:hAnsi="Calibri" w:cs="Arial"/>
          <w:b/>
          <w:lang w:val="fr-FR"/>
        </w:rPr>
        <w:t xml:space="preserve"> </w:t>
      </w:r>
      <w:r w:rsidRPr="001C38E3">
        <w:rPr>
          <w:rFonts w:ascii="Calibri" w:hAnsi="Calibri" w:cs="Arial"/>
          <w:b/>
        </w:rPr>
        <w:t xml:space="preserve">am accesat PNA 2017-2019 </w:t>
      </w:r>
      <w:proofErr w:type="spellStart"/>
      <w:r w:rsidRPr="001C38E3">
        <w:rPr>
          <w:rFonts w:ascii="Calibri" w:hAnsi="Calibri" w:cs="Arial"/>
          <w:b/>
        </w:rPr>
        <w:t>şi</w:t>
      </w:r>
      <w:proofErr w:type="spellEnd"/>
      <w:r w:rsidRPr="001C38E3">
        <w:rPr>
          <w:rFonts w:ascii="Calibri" w:hAnsi="Calibri" w:cs="Arial"/>
          <w:b/>
        </w:rPr>
        <w:t xml:space="preserve"> am beneficiat de </w:t>
      </w:r>
      <w:proofErr w:type="spellStart"/>
      <w:r w:rsidRPr="001C38E3">
        <w:rPr>
          <w:rFonts w:ascii="Calibri" w:hAnsi="Calibri" w:cs="Arial"/>
          <w:b/>
        </w:rPr>
        <w:t>finanţare</w:t>
      </w:r>
      <w:proofErr w:type="spellEnd"/>
      <w:r w:rsidRPr="001C38E3">
        <w:rPr>
          <w:rFonts w:ascii="Calibri" w:hAnsi="Calibri" w:cs="Arial"/>
          <w:b/>
        </w:rPr>
        <w:t xml:space="preserve"> pentru următoarele </w:t>
      </w:r>
      <w:proofErr w:type="spellStart"/>
      <w:r w:rsidRPr="001C38E3">
        <w:rPr>
          <w:rFonts w:ascii="Calibri" w:hAnsi="Calibri" w:cs="Arial"/>
          <w:b/>
        </w:rPr>
        <w:t>achiziţii</w:t>
      </w:r>
      <w:proofErr w:type="spellEnd"/>
      <w:r w:rsidRPr="001C38E3">
        <w:rPr>
          <w:rFonts w:ascii="Calibri" w:hAnsi="Calibri" w:cs="Arial"/>
          <w:b/>
        </w:rPr>
        <w:t xml:space="preserve"> (pentru care nu voi solicita </w:t>
      </w:r>
      <w:proofErr w:type="spellStart"/>
      <w:r w:rsidRPr="001C38E3">
        <w:rPr>
          <w:rFonts w:ascii="Calibri" w:hAnsi="Calibri" w:cs="Arial"/>
          <w:b/>
        </w:rPr>
        <w:t>finanţare</w:t>
      </w:r>
      <w:proofErr w:type="spellEnd"/>
      <w:r w:rsidRPr="001C38E3">
        <w:rPr>
          <w:rFonts w:ascii="Calibri" w:hAnsi="Calibri" w:cs="Arial"/>
          <w:b/>
        </w:rPr>
        <w:t xml:space="preserve"> din PNDR 2014-2020)</w:t>
      </w:r>
    </w:p>
    <w:p w14:paraId="690222FA" w14:textId="77777777" w:rsidR="00F871D1" w:rsidRPr="001C38E3" w:rsidRDefault="00B809EC" w:rsidP="007F5B5B">
      <w:pPr>
        <w:pStyle w:val="ListParagraph"/>
        <w:ind w:left="0"/>
        <w:rPr>
          <w:rFonts w:ascii="Calibri" w:hAnsi="Calibri" w:cs="Arial"/>
          <w:b/>
          <w:lang w:val="fr-FR"/>
        </w:rPr>
      </w:pPr>
      <w:r w:rsidRPr="001C38E3">
        <w:rPr>
          <w:rFonts w:ascii="Calibri" w:hAnsi="Calibri" w:cs="Arial"/>
          <w:b/>
          <w:lang w:val="fr-FR"/>
        </w:rPr>
        <w:t xml:space="preserve">- </w:t>
      </w:r>
      <w:proofErr w:type="spellStart"/>
      <w:r w:rsidR="00F871D1" w:rsidRPr="001C38E3">
        <w:rPr>
          <w:rFonts w:ascii="Calibri" w:hAnsi="Calibri" w:cs="Arial"/>
          <w:b/>
          <w:lang w:val="fr-FR"/>
        </w:rPr>
        <w:t>Declar</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pe</w:t>
      </w:r>
      <w:proofErr w:type="spellEnd"/>
      <w:r w:rsidR="00F871D1" w:rsidRPr="001C38E3">
        <w:rPr>
          <w:rFonts w:ascii="Calibri" w:hAnsi="Calibri" w:cs="Arial"/>
          <w:b/>
          <w:lang w:val="fr-FR"/>
        </w:rPr>
        <w:t xml:space="preserve"> propria </w:t>
      </w:r>
      <w:proofErr w:type="spellStart"/>
      <w:r w:rsidR="00F871D1" w:rsidRPr="001C38E3">
        <w:rPr>
          <w:rFonts w:ascii="Calibri" w:hAnsi="Calibri" w:cs="Arial"/>
          <w:b/>
          <w:lang w:val="fr-FR"/>
        </w:rPr>
        <w:t>răspundere</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că</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am</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accesat</w:t>
      </w:r>
      <w:proofErr w:type="spellEnd"/>
      <w:r w:rsidR="00F871D1" w:rsidRPr="001C38E3">
        <w:rPr>
          <w:rFonts w:ascii="Calibri" w:hAnsi="Calibri" w:cs="Arial"/>
          <w:b/>
          <w:lang w:val="fr-FR"/>
        </w:rPr>
        <w:t xml:space="preserve"> PNA 2014-2016 </w:t>
      </w:r>
      <w:proofErr w:type="spellStart"/>
      <w:r w:rsidR="00F871D1" w:rsidRPr="001C38E3">
        <w:rPr>
          <w:rFonts w:ascii="Calibri" w:hAnsi="Calibri" w:cs="Arial"/>
          <w:b/>
          <w:lang w:val="fr-FR"/>
        </w:rPr>
        <w:t>şi</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am</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beneficiat</w:t>
      </w:r>
      <w:proofErr w:type="spellEnd"/>
      <w:r w:rsidR="00F871D1" w:rsidRPr="001C38E3">
        <w:rPr>
          <w:rFonts w:ascii="Calibri" w:hAnsi="Calibri" w:cs="Arial"/>
          <w:b/>
          <w:lang w:val="fr-FR"/>
        </w:rPr>
        <w:t xml:space="preserve"> de </w:t>
      </w:r>
      <w:proofErr w:type="spellStart"/>
      <w:r w:rsidR="00F871D1" w:rsidRPr="001C38E3">
        <w:rPr>
          <w:rFonts w:ascii="Calibri" w:hAnsi="Calibri" w:cs="Arial"/>
          <w:b/>
          <w:lang w:val="fr-FR"/>
        </w:rPr>
        <w:t>finanţare</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pentru</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următoarele</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achiziţii</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pentru</w:t>
      </w:r>
      <w:proofErr w:type="spellEnd"/>
      <w:r w:rsidR="00F871D1" w:rsidRPr="001C38E3">
        <w:rPr>
          <w:rFonts w:ascii="Calibri" w:hAnsi="Calibri" w:cs="Arial"/>
          <w:b/>
          <w:lang w:val="fr-FR"/>
        </w:rPr>
        <w:t xml:space="preserve"> care nu </w:t>
      </w:r>
      <w:proofErr w:type="spellStart"/>
      <w:r w:rsidR="00F871D1" w:rsidRPr="001C38E3">
        <w:rPr>
          <w:rFonts w:ascii="Calibri" w:hAnsi="Calibri" w:cs="Arial"/>
          <w:b/>
          <w:lang w:val="fr-FR"/>
        </w:rPr>
        <w:t>voi</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solicita</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finanţare</w:t>
      </w:r>
      <w:proofErr w:type="spellEnd"/>
      <w:r w:rsidR="00F871D1" w:rsidRPr="001C38E3">
        <w:rPr>
          <w:rFonts w:ascii="Calibri" w:hAnsi="Calibri" w:cs="Arial"/>
          <w:b/>
          <w:lang w:val="fr-FR"/>
        </w:rPr>
        <w:t xml:space="preserve"> </w:t>
      </w:r>
      <w:proofErr w:type="spellStart"/>
      <w:r w:rsidR="00F871D1" w:rsidRPr="001C38E3">
        <w:rPr>
          <w:rFonts w:ascii="Calibri" w:hAnsi="Calibri" w:cs="Arial"/>
          <w:b/>
          <w:lang w:val="fr-FR"/>
        </w:rPr>
        <w:t>din</w:t>
      </w:r>
      <w:proofErr w:type="spellEnd"/>
      <w:r w:rsidR="00F871D1" w:rsidRPr="001C38E3">
        <w:rPr>
          <w:rFonts w:ascii="Calibri" w:hAnsi="Calibri" w:cs="Arial"/>
          <w:b/>
          <w:lang w:val="fr-FR"/>
        </w:rPr>
        <w:t xml:space="preserve"> PNDR 2014-2020 ):</w:t>
      </w:r>
    </w:p>
    <w:p w14:paraId="1204BE72" w14:textId="77777777" w:rsidR="00F871D1" w:rsidRPr="001C38E3" w:rsidRDefault="00F871D1" w:rsidP="00F871D1">
      <w:pPr>
        <w:rPr>
          <w:rFonts w:ascii="Calibri" w:hAnsi="Calibri" w:cs="Arial"/>
        </w:rPr>
      </w:pPr>
    </w:p>
    <w:p w14:paraId="5B0AC4EC" w14:textId="77777777" w:rsidR="00F871D1" w:rsidRPr="001C38E3" w:rsidRDefault="00F871D1" w:rsidP="00F871D1">
      <w:pPr>
        <w:rPr>
          <w:rFonts w:ascii="Calibri" w:hAnsi="Calibri" w:cs="Arial"/>
        </w:rPr>
      </w:pPr>
      <w:r w:rsidRPr="001C38E3">
        <w:rPr>
          <w:rFonts w:ascii="Calibri" w:hAnsi="Calibri" w:cs="Arial"/>
        </w:rPr>
        <w:t>Anul accesării</w:t>
      </w:r>
      <w:r w:rsidR="00E1518B" w:rsidRPr="001C38E3">
        <w:rPr>
          <w:rFonts w:ascii="Calibri" w:hAnsi="Calibri" w:cs="Arial"/>
        </w:rPr>
        <w:t xml:space="preserve"> PNA</w:t>
      </w:r>
      <w:r w:rsidRPr="001C38E3">
        <w:rPr>
          <w:rFonts w:ascii="Calibri" w:hAnsi="Calibri" w:cs="Arial"/>
        </w:rPr>
        <w:t xml:space="preserve">:            Produs </w:t>
      </w:r>
      <w:proofErr w:type="spellStart"/>
      <w:r w:rsidRPr="001C38E3">
        <w:rPr>
          <w:rFonts w:ascii="Calibri" w:hAnsi="Calibri" w:cs="Arial"/>
        </w:rPr>
        <w:t>achiziţionat</w:t>
      </w:r>
      <w:proofErr w:type="spellEnd"/>
      <w:r w:rsidRPr="001C38E3">
        <w:rPr>
          <w:rFonts w:ascii="Calibri" w:hAnsi="Calibri" w:cs="Arial"/>
        </w:rPr>
        <w:t>:</w:t>
      </w:r>
    </w:p>
    <w:p w14:paraId="473183B3" w14:textId="77777777" w:rsidR="00F871D1" w:rsidRPr="001C38E3" w:rsidRDefault="00F871D1" w:rsidP="00F871D1">
      <w:pPr>
        <w:pStyle w:val="ListParagraph"/>
        <w:numPr>
          <w:ilvl w:val="0"/>
          <w:numId w:val="80"/>
        </w:numPr>
        <w:rPr>
          <w:rFonts w:ascii="Calibri" w:hAnsi="Calibri" w:cs="Arial"/>
        </w:rPr>
      </w:pPr>
      <w:r w:rsidRPr="001C38E3">
        <w:rPr>
          <w:rFonts w:ascii="Calibri" w:hAnsi="Calibri" w:cs="Arial"/>
        </w:rPr>
        <w:t xml:space="preserve">.................                   .....................            </w:t>
      </w:r>
    </w:p>
    <w:p w14:paraId="51964E6E" w14:textId="77777777" w:rsidR="00F871D1" w:rsidRPr="001C38E3" w:rsidRDefault="00F871D1" w:rsidP="00F871D1">
      <w:pPr>
        <w:rPr>
          <w:rFonts w:ascii="Calibri" w:hAnsi="Calibri" w:cs="Arial"/>
        </w:rPr>
      </w:pPr>
      <w:r w:rsidRPr="001C38E3">
        <w:rPr>
          <w:rFonts w:ascii="Calibri" w:hAnsi="Calibri" w:cs="Arial"/>
          <w:color w:val="FFFFFF"/>
        </w:rPr>
        <w:t xml:space="preserve">................. </w:t>
      </w:r>
      <w:r w:rsidRPr="001C38E3">
        <w:rPr>
          <w:rFonts w:ascii="Calibri" w:hAnsi="Calibri" w:cs="Arial"/>
        </w:rPr>
        <w:t xml:space="preserve">                               .....................</w:t>
      </w:r>
    </w:p>
    <w:p w14:paraId="0E4BBB17" w14:textId="77777777" w:rsidR="00F871D1" w:rsidRPr="001C38E3" w:rsidRDefault="00F871D1" w:rsidP="00F871D1">
      <w:pPr>
        <w:pStyle w:val="ListParagraph"/>
        <w:numPr>
          <w:ilvl w:val="0"/>
          <w:numId w:val="80"/>
        </w:numPr>
        <w:rPr>
          <w:rFonts w:ascii="Calibri" w:hAnsi="Calibri" w:cs="Arial"/>
        </w:rPr>
      </w:pPr>
      <w:r w:rsidRPr="001C38E3">
        <w:rPr>
          <w:rFonts w:ascii="Calibri" w:hAnsi="Calibri" w:cs="Arial"/>
        </w:rPr>
        <w:t>.................                   .....................</w:t>
      </w:r>
    </w:p>
    <w:p w14:paraId="0A550EC4" w14:textId="77777777" w:rsidR="00F871D1" w:rsidRPr="001C38E3" w:rsidRDefault="00F871D1" w:rsidP="00F871D1">
      <w:pPr>
        <w:pStyle w:val="ListParagraph"/>
        <w:numPr>
          <w:ilvl w:val="0"/>
          <w:numId w:val="79"/>
        </w:numPr>
        <w:rPr>
          <w:rFonts w:ascii="Calibri" w:hAnsi="Calibri" w:cs="Arial"/>
          <w:b/>
          <w:lang w:val="it-IT"/>
        </w:rPr>
      </w:pPr>
      <w:r w:rsidRPr="001C38E3">
        <w:rPr>
          <w:rFonts w:ascii="Calibri" w:hAnsi="Calibri" w:cs="Arial"/>
          <w:b/>
          <w:lang w:val="it-IT"/>
        </w:rPr>
        <w:lastRenderedPageBreak/>
        <w:t xml:space="preserve">Declar pe propria răspundere că nu voi solicita finanţare din PNDR 2014-2020 pentru următoarele achiziţii pe care intenţionez să le decontez prin accesarea PNA </w:t>
      </w:r>
      <w:r w:rsidR="00DC0DC1" w:rsidRPr="001C38E3">
        <w:rPr>
          <w:rFonts w:ascii="Calibri" w:hAnsi="Calibri" w:cs="Arial"/>
          <w:b/>
          <w:lang w:val="it-IT"/>
        </w:rPr>
        <w:t>2020-2022</w:t>
      </w:r>
      <w:r w:rsidRPr="001C38E3">
        <w:rPr>
          <w:rFonts w:ascii="Calibri" w:hAnsi="Calibri" w:cs="Arial"/>
          <w:b/>
          <w:lang w:val="it-IT"/>
        </w:rPr>
        <w:t>:</w:t>
      </w:r>
    </w:p>
    <w:p w14:paraId="7C242B86" w14:textId="77777777" w:rsidR="00F871D1" w:rsidRPr="001C38E3" w:rsidRDefault="00F871D1" w:rsidP="00F871D1">
      <w:pPr>
        <w:ind w:left="360"/>
        <w:rPr>
          <w:rFonts w:ascii="Calibri" w:hAnsi="Calibri" w:cs="Arial"/>
        </w:rPr>
      </w:pPr>
      <w:r w:rsidRPr="001C38E3">
        <w:rPr>
          <w:rFonts w:ascii="Calibri" w:hAnsi="Calibri" w:cs="Arial"/>
        </w:rPr>
        <w:t>..................</w:t>
      </w:r>
    </w:p>
    <w:p w14:paraId="12A6A7F9" w14:textId="77777777" w:rsidR="00F871D1" w:rsidRPr="001C38E3" w:rsidRDefault="00F871D1" w:rsidP="00F871D1">
      <w:pPr>
        <w:ind w:left="360"/>
        <w:rPr>
          <w:rFonts w:ascii="Calibri" w:hAnsi="Calibri" w:cs="Arial"/>
        </w:rPr>
      </w:pPr>
      <w:r w:rsidRPr="001C38E3">
        <w:rPr>
          <w:rFonts w:ascii="Calibri" w:hAnsi="Calibri" w:cs="Arial"/>
        </w:rPr>
        <w:t>.................</w:t>
      </w:r>
    </w:p>
    <w:p w14:paraId="1E86AB57" w14:textId="77777777" w:rsidR="00F871D1" w:rsidRPr="001C38E3" w:rsidRDefault="00F871D1" w:rsidP="00F871D1">
      <w:pPr>
        <w:ind w:left="360"/>
        <w:rPr>
          <w:rFonts w:ascii="Calibri" w:hAnsi="Calibri" w:cs="Arial"/>
        </w:rPr>
      </w:pPr>
      <w:r w:rsidRPr="001C38E3">
        <w:rPr>
          <w:rFonts w:ascii="Calibri" w:hAnsi="Calibri" w:cs="Arial"/>
        </w:rPr>
        <w:t>.................</w:t>
      </w:r>
    </w:p>
    <w:p w14:paraId="2F67DEB4" w14:textId="77777777" w:rsidR="00F871D1" w:rsidRPr="001C38E3" w:rsidRDefault="00F871D1" w:rsidP="00F871D1">
      <w:pPr>
        <w:rPr>
          <w:rFonts w:ascii="Calibri" w:hAnsi="Calibri" w:cs="Arial"/>
        </w:rPr>
      </w:pPr>
    </w:p>
    <w:p w14:paraId="3ED77EC6" w14:textId="77777777" w:rsidR="005E70FB" w:rsidRPr="001C38E3" w:rsidRDefault="00F871D1" w:rsidP="00F871D1">
      <w:pPr>
        <w:spacing w:after="200" w:line="276" w:lineRule="auto"/>
        <w:rPr>
          <w:rFonts w:ascii="Calibri" w:hAnsi="Calibri" w:cs="Arial"/>
          <w:b/>
        </w:rPr>
      </w:pPr>
      <w:r w:rsidRPr="001C38E3">
        <w:rPr>
          <w:rFonts w:ascii="Calibri" w:hAnsi="Calibri" w:cs="Arial"/>
          <w:b/>
        </w:rPr>
        <w:t xml:space="preserve">Descrierea asigurării </w:t>
      </w:r>
      <w:proofErr w:type="spellStart"/>
      <w:r w:rsidRPr="001C38E3">
        <w:rPr>
          <w:rFonts w:ascii="Calibri" w:hAnsi="Calibri" w:cs="Arial"/>
          <w:b/>
        </w:rPr>
        <w:t>complementarităţii</w:t>
      </w:r>
      <w:proofErr w:type="spellEnd"/>
      <w:r w:rsidRPr="001C38E3">
        <w:rPr>
          <w:rFonts w:ascii="Calibri" w:hAnsi="Calibri" w:cs="Arial"/>
          <w:b/>
        </w:rPr>
        <w:t xml:space="preserve"> </w:t>
      </w:r>
      <w:proofErr w:type="spellStart"/>
      <w:r w:rsidRPr="001C38E3">
        <w:rPr>
          <w:rFonts w:ascii="Calibri" w:hAnsi="Calibri" w:cs="Arial"/>
          <w:b/>
        </w:rPr>
        <w:t>şi</w:t>
      </w:r>
      <w:proofErr w:type="spellEnd"/>
      <w:r w:rsidRPr="001C38E3">
        <w:rPr>
          <w:rFonts w:ascii="Calibri" w:hAnsi="Calibri" w:cs="Arial"/>
          <w:b/>
        </w:rPr>
        <w:t xml:space="preserve"> demarcării între cele două Programe.</w:t>
      </w:r>
    </w:p>
    <w:p w14:paraId="6C275488" w14:textId="77777777" w:rsidR="00F871D1" w:rsidRPr="001C38E3" w:rsidRDefault="00F871D1" w:rsidP="00F871D1">
      <w:pPr>
        <w:spacing w:after="200" w:line="276" w:lineRule="auto"/>
        <w:rPr>
          <w:rFonts w:ascii="Calibri" w:hAnsi="Calibri" w:cs="Arial"/>
          <w:i/>
        </w:rPr>
      </w:pPr>
      <w:r w:rsidRPr="001C38E3">
        <w:rPr>
          <w:rFonts w:ascii="Calibri" w:hAnsi="Calibri" w:cs="Arial"/>
          <w:i/>
        </w:rPr>
        <w:t>Exemplu:</w:t>
      </w:r>
      <w:r w:rsidR="005E70FB" w:rsidRPr="001C38E3">
        <w:rPr>
          <w:rFonts w:ascii="Calibri" w:hAnsi="Calibri" w:cs="Arial"/>
          <w:i/>
        </w:rPr>
        <w:t xml:space="preserve"> d</w:t>
      </w:r>
      <w:r w:rsidRPr="001C38E3">
        <w:rPr>
          <w:rFonts w:ascii="Calibri" w:hAnsi="Calibri" w:cs="Arial"/>
          <w:i/>
        </w:rPr>
        <w:t>in PNA am accesat/voi accesa stupi, familii de albine... Din PNDR voi accesa centrifugă, topitor de ceară....</w:t>
      </w:r>
    </w:p>
    <w:p w14:paraId="3BE2E71C" w14:textId="77777777" w:rsidR="00F871D1" w:rsidRPr="001C38E3" w:rsidRDefault="00F871D1" w:rsidP="00F871D1">
      <w:pPr>
        <w:spacing w:after="200" w:line="276" w:lineRule="auto"/>
        <w:rPr>
          <w:rFonts w:ascii="Calibri" w:hAnsi="Calibri" w:cs="Arial"/>
          <w:b/>
        </w:rPr>
      </w:pPr>
      <w:r w:rsidRPr="001C38E3">
        <w:rPr>
          <w:rFonts w:ascii="Calibri" w:hAnsi="Calibri" w:cs="Arial"/>
          <w:b/>
        </w:rPr>
        <w:t xml:space="preserve">Descrierea fluxului tehnologic utilizat </w:t>
      </w:r>
      <w:proofErr w:type="spellStart"/>
      <w:r w:rsidRPr="001C38E3">
        <w:rPr>
          <w:rFonts w:ascii="Calibri" w:hAnsi="Calibri" w:cs="Arial"/>
          <w:b/>
        </w:rPr>
        <w:t>şi</w:t>
      </w:r>
      <w:proofErr w:type="spellEnd"/>
      <w:r w:rsidRPr="001C38E3">
        <w:rPr>
          <w:rFonts w:ascii="Calibri" w:hAnsi="Calibri" w:cs="Arial"/>
          <w:b/>
        </w:rPr>
        <w:t xml:space="preserve"> modalitatea prin care </w:t>
      </w:r>
      <w:proofErr w:type="spellStart"/>
      <w:r w:rsidRPr="001C38E3">
        <w:rPr>
          <w:rFonts w:ascii="Calibri" w:hAnsi="Calibri" w:cs="Arial"/>
          <w:b/>
        </w:rPr>
        <w:t>achiziţiile</w:t>
      </w:r>
      <w:proofErr w:type="spellEnd"/>
      <w:r w:rsidRPr="001C38E3">
        <w:rPr>
          <w:rFonts w:ascii="Calibri" w:hAnsi="Calibri" w:cs="Arial"/>
          <w:b/>
        </w:rPr>
        <w:t xml:space="preserve"> vor conduce la dezvoltarea </w:t>
      </w:r>
      <w:proofErr w:type="spellStart"/>
      <w:r w:rsidRPr="001C38E3">
        <w:rPr>
          <w:rFonts w:ascii="Calibri" w:hAnsi="Calibri" w:cs="Arial"/>
          <w:b/>
        </w:rPr>
        <w:t>exploataţiei</w:t>
      </w:r>
      <w:proofErr w:type="spellEnd"/>
      <w:r w:rsidRPr="001C38E3">
        <w:rPr>
          <w:rFonts w:ascii="Calibri" w:hAnsi="Calibri" w:cs="Arial"/>
          <w:b/>
        </w:rPr>
        <w:t xml:space="preserve"> apicole. </w:t>
      </w:r>
    </w:p>
    <w:p w14:paraId="0AC8E0D6" w14:textId="77777777" w:rsidR="00F871D1" w:rsidRPr="001C38E3" w:rsidRDefault="00F871D1" w:rsidP="00F871D1">
      <w:pPr>
        <w:ind w:right="148"/>
        <w:jc w:val="both"/>
        <w:rPr>
          <w:rFonts w:ascii="Calibri" w:hAnsi="Calibri" w:cs="Arial"/>
          <w:i/>
        </w:rPr>
      </w:pPr>
      <w:r w:rsidRPr="001C38E3">
        <w:rPr>
          <w:rFonts w:ascii="Calibri" w:hAnsi="Calibri" w:cs="Arial"/>
          <w:i/>
        </w:rPr>
        <w:t>Bifele din casete sunt pentru exemplificare.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2161"/>
        <w:gridCol w:w="1933"/>
        <w:gridCol w:w="1707"/>
        <w:gridCol w:w="1932"/>
      </w:tblGrid>
      <w:tr w:rsidR="001D103E" w:rsidRPr="001C38E3" w14:paraId="4F57CD28"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BFBFBF"/>
            <w:hideMark/>
          </w:tcPr>
          <w:p w14:paraId="5766260B" w14:textId="77777777" w:rsidR="001D103E" w:rsidRPr="001C38E3" w:rsidRDefault="001D103E" w:rsidP="007211D2">
            <w:pPr>
              <w:ind w:right="148"/>
              <w:jc w:val="both"/>
              <w:rPr>
                <w:rFonts w:ascii="Calibri" w:hAnsi="Calibri" w:cs="Arial"/>
                <w:b/>
                <w:color w:val="000000"/>
              </w:rPr>
            </w:pPr>
            <w:proofErr w:type="spellStart"/>
            <w:r w:rsidRPr="001C38E3">
              <w:rPr>
                <w:rFonts w:ascii="Calibri" w:hAnsi="Calibri" w:cs="Arial"/>
                <w:b/>
                <w:color w:val="000000"/>
              </w:rPr>
              <w:t>Achiziţii</w:t>
            </w:r>
            <w:proofErr w:type="spellEnd"/>
            <w:r w:rsidRPr="001C38E3">
              <w:rPr>
                <w:rFonts w:ascii="Calibri" w:hAnsi="Calibri" w:cs="Arial"/>
                <w:b/>
                <w:color w:val="000000"/>
              </w:rPr>
              <w:t xml:space="preserve"> pentru apicultori care pot face obiectul dublei </w:t>
            </w:r>
            <w:proofErr w:type="spellStart"/>
            <w:r w:rsidRPr="001C38E3">
              <w:rPr>
                <w:rFonts w:ascii="Calibri" w:hAnsi="Calibri" w:cs="Arial"/>
                <w:b/>
                <w:color w:val="000000"/>
              </w:rPr>
              <w:t>finanţări</w:t>
            </w:r>
            <w:proofErr w:type="spellEnd"/>
          </w:p>
        </w:tc>
        <w:tc>
          <w:tcPr>
            <w:tcW w:w="2161" w:type="dxa"/>
            <w:tcBorders>
              <w:top w:val="single" w:sz="4" w:space="0" w:color="auto"/>
              <w:left w:val="single" w:sz="4" w:space="0" w:color="auto"/>
              <w:bottom w:val="single" w:sz="4" w:space="0" w:color="auto"/>
              <w:right w:val="single" w:sz="4" w:space="0" w:color="auto"/>
            </w:tcBorders>
            <w:shd w:val="clear" w:color="auto" w:fill="BFBFBF"/>
          </w:tcPr>
          <w:p w14:paraId="04CE4599" w14:textId="77777777" w:rsidR="001D103E" w:rsidRPr="001C38E3" w:rsidRDefault="001D103E" w:rsidP="007211D2">
            <w:pPr>
              <w:ind w:right="148"/>
              <w:jc w:val="both"/>
              <w:rPr>
                <w:rFonts w:ascii="Calibri" w:hAnsi="Calibri" w:cs="Arial"/>
                <w:b/>
                <w:color w:val="000000"/>
              </w:rPr>
            </w:pPr>
            <w:r w:rsidRPr="001C38E3">
              <w:rPr>
                <w:rFonts w:ascii="Calibri" w:hAnsi="Calibri" w:cs="Arial"/>
                <w:b/>
                <w:color w:val="000000"/>
              </w:rPr>
              <w:t>PNA 2014-2016</w:t>
            </w:r>
          </w:p>
          <w:p w14:paraId="7850AAA3" w14:textId="77777777" w:rsidR="001D103E" w:rsidRPr="001C38E3" w:rsidRDefault="001D103E" w:rsidP="007211D2">
            <w:pPr>
              <w:ind w:right="148"/>
              <w:jc w:val="both"/>
              <w:rPr>
                <w:rFonts w:ascii="Calibri" w:hAnsi="Calibri" w:cs="Arial"/>
                <w:b/>
                <w:color w:val="000000"/>
              </w:rPr>
            </w:pPr>
            <w:r w:rsidRPr="001C38E3">
              <w:rPr>
                <w:rFonts w:ascii="Calibri" w:hAnsi="Calibri" w:cs="Arial"/>
                <w:b/>
                <w:color w:val="000000"/>
              </w:rPr>
              <w:t xml:space="preserve">(dată </w:t>
            </w:r>
            <w:proofErr w:type="spellStart"/>
            <w:r w:rsidRPr="001C38E3">
              <w:rPr>
                <w:rFonts w:ascii="Calibri" w:hAnsi="Calibri" w:cs="Arial"/>
                <w:b/>
                <w:color w:val="000000"/>
              </w:rPr>
              <w:t>achiziţie</w:t>
            </w:r>
            <w:proofErr w:type="spellEnd"/>
            <w:r w:rsidRPr="001C38E3">
              <w:rPr>
                <w:rFonts w:ascii="Calibri" w:hAnsi="Calibri" w:cs="Arial"/>
                <w:b/>
                <w:color w:val="000000"/>
              </w:rPr>
              <w:t>, cantitate)</w:t>
            </w:r>
          </w:p>
        </w:tc>
        <w:tc>
          <w:tcPr>
            <w:tcW w:w="1933" w:type="dxa"/>
            <w:tcBorders>
              <w:top w:val="single" w:sz="4" w:space="0" w:color="auto"/>
              <w:left w:val="single" w:sz="4" w:space="0" w:color="auto"/>
              <w:bottom w:val="single" w:sz="4" w:space="0" w:color="auto"/>
              <w:right w:val="single" w:sz="4" w:space="0" w:color="auto"/>
            </w:tcBorders>
            <w:shd w:val="clear" w:color="auto" w:fill="BFBFBF"/>
          </w:tcPr>
          <w:p w14:paraId="49AF27ED" w14:textId="77777777" w:rsidR="001D103E" w:rsidRPr="001C38E3" w:rsidRDefault="001D103E" w:rsidP="007211D2">
            <w:pPr>
              <w:ind w:right="148"/>
              <w:jc w:val="both"/>
              <w:rPr>
                <w:rFonts w:ascii="Calibri" w:hAnsi="Calibri" w:cs="Arial"/>
                <w:b/>
                <w:color w:val="000000"/>
              </w:rPr>
            </w:pPr>
            <w:r w:rsidRPr="001C38E3">
              <w:rPr>
                <w:rFonts w:ascii="Calibri" w:hAnsi="Calibri" w:cs="Arial"/>
                <w:b/>
                <w:color w:val="000000"/>
              </w:rPr>
              <w:t>PNA 2017-2019</w:t>
            </w:r>
          </w:p>
          <w:p w14:paraId="5F9B7A8D" w14:textId="77777777" w:rsidR="001D103E" w:rsidRPr="001C38E3" w:rsidRDefault="001D103E" w:rsidP="007211D2">
            <w:pPr>
              <w:ind w:right="148"/>
              <w:jc w:val="both"/>
              <w:rPr>
                <w:rFonts w:ascii="Calibri" w:hAnsi="Calibri" w:cs="Arial"/>
                <w:b/>
                <w:color w:val="000000"/>
              </w:rPr>
            </w:pPr>
            <w:r w:rsidRPr="001C38E3">
              <w:rPr>
                <w:rFonts w:ascii="Calibri" w:hAnsi="Calibri" w:cs="Arial"/>
                <w:b/>
                <w:color w:val="000000"/>
              </w:rPr>
              <w:t>Cantitate</w:t>
            </w:r>
          </w:p>
        </w:tc>
        <w:tc>
          <w:tcPr>
            <w:tcW w:w="1707" w:type="dxa"/>
            <w:tcBorders>
              <w:top w:val="single" w:sz="4" w:space="0" w:color="auto"/>
              <w:left w:val="single" w:sz="4" w:space="0" w:color="auto"/>
              <w:bottom w:val="single" w:sz="4" w:space="0" w:color="auto"/>
              <w:right w:val="single" w:sz="4" w:space="0" w:color="auto"/>
            </w:tcBorders>
            <w:shd w:val="clear" w:color="auto" w:fill="BFBFBF"/>
          </w:tcPr>
          <w:p w14:paraId="6AB949B0" w14:textId="77777777" w:rsidR="001D103E" w:rsidRPr="001C38E3" w:rsidRDefault="001D103E" w:rsidP="007211D2">
            <w:pPr>
              <w:ind w:right="148"/>
              <w:jc w:val="both"/>
              <w:rPr>
                <w:rFonts w:ascii="Calibri" w:hAnsi="Calibri" w:cs="Arial"/>
                <w:b/>
                <w:color w:val="000000"/>
              </w:rPr>
            </w:pPr>
            <w:r w:rsidRPr="001C38E3">
              <w:rPr>
                <w:rFonts w:ascii="Calibri" w:hAnsi="Calibri" w:cs="Arial"/>
                <w:b/>
                <w:color w:val="000000"/>
              </w:rPr>
              <w:t>PNA 2020-2022</w:t>
            </w:r>
          </w:p>
          <w:p w14:paraId="614CD64D" w14:textId="77777777" w:rsidR="001D103E" w:rsidRPr="001C38E3" w:rsidRDefault="001D103E" w:rsidP="007211D2">
            <w:pPr>
              <w:ind w:right="148"/>
              <w:jc w:val="both"/>
              <w:rPr>
                <w:rFonts w:ascii="Calibri" w:hAnsi="Calibri" w:cs="Arial"/>
                <w:b/>
                <w:color w:val="000000"/>
              </w:rPr>
            </w:pPr>
            <w:r w:rsidRPr="001C38E3">
              <w:rPr>
                <w:rFonts w:ascii="Calibri" w:hAnsi="Calibri" w:cs="Arial"/>
                <w:b/>
                <w:color w:val="000000"/>
              </w:rPr>
              <w:t>Cantitate</w:t>
            </w:r>
          </w:p>
        </w:tc>
        <w:tc>
          <w:tcPr>
            <w:tcW w:w="1932" w:type="dxa"/>
            <w:tcBorders>
              <w:top w:val="single" w:sz="4" w:space="0" w:color="auto"/>
              <w:left w:val="single" w:sz="4" w:space="0" w:color="auto"/>
              <w:bottom w:val="single" w:sz="4" w:space="0" w:color="auto"/>
              <w:right w:val="single" w:sz="4" w:space="0" w:color="auto"/>
            </w:tcBorders>
            <w:shd w:val="clear" w:color="auto" w:fill="BFBFBF"/>
            <w:hideMark/>
          </w:tcPr>
          <w:p w14:paraId="5BC6415B" w14:textId="77777777" w:rsidR="001D103E" w:rsidRPr="001C38E3" w:rsidRDefault="001D103E" w:rsidP="007211D2">
            <w:pPr>
              <w:ind w:right="148"/>
              <w:jc w:val="both"/>
              <w:rPr>
                <w:rFonts w:ascii="Calibri" w:hAnsi="Calibri" w:cs="Arial"/>
                <w:b/>
                <w:color w:val="000000"/>
              </w:rPr>
            </w:pPr>
            <w:r w:rsidRPr="001C38E3">
              <w:rPr>
                <w:rFonts w:ascii="Calibri" w:hAnsi="Calibri" w:cs="Arial"/>
                <w:b/>
                <w:color w:val="000000"/>
              </w:rPr>
              <w:t>PNDR 2014-2020</w:t>
            </w:r>
          </w:p>
          <w:p w14:paraId="5FC623C9" w14:textId="77777777" w:rsidR="001D103E" w:rsidRPr="001C38E3" w:rsidRDefault="001D103E" w:rsidP="007211D2">
            <w:pPr>
              <w:ind w:right="148"/>
              <w:jc w:val="both"/>
              <w:rPr>
                <w:rFonts w:ascii="Calibri" w:hAnsi="Calibri" w:cs="Arial"/>
                <w:b/>
                <w:color w:val="000000"/>
              </w:rPr>
            </w:pPr>
            <w:r w:rsidRPr="001C38E3">
              <w:rPr>
                <w:rFonts w:ascii="Calibri" w:hAnsi="Calibri" w:cs="Arial"/>
                <w:b/>
                <w:color w:val="000000"/>
              </w:rPr>
              <w:t>Cantitate</w:t>
            </w:r>
          </w:p>
        </w:tc>
      </w:tr>
      <w:tr w:rsidR="001D103E" w:rsidRPr="001C38E3" w14:paraId="5443711F"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76664A06" w14:textId="77777777" w:rsidR="001D103E" w:rsidRPr="001C38E3" w:rsidRDefault="001D103E" w:rsidP="007211D2">
            <w:pPr>
              <w:ind w:right="148"/>
              <w:jc w:val="both"/>
              <w:rPr>
                <w:rFonts w:ascii="Calibri" w:hAnsi="Calibri" w:cs="Arial"/>
              </w:rPr>
            </w:pPr>
            <w:r w:rsidRPr="001C38E3">
              <w:rPr>
                <w:rFonts w:ascii="Calibri" w:hAnsi="Calibri"/>
              </w:rPr>
              <w:t>Maturator</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4D32C7DB" w14:textId="77777777" w:rsidR="001D103E" w:rsidRPr="001C38E3" w:rsidRDefault="001D103E" w:rsidP="007211D2">
            <w:pPr>
              <w:pStyle w:val="ListParagraph"/>
              <w:numPr>
                <w:ilvl w:val="0"/>
                <w:numId w:val="81"/>
              </w:num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02A0A2E" w14:textId="77777777" w:rsidR="001D103E" w:rsidRPr="001C38E3" w:rsidRDefault="001D103E" w:rsidP="007211D2">
            <w:pPr>
              <w:ind w:right="148"/>
              <w:jc w:val="both"/>
              <w:rPr>
                <w:rFonts w:ascii="Calibri" w:hAnsi="Calibri" w:cs="Arial"/>
              </w:rPr>
            </w:pPr>
          </w:p>
        </w:tc>
        <w:tc>
          <w:tcPr>
            <w:tcW w:w="1707" w:type="dxa"/>
            <w:tcBorders>
              <w:top w:val="single" w:sz="4" w:space="0" w:color="auto"/>
              <w:left w:val="single" w:sz="4" w:space="0" w:color="auto"/>
              <w:bottom w:val="single" w:sz="4" w:space="0" w:color="auto"/>
              <w:right w:val="single" w:sz="4" w:space="0" w:color="auto"/>
            </w:tcBorders>
          </w:tcPr>
          <w:p w14:paraId="57D55695" w14:textId="77777777" w:rsidR="001D103E" w:rsidRPr="001C38E3" w:rsidRDefault="001D103E" w:rsidP="007211D2">
            <w:p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E678419" w14:textId="77777777" w:rsidR="001D103E" w:rsidRPr="001C38E3" w:rsidRDefault="001D103E" w:rsidP="007211D2">
            <w:pPr>
              <w:ind w:right="148"/>
              <w:jc w:val="both"/>
              <w:rPr>
                <w:rFonts w:ascii="Calibri" w:hAnsi="Calibri" w:cs="Arial"/>
              </w:rPr>
            </w:pPr>
          </w:p>
        </w:tc>
      </w:tr>
      <w:tr w:rsidR="001D103E" w:rsidRPr="001C38E3" w14:paraId="307511FD"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3A579B63" w14:textId="77777777" w:rsidR="001D103E" w:rsidRPr="001C38E3" w:rsidRDefault="001D103E" w:rsidP="007211D2">
            <w:pPr>
              <w:ind w:right="148"/>
              <w:jc w:val="both"/>
              <w:rPr>
                <w:rFonts w:ascii="Calibri" w:hAnsi="Calibri" w:cs="Arial"/>
              </w:rPr>
            </w:pPr>
            <w:r w:rsidRPr="001C38E3">
              <w:rPr>
                <w:rFonts w:ascii="Calibri" w:hAnsi="Calibri"/>
              </w:rPr>
              <w:t>Centrifugă</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4DF0F8BC" w14:textId="77777777" w:rsidR="001D103E" w:rsidRPr="001C38E3" w:rsidRDefault="001D103E" w:rsidP="007211D2">
            <w:p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08320FC" w14:textId="77777777" w:rsidR="001D103E" w:rsidRPr="001C38E3" w:rsidRDefault="001D103E" w:rsidP="007211D2">
            <w:pPr>
              <w:pStyle w:val="ListParagraph"/>
              <w:numPr>
                <w:ilvl w:val="0"/>
                <w:numId w:val="83"/>
              </w:numPr>
              <w:ind w:right="148"/>
              <w:jc w:val="both"/>
              <w:rPr>
                <w:rFonts w:ascii="Calibri" w:hAnsi="Calibri" w:cs="Arial"/>
              </w:rPr>
            </w:pPr>
          </w:p>
        </w:tc>
        <w:tc>
          <w:tcPr>
            <w:tcW w:w="1707" w:type="dxa"/>
            <w:tcBorders>
              <w:top w:val="single" w:sz="4" w:space="0" w:color="auto"/>
              <w:left w:val="single" w:sz="4" w:space="0" w:color="auto"/>
              <w:bottom w:val="single" w:sz="4" w:space="0" w:color="auto"/>
              <w:right w:val="single" w:sz="4" w:space="0" w:color="auto"/>
            </w:tcBorders>
          </w:tcPr>
          <w:p w14:paraId="31953179" w14:textId="77777777" w:rsidR="001D103E" w:rsidRPr="001C38E3" w:rsidRDefault="001D103E" w:rsidP="007211D2">
            <w:p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397C533" w14:textId="77777777" w:rsidR="001D103E" w:rsidRPr="001C38E3" w:rsidRDefault="001D103E" w:rsidP="007211D2">
            <w:pPr>
              <w:ind w:right="148"/>
              <w:jc w:val="both"/>
              <w:rPr>
                <w:rFonts w:ascii="Calibri" w:hAnsi="Calibri" w:cs="Arial"/>
              </w:rPr>
            </w:pPr>
          </w:p>
        </w:tc>
      </w:tr>
      <w:tr w:rsidR="001D103E" w:rsidRPr="001C38E3" w14:paraId="3B6A2DD5"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163FF64C" w14:textId="77777777" w:rsidR="001D103E" w:rsidRPr="001C38E3" w:rsidRDefault="001D103E" w:rsidP="007211D2">
            <w:pPr>
              <w:ind w:right="148"/>
              <w:jc w:val="both"/>
              <w:rPr>
                <w:rFonts w:ascii="Calibri" w:hAnsi="Calibri" w:cs="Arial"/>
              </w:rPr>
            </w:pPr>
            <w:r w:rsidRPr="001C38E3">
              <w:rPr>
                <w:rFonts w:ascii="Calibri" w:hAnsi="Calibri"/>
              </w:rPr>
              <w:t>Topitor de ceară cu abur din inox</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2ED87DDA" w14:textId="77777777" w:rsidR="001D103E" w:rsidRPr="001C38E3" w:rsidRDefault="001D103E" w:rsidP="007211D2">
            <w:p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260EF88" w14:textId="77777777" w:rsidR="001D103E" w:rsidRPr="001C38E3" w:rsidRDefault="001D103E" w:rsidP="007211D2">
            <w:pPr>
              <w:ind w:right="148"/>
              <w:jc w:val="both"/>
              <w:rPr>
                <w:rFonts w:ascii="Calibri" w:hAnsi="Calibri" w:cs="Arial"/>
              </w:rPr>
            </w:pPr>
          </w:p>
        </w:tc>
        <w:tc>
          <w:tcPr>
            <w:tcW w:w="1707" w:type="dxa"/>
            <w:tcBorders>
              <w:top w:val="single" w:sz="4" w:space="0" w:color="auto"/>
              <w:left w:val="single" w:sz="4" w:space="0" w:color="auto"/>
              <w:bottom w:val="single" w:sz="4" w:space="0" w:color="auto"/>
              <w:right w:val="single" w:sz="4" w:space="0" w:color="auto"/>
            </w:tcBorders>
          </w:tcPr>
          <w:p w14:paraId="1BD21E5B" w14:textId="77777777" w:rsidR="001D103E" w:rsidRPr="001C38E3" w:rsidRDefault="001D103E" w:rsidP="007211D2">
            <w:pPr>
              <w:pStyle w:val="ListParagraph"/>
              <w:numPr>
                <w:ilvl w:val="0"/>
                <w:numId w:val="85"/>
              </w:num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66E35CC0" w14:textId="77777777" w:rsidR="001D103E" w:rsidRPr="001C38E3" w:rsidRDefault="001D103E" w:rsidP="007211D2">
            <w:pPr>
              <w:pStyle w:val="ListParagraph"/>
              <w:numPr>
                <w:ilvl w:val="0"/>
                <w:numId w:val="85"/>
              </w:numPr>
              <w:ind w:right="148"/>
              <w:jc w:val="both"/>
              <w:rPr>
                <w:rFonts w:ascii="Calibri" w:hAnsi="Calibri" w:cs="Arial"/>
              </w:rPr>
            </w:pPr>
          </w:p>
        </w:tc>
      </w:tr>
      <w:tr w:rsidR="001D103E" w:rsidRPr="001C38E3" w14:paraId="3AAF80FC"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736D166C" w14:textId="77777777" w:rsidR="001D103E" w:rsidRPr="001C38E3" w:rsidRDefault="001D103E" w:rsidP="007211D2">
            <w:pPr>
              <w:ind w:right="148"/>
              <w:jc w:val="both"/>
              <w:rPr>
                <w:rFonts w:ascii="Calibri" w:hAnsi="Calibri" w:cs="Arial"/>
              </w:rPr>
            </w:pPr>
            <w:r w:rsidRPr="001C38E3">
              <w:rPr>
                <w:rFonts w:ascii="Calibri" w:hAnsi="Calibri"/>
              </w:rPr>
              <w:t xml:space="preserve">Medicamente pentru tratarea </w:t>
            </w:r>
            <w:proofErr w:type="spellStart"/>
            <w:r w:rsidRPr="001C38E3">
              <w:rPr>
                <w:rFonts w:ascii="Calibri" w:hAnsi="Calibri"/>
              </w:rPr>
              <w:t>varoozei</w:t>
            </w:r>
            <w:proofErr w:type="spellEnd"/>
            <w:r w:rsidRPr="001C38E3">
              <w:rPr>
                <w:rFonts w:ascii="Calibri" w:hAnsi="Calibri"/>
              </w:rPr>
              <w:t xml:space="preserve"> și </w:t>
            </w:r>
            <w:proofErr w:type="spellStart"/>
            <w:r w:rsidRPr="001C38E3">
              <w:rPr>
                <w:rFonts w:ascii="Calibri" w:hAnsi="Calibri"/>
              </w:rPr>
              <w:t>nosemozei</w:t>
            </w:r>
            <w:proofErr w:type="spellEnd"/>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3B022977" w14:textId="77777777" w:rsidR="001D103E" w:rsidRPr="001C38E3" w:rsidRDefault="001D103E" w:rsidP="007211D2">
            <w:pPr>
              <w:pStyle w:val="ListParagraph"/>
              <w:numPr>
                <w:ilvl w:val="0"/>
                <w:numId w:val="82"/>
              </w:numPr>
              <w:ind w:right="148"/>
              <w:jc w:val="both"/>
              <w:rPr>
                <w:rFonts w:ascii="Calibri" w:hAnsi="Calibri" w:cs="Arial"/>
                <w:lang w:val="it-IT"/>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CFD9A5D" w14:textId="77777777" w:rsidR="001D103E" w:rsidRPr="001C38E3" w:rsidRDefault="001D103E" w:rsidP="007211D2">
            <w:pPr>
              <w:ind w:right="148"/>
              <w:jc w:val="both"/>
              <w:rPr>
                <w:rFonts w:ascii="Calibri" w:hAnsi="Calibri" w:cs="Arial"/>
              </w:rPr>
            </w:pPr>
          </w:p>
        </w:tc>
        <w:tc>
          <w:tcPr>
            <w:tcW w:w="1707" w:type="dxa"/>
            <w:tcBorders>
              <w:top w:val="single" w:sz="4" w:space="0" w:color="auto"/>
              <w:left w:val="single" w:sz="4" w:space="0" w:color="auto"/>
              <w:bottom w:val="single" w:sz="4" w:space="0" w:color="auto"/>
              <w:right w:val="single" w:sz="4" w:space="0" w:color="auto"/>
            </w:tcBorders>
          </w:tcPr>
          <w:p w14:paraId="0817BD5A" w14:textId="77777777" w:rsidR="001D103E" w:rsidRPr="001C38E3" w:rsidRDefault="001D103E" w:rsidP="007211D2">
            <w:p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11C7D7D3" w14:textId="77777777" w:rsidR="001D103E" w:rsidRPr="001C38E3" w:rsidRDefault="001D103E" w:rsidP="007211D2">
            <w:pPr>
              <w:ind w:right="148"/>
              <w:jc w:val="both"/>
              <w:rPr>
                <w:rFonts w:ascii="Calibri" w:hAnsi="Calibri" w:cs="Arial"/>
              </w:rPr>
            </w:pPr>
          </w:p>
        </w:tc>
      </w:tr>
      <w:tr w:rsidR="001D103E" w:rsidRPr="001C38E3" w14:paraId="5CDDC98B"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79F41A63" w14:textId="77777777" w:rsidR="001D103E" w:rsidRPr="001C38E3" w:rsidRDefault="001D103E" w:rsidP="007211D2">
            <w:pPr>
              <w:ind w:right="148"/>
              <w:jc w:val="both"/>
              <w:rPr>
                <w:rFonts w:ascii="Calibri" w:hAnsi="Calibri" w:cs="Arial"/>
              </w:rPr>
            </w:pPr>
            <w:r w:rsidRPr="001C38E3">
              <w:rPr>
                <w:rFonts w:ascii="Calibri" w:hAnsi="Calibri"/>
              </w:rPr>
              <w:t>Funduri de stupi pentru control</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24A535D0" w14:textId="77777777" w:rsidR="001D103E" w:rsidRPr="001C38E3" w:rsidRDefault="001D103E" w:rsidP="007211D2">
            <w:p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10E2B20" w14:textId="77777777" w:rsidR="001D103E" w:rsidRPr="001C38E3" w:rsidRDefault="001D103E" w:rsidP="007211D2">
            <w:pPr>
              <w:pStyle w:val="ListParagraph"/>
              <w:numPr>
                <w:ilvl w:val="0"/>
                <w:numId w:val="84"/>
              </w:numPr>
              <w:ind w:right="148"/>
              <w:jc w:val="both"/>
              <w:rPr>
                <w:rFonts w:ascii="Calibri" w:hAnsi="Calibri" w:cs="Arial"/>
                <w:lang w:val="fr-FR"/>
              </w:rPr>
            </w:pPr>
          </w:p>
        </w:tc>
        <w:tc>
          <w:tcPr>
            <w:tcW w:w="1707" w:type="dxa"/>
            <w:tcBorders>
              <w:top w:val="single" w:sz="4" w:space="0" w:color="auto"/>
              <w:left w:val="single" w:sz="4" w:space="0" w:color="auto"/>
              <w:bottom w:val="single" w:sz="4" w:space="0" w:color="auto"/>
              <w:right w:val="single" w:sz="4" w:space="0" w:color="auto"/>
            </w:tcBorders>
          </w:tcPr>
          <w:p w14:paraId="47995E2A" w14:textId="77777777" w:rsidR="001D103E" w:rsidRPr="001C38E3" w:rsidRDefault="001D103E" w:rsidP="007211D2">
            <w:p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61BE4EB1" w14:textId="77777777" w:rsidR="001D103E" w:rsidRPr="001C38E3" w:rsidRDefault="001D103E" w:rsidP="007211D2">
            <w:pPr>
              <w:ind w:right="148"/>
              <w:jc w:val="both"/>
              <w:rPr>
                <w:rFonts w:ascii="Calibri" w:hAnsi="Calibri" w:cs="Arial"/>
              </w:rPr>
            </w:pPr>
          </w:p>
        </w:tc>
      </w:tr>
      <w:tr w:rsidR="001D103E" w:rsidRPr="001C38E3" w14:paraId="382990C5"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4389D341" w14:textId="77777777" w:rsidR="001D103E" w:rsidRPr="001C38E3" w:rsidRDefault="001D103E" w:rsidP="007211D2">
            <w:pPr>
              <w:ind w:right="148"/>
              <w:jc w:val="both"/>
              <w:rPr>
                <w:rFonts w:ascii="Calibri" w:hAnsi="Calibri" w:cs="Arial"/>
              </w:rPr>
            </w:pPr>
            <w:r w:rsidRPr="001C38E3">
              <w:rPr>
                <w:rFonts w:ascii="Calibri" w:hAnsi="Calibri"/>
              </w:rPr>
              <w:t xml:space="preserve">Funduri de stupi </w:t>
            </w:r>
            <w:proofErr w:type="spellStart"/>
            <w:r w:rsidRPr="001C38E3">
              <w:rPr>
                <w:rFonts w:ascii="Calibri" w:hAnsi="Calibri"/>
              </w:rPr>
              <w:t>antivarooa</w:t>
            </w:r>
            <w:proofErr w:type="spellEnd"/>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197A44D3" w14:textId="77777777" w:rsidR="001D103E" w:rsidRPr="001C38E3" w:rsidRDefault="001D103E" w:rsidP="007211D2">
            <w:p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2AF0ED3" w14:textId="77777777" w:rsidR="001D103E" w:rsidRPr="001C38E3" w:rsidRDefault="001D103E" w:rsidP="007211D2">
            <w:pPr>
              <w:ind w:right="148"/>
              <w:jc w:val="both"/>
              <w:rPr>
                <w:rFonts w:ascii="Calibri" w:hAnsi="Calibri" w:cs="Arial"/>
              </w:rPr>
            </w:pPr>
          </w:p>
        </w:tc>
        <w:tc>
          <w:tcPr>
            <w:tcW w:w="1707" w:type="dxa"/>
            <w:tcBorders>
              <w:top w:val="single" w:sz="4" w:space="0" w:color="auto"/>
              <w:left w:val="single" w:sz="4" w:space="0" w:color="auto"/>
              <w:bottom w:val="single" w:sz="4" w:space="0" w:color="auto"/>
              <w:right w:val="single" w:sz="4" w:space="0" w:color="auto"/>
            </w:tcBorders>
          </w:tcPr>
          <w:p w14:paraId="10D862A9" w14:textId="77777777" w:rsidR="001D103E" w:rsidRPr="001C38E3" w:rsidRDefault="001D103E" w:rsidP="007211D2">
            <w:pPr>
              <w:pStyle w:val="ListParagraph"/>
              <w:numPr>
                <w:ilvl w:val="0"/>
                <w:numId w:val="86"/>
              </w:num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84DB51A" w14:textId="77777777" w:rsidR="001D103E" w:rsidRPr="001C38E3" w:rsidRDefault="001D103E" w:rsidP="007211D2">
            <w:pPr>
              <w:pStyle w:val="ListParagraph"/>
              <w:numPr>
                <w:ilvl w:val="0"/>
                <w:numId w:val="86"/>
              </w:numPr>
              <w:ind w:right="148"/>
              <w:jc w:val="both"/>
              <w:rPr>
                <w:rFonts w:ascii="Calibri" w:hAnsi="Calibri" w:cs="Arial"/>
              </w:rPr>
            </w:pPr>
          </w:p>
        </w:tc>
      </w:tr>
      <w:tr w:rsidR="001D103E" w:rsidRPr="001C38E3" w14:paraId="77DE015A"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2DA3A5BE" w14:textId="77777777" w:rsidR="001D103E" w:rsidRPr="001C38E3" w:rsidRDefault="001D103E" w:rsidP="007211D2">
            <w:pPr>
              <w:ind w:right="148"/>
              <w:jc w:val="both"/>
              <w:rPr>
                <w:rFonts w:ascii="Calibri" w:hAnsi="Calibri" w:cs="Arial"/>
              </w:rPr>
            </w:pPr>
            <w:r w:rsidRPr="001C38E3">
              <w:rPr>
                <w:rFonts w:ascii="Calibri" w:hAnsi="Calibri"/>
              </w:rPr>
              <w:t>Colectoare de polen, colectoare de propolis</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7A1A2B22" w14:textId="77777777" w:rsidR="001D103E" w:rsidRPr="001C38E3" w:rsidRDefault="001D103E" w:rsidP="007211D2">
            <w:pPr>
              <w:ind w:right="148"/>
              <w:jc w:val="both"/>
              <w:rPr>
                <w:rFonts w:ascii="Calibri" w:hAnsi="Calibri" w:cs="Arial"/>
                <w:color w:val="FF0000"/>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8F5B1A2" w14:textId="77777777" w:rsidR="001D103E" w:rsidRPr="001C38E3" w:rsidRDefault="001D103E" w:rsidP="007211D2">
            <w:pPr>
              <w:ind w:right="148"/>
              <w:jc w:val="both"/>
              <w:rPr>
                <w:rFonts w:ascii="Calibri" w:hAnsi="Calibri" w:cs="Arial"/>
                <w:color w:val="FF0000"/>
              </w:rPr>
            </w:pPr>
          </w:p>
        </w:tc>
        <w:tc>
          <w:tcPr>
            <w:tcW w:w="1707" w:type="dxa"/>
            <w:tcBorders>
              <w:top w:val="single" w:sz="4" w:space="0" w:color="auto"/>
              <w:left w:val="single" w:sz="4" w:space="0" w:color="auto"/>
              <w:bottom w:val="single" w:sz="4" w:space="0" w:color="auto"/>
              <w:right w:val="single" w:sz="4" w:space="0" w:color="auto"/>
            </w:tcBorders>
          </w:tcPr>
          <w:p w14:paraId="64AC7E79" w14:textId="77777777" w:rsidR="001D103E" w:rsidRPr="001C38E3" w:rsidRDefault="001D103E" w:rsidP="007211D2">
            <w:pPr>
              <w:ind w:right="148"/>
              <w:jc w:val="both"/>
              <w:rPr>
                <w:rFonts w:ascii="Calibri" w:hAnsi="Calibri" w:cs="Arial"/>
                <w:color w:val="FF000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87CD401" w14:textId="77777777" w:rsidR="001D103E" w:rsidRPr="001C38E3" w:rsidRDefault="001D103E" w:rsidP="007211D2">
            <w:pPr>
              <w:ind w:right="148"/>
              <w:jc w:val="both"/>
              <w:rPr>
                <w:rFonts w:ascii="Calibri" w:hAnsi="Calibri" w:cs="Arial"/>
                <w:color w:val="FF0000"/>
              </w:rPr>
            </w:pPr>
          </w:p>
        </w:tc>
      </w:tr>
      <w:tr w:rsidR="001D103E" w:rsidRPr="001C38E3" w14:paraId="1DDB2B75"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1AE6D57B" w14:textId="77777777" w:rsidR="001D103E" w:rsidRPr="001C38E3" w:rsidRDefault="001D103E" w:rsidP="007211D2">
            <w:pPr>
              <w:ind w:right="148"/>
              <w:jc w:val="both"/>
              <w:rPr>
                <w:rFonts w:ascii="Calibri" w:hAnsi="Calibri"/>
              </w:rPr>
            </w:pPr>
            <w:r w:rsidRPr="001C38E3">
              <w:rPr>
                <w:rFonts w:ascii="Calibri" w:hAnsi="Calibri"/>
              </w:rPr>
              <w:t>Uscător de polen</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249885DC" w14:textId="77777777" w:rsidR="001D103E" w:rsidRPr="001C38E3" w:rsidRDefault="001D103E" w:rsidP="007211D2">
            <w:p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A5408EA" w14:textId="77777777" w:rsidR="001D103E" w:rsidRPr="001C38E3" w:rsidRDefault="001D103E" w:rsidP="007211D2">
            <w:pPr>
              <w:ind w:right="148"/>
              <w:jc w:val="both"/>
              <w:rPr>
                <w:rFonts w:ascii="Calibri" w:hAnsi="Calibri" w:cs="Arial"/>
                <w:color w:val="FF0000"/>
              </w:rPr>
            </w:pPr>
          </w:p>
        </w:tc>
        <w:tc>
          <w:tcPr>
            <w:tcW w:w="1707" w:type="dxa"/>
            <w:tcBorders>
              <w:top w:val="single" w:sz="4" w:space="0" w:color="auto"/>
              <w:left w:val="single" w:sz="4" w:space="0" w:color="auto"/>
              <w:bottom w:val="single" w:sz="4" w:space="0" w:color="auto"/>
              <w:right w:val="single" w:sz="4" w:space="0" w:color="auto"/>
            </w:tcBorders>
          </w:tcPr>
          <w:p w14:paraId="54E6B121" w14:textId="77777777" w:rsidR="001D103E" w:rsidRPr="001C38E3" w:rsidRDefault="001D103E" w:rsidP="007211D2">
            <w:pPr>
              <w:ind w:right="148"/>
              <w:jc w:val="both"/>
              <w:rPr>
                <w:rFonts w:ascii="Calibri" w:hAnsi="Calibri" w:cs="Arial"/>
                <w:color w:val="FF000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31261AB4" w14:textId="77777777" w:rsidR="001D103E" w:rsidRPr="001C38E3" w:rsidRDefault="001D103E" w:rsidP="007211D2">
            <w:pPr>
              <w:ind w:right="148"/>
              <w:jc w:val="both"/>
              <w:rPr>
                <w:rFonts w:ascii="Calibri" w:hAnsi="Calibri" w:cs="Arial"/>
                <w:color w:val="FF0000"/>
              </w:rPr>
            </w:pPr>
          </w:p>
        </w:tc>
      </w:tr>
      <w:tr w:rsidR="001D103E" w:rsidRPr="001C38E3" w14:paraId="598DD613"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7C1EE697" w14:textId="77777777" w:rsidR="001D103E" w:rsidRPr="001C38E3" w:rsidRDefault="001D103E" w:rsidP="007211D2">
            <w:pPr>
              <w:ind w:right="148"/>
              <w:jc w:val="both"/>
              <w:rPr>
                <w:rFonts w:ascii="Calibri" w:hAnsi="Calibri"/>
              </w:rPr>
            </w:pPr>
            <w:r w:rsidRPr="001C38E3">
              <w:rPr>
                <w:rFonts w:ascii="Calibri" w:hAnsi="Calibri"/>
              </w:rPr>
              <w:t>Încălzitor miere</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48812CCF" w14:textId="77777777" w:rsidR="001D103E" w:rsidRPr="001C38E3" w:rsidRDefault="001D103E" w:rsidP="007211D2">
            <w:p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1EA0E814" w14:textId="77777777" w:rsidR="001D103E" w:rsidRPr="001C38E3" w:rsidRDefault="001D103E" w:rsidP="007211D2">
            <w:pPr>
              <w:ind w:right="148"/>
              <w:jc w:val="both"/>
              <w:rPr>
                <w:rFonts w:ascii="Calibri" w:hAnsi="Calibri" w:cs="Arial"/>
              </w:rPr>
            </w:pPr>
          </w:p>
        </w:tc>
        <w:tc>
          <w:tcPr>
            <w:tcW w:w="1707" w:type="dxa"/>
            <w:tcBorders>
              <w:top w:val="single" w:sz="4" w:space="0" w:color="auto"/>
              <w:left w:val="single" w:sz="4" w:space="0" w:color="auto"/>
              <w:bottom w:val="single" w:sz="4" w:space="0" w:color="auto"/>
              <w:right w:val="single" w:sz="4" w:space="0" w:color="auto"/>
            </w:tcBorders>
          </w:tcPr>
          <w:p w14:paraId="1DF409CE" w14:textId="77777777" w:rsidR="001D103E" w:rsidRPr="001C38E3" w:rsidRDefault="001D103E" w:rsidP="007211D2">
            <w:p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3628E2B4" w14:textId="77777777" w:rsidR="001D103E" w:rsidRPr="001C38E3" w:rsidRDefault="001D103E" w:rsidP="007211D2">
            <w:pPr>
              <w:ind w:right="148"/>
              <w:jc w:val="both"/>
              <w:rPr>
                <w:rFonts w:ascii="Calibri" w:hAnsi="Calibri" w:cs="Arial"/>
              </w:rPr>
            </w:pPr>
          </w:p>
        </w:tc>
      </w:tr>
      <w:tr w:rsidR="001D103E" w:rsidRPr="001C38E3" w14:paraId="5D509D2B"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315A8A11" w14:textId="77777777" w:rsidR="001D103E" w:rsidRPr="001C38E3" w:rsidRDefault="001D103E" w:rsidP="007211D2">
            <w:pPr>
              <w:ind w:right="148"/>
              <w:jc w:val="both"/>
              <w:rPr>
                <w:rFonts w:ascii="Calibri" w:hAnsi="Calibri"/>
              </w:rPr>
            </w:pPr>
            <w:r w:rsidRPr="001C38E3">
              <w:rPr>
                <w:rFonts w:ascii="Calibri" w:hAnsi="Calibri"/>
              </w:rPr>
              <w:t>Mătci</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796F8EFB" w14:textId="77777777" w:rsidR="001D103E" w:rsidRPr="001C38E3" w:rsidRDefault="001D103E" w:rsidP="007211D2">
            <w:p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7CD2719" w14:textId="77777777" w:rsidR="001D103E" w:rsidRPr="001C38E3" w:rsidRDefault="001D103E" w:rsidP="007211D2">
            <w:pPr>
              <w:ind w:right="148"/>
              <w:jc w:val="both"/>
              <w:rPr>
                <w:rFonts w:ascii="Calibri" w:hAnsi="Calibri" w:cs="Arial"/>
              </w:rPr>
            </w:pPr>
          </w:p>
        </w:tc>
        <w:tc>
          <w:tcPr>
            <w:tcW w:w="1707" w:type="dxa"/>
            <w:tcBorders>
              <w:top w:val="single" w:sz="4" w:space="0" w:color="auto"/>
              <w:left w:val="single" w:sz="4" w:space="0" w:color="auto"/>
              <w:bottom w:val="single" w:sz="4" w:space="0" w:color="auto"/>
              <w:right w:val="single" w:sz="4" w:space="0" w:color="auto"/>
            </w:tcBorders>
          </w:tcPr>
          <w:p w14:paraId="2461C3EC" w14:textId="77777777" w:rsidR="001D103E" w:rsidRPr="001C38E3" w:rsidRDefault="001D103E" w:rsidP="007211D2">
            <w:p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5A60668" w14:textId="77777777" w:rsidR="001D103E" w:rsidRPr="001C38E3" w:rsidRDefault="001D103E" w:rsidP="007211D2">
            <w:pPr>
              <w:ind w:right="148"/>
              <w:jc w:val="both"/>
              <w:rPr>
                <w:rFonts w:ascii="Calibri" w:hAnsi="Calibri" w:cs="Arial"/>
              </w:rPr>
            </w:pPr>
          </w:p>
        </w:tc>
      </w:tr>
      <w:tr w:rsidR="001D103E" w:rsidRPr="001C38E3" w14:paraId="01342BCC"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78AA6F35" w14:textId="77777777" w:rsidR="001D103E" w:rsidRPr="001C38E3" w:rsidRDefault="001D103E" w:rsidP="007211D2">
            <w:pPr>
              <w:ind w:right="148"/>
              <w:jc w:val="both"/>
              <w:rPr>
                <w:rFonts w:ascii="Calibri" w:hAnsi="Calibri"/>
              </w:rPr>
            </w:pPr>
            <w:r w:rsidRPr="001C38E3">
              <w:rPr>
                <w:rFonts w:ascii="Calibri" w:hAnsi="Calibri"/>
              </w:rPr>
              <w:t>Familii de albine</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3D79365F" w14:textId="77777777" w:rsidR="001D103E" w:rsidRPr="001C38E3" w:rsidRDefault="001D103E" w:rsidP="007211D2">
            <w:p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E27A690" w14:textId="77777777" w:rsidR="001D103E" w:rsidRPr="001C38E3" w:rsidRDefault="001D103E" w:rsidP="007211D2">
            <w:pPr>
              <w:ind w:right="148"/>
              <w:jc w:val="both"/>
              <w:rPr>
                <w:rFonts w:ascii="Calibri" w:hAnsi="Calibri" w:cs="Arial"/>
              </w:rPr>
            </w:pPr>
          </w:p>
        </w:tc>
        <w:tc>
          <w:tcPr>
            <w:tcW w:w="1707" w:type="dxa"/>
            <w:tcBorders>
              <w:top w:val="single" w:sz="4" w:space="0" w:color="auto"/>
              <w:left w:val="single" w:sz="4" w:space="0" w:color="auto"/>
              <w:bottom w:val="single" w:sz="4" w:space="0" w:color="auto"/>
              <w:right w:val="single" w:sz="4" w:space="0" w:color="auto"/>
            </w:tcBorders>
          </w:tcPr>
          <w:p w14:paraId="022DCA2B" w14:textId="77777777" w:rsidR="001D103E" w:rsidRPr="001C38E3" w:rsidRDefault="001D103E" w:rsidP="007211D2">
            <w:p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31B17DCF" w14:textId="77777777" w:rsidR="001D103E" w:rsidRPr="001C38E3" w:rsidRDefault="001D103E" w:rsidP="007211D2">
            <w:pPr>
              <w:ind w:right="148"/>
              <w:jc w:val="both"/>
              <w:rPr>
                <w:rFonts w:ascii="Calibri" w:hAnsi="Calibri" w:cs="Arial"/>
              </w:rPr>
            </w:pPr>
          </w:p>
        </w:tc>
      </w:tr>
      <w:tr w:rsidR="001D103E" w:rsidRPr="001C38E3" w14:paraId="21A0AC0E" w14:textId="77777777" w:rsidTr="007F5B5B">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4980E110" w14:textId="77777777" w:rsidR="001D103E" w:rsidRPr="001C38E3" w:rsidRDefault="001D103E" w:rsidP="007211D2">
            <w:pPr>
              <w:ind w:right="148"/>
              <w:jc w:val="both"/>
              <w:rPr>
                <w:rFonts w:ascii="Calibri" w:hAnsi="Calibri"/>
              </w:rPr>
            </w:pPr>
            <w:r w:rsidRPr="001C38E3">
              <w:rPr>
                <w:rFonts w:ascii="Calibri" w:hAnsi="Calibri"/>
              </w:rPr>
              <w:t xml:space="preserve">Stupi în vederea reformării stupilor </w:t>
            </w:r>
            <w:proofErr w:type="spellStart"/>
            <w:r w:rsidRPr="001C38E3">
              <w:rPr>
                <w:rFonts w:ascii="Calibri" w:hAnsi="Calibri"/>
              </w:rPr>
              <w:t>uzaţi</w:t>
            </w:r>
            <w:proofErr w:type="spellEnd"/>
            <w:r w:rsidRPr="001C38E3">
              <w:rPr>
                <w:rFonts w:ascii="Calibri" w:hAnsi="Calibri"/>
              </w:rPr>
              <w:t xml:space="preserve"> în urma deplasării acestora în pastoral</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7047063E" w14:textId="77777777" w:rsidR="001D103E" w:rsidRPr="001C38E3" w:rsidRDefault="001D103E" w:rsidP="007211D2">
            <w:pPr>
              <w:ind w:right="148"/>
              <w:jc w:val="both"/>
              <w:rPr>
                <w:rFonts w:ascii="Calibri" w:hAnsi="Calibri" w:cs="Aria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FC75F3F" w14:textId="77777777" w:rsidR="001D103E" w:rsidRPr="001C38E3" w:rsidRDefault="001D103E" w:rsidP="007211D2">
            <w:pPr>
              <w:ind w:right="148"/>
              <w:jc w:val="both"/>
              <w:rPr>
                <w:rFonts w:ascii="Calibri" w:hAnsi="Calibri" w:cs="Arial"/>
              </w:rPr>
            </w:pPr>
          </w:p>
        </w:tc>
        <w:tc>
          <w:tcPr>
            <w:tcW w:w="1707" w:type="dxa"/>
            <w:tcBorders>
              <w:top w:val="single" w:sz="4" w:space="0" w:color="auto"/>
              <w:left w:val="single" w:sz="4" w:space="0" w:color="auto"/>
              <w:bottom w:val="single" w:sz="4" w:space="0" w:color="auto"/>
              <w:right w:val="single" w:sz="4" w:space="0" w:color="auto"/>
            </w:tcBorders>
          </w:tcPr>
          <w:p w14:paraId="4E9DF54A" w14:textId="77777777" w:rsidR="001D103E" w:rsidRPr="001C38E3" w:rsidRDefault="001D103E" w:rsidP="007211D2">
            <w:pPr>
              <w:ind w:right="148"/>
              <w:jc w:val="both"/>
              <w:rPr>
                <w:rFonts w:ascii="Calibri" w:hAnsi="Calibri" w:cs="Arial"/>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1CD7E609" w14:textId="77777777" w:rsidR="001D103E" w:rsidRPr="001C38E3" w:rsidRDefault="001D103E" w:rsidP="007211D2">
            <w:pPr>
              <w:ind w:right="148"/>
              <w:jc w:val="both"/>
              <w:rPr>
                <w:rFonts w:ascii="Calibri" w:hAnsi="Calibri" w:cs="Arial"/>
              </w:rPr>
            </w:pPr>
          </w:p>
        </w:tc>
      </w:tr>
    </w:tbl>
    <w:p w14:paraId="2BF56530" w14:textId="77777777" w:rsidR="001C3D48" w:rsidRPr="001C38E3" w:rsidRDefault="001C3D48" w:rsidP="00F871D1">
      <w:pPr>
        <w:rPr>
          <w:rFonts w:ascii="Calibri" w:hAnsi="Calibri" w:cs="Arial"/>
          <w:i/>
          <w:sz w:val="12"/>
          <w:szCs w:val="12"/>
        </w:rPr>
      </w:pPr>
    </w:p>
    <w:p w14:paraId="00379C96" w14:textId="77777777" w:rsidR="00F871D1" w:rsidRPr="001C38E3" w:rsidRDefault="00F871D1" w:rsidP="00F871D1">
      <w:pPr>
        <w:rPr>
          <w:rFonts w:ascii="Calibri" w:hAnsi="Calibri" w:cs="Arial"/>
          <w:i/>
        </w:rPr>
      </w:pPr>
      <w:r w:rsidRPr="001C38E3">
        <w:rPr>
          <w:rFonts w:ascii="Calibri" w:hAnsi="Calibri" w:cs="Arial"/>
          <w:i/>
        </w:rPr>
        <w:t xml:space="preserve">Nu este permisă </w:t>
      </w:r>
      <w:proofErr w:type="spellStart"/>
      <w:r w:rsidRPr="001C38E3">
        <w:rPr>
          <w:rFonts w:ascii="Calibri" w:hAnsi="Calibri" w:cs="Arial"/>
          <w:i/>
        </w:rPr>
        <w:t>achiziţionarea</w:t>
      </w:r>
      <w:proofErr w:type="spellEnd"/>
      <w:r w:rsidRPr="001C38E3">
        <w:rPr>
          <w:rFonts w:ascii="Calibri" w:hAnsi="Calibri" w:cs="Arial"/>
          <w:i/>
        </w:rPr>
        <w:t xml:space="preserve"> </w:t>
      </w:r>
      <w:proofErr w:type="spellStart"/>
      <w:r w:rsidRPr="001C38E3">
        <w:rPr>
          <w:rFonts w:ascii="Calibri" w:hAnsi="Calibri" w:cs="Arial"/>
          <w:i/>
        </w:rPr>
        <w:t>aceloraşi</w:t>
      </w:r>
      <w:proofErr w:type="spellEnd"/>
      <w:r w:rsidRPr="001C38E3">
        <w:rPr>
          <w:rFonts w:ascii="Calibri" w:hAnsi="Calibri" w:cs="Arial"/>
          <w:i/>
        </w:rPr>
        <w:t xml:space="preserve"> produse din PNA </w:t>
      </w:r>
      <w:proofErr w:type="spellStart"/>
      <w:r w:rsidRPr="001C38E3">
        <w:rPr>
          <w:rFonts w:ascii="Calibri" w:hAnsi="Calibri" w:cs="Arial"/>
          <w:i/>
        </w:rPr>
        <w:t>şi</w:t>
      </w:r>
      <w:proofErr w:type="spellEnd"/>
      <w:r w:rsidRPr="001C38E3">
        <w:rPr>
          <w:rFonts w:ascii="Calibri" w:hAnsi="Calibri" w:cs="Arial"/>
          <w:i/>
        </w:rPr>
        <w:t xml:space="preserve"> PNDR. În cazul în care în tabel se completează pentru </w:t>
      </w:r>
      <w:proofErr w:type="spellStart"/>
      <w:r w:rsidRPr="001C38E3">
        <w:rPr>
          <w:rFonts w:ascii="Calibri" w:hAnsi="Calibri" w:cs="Arial"/>
          <w:i/>
        </w:rPr>
        <w:t>acelaşi</w:t>
      </w:r>
      <w:proofErr w:type="spellEnd"/>
      <w:r w:rsidRPr="001C38E3">
        <w:rPr>
          <w:rFonts w:ascii="Calibri" w:hAnsi="Calibri" w:cs="Arial"/>
          <w:i/>
        </w:rPr>
        <w:t xml:space="preserve"> produs atât în coloana PNDR, cât </w:t>
      </w:r>
      <w:proofErr w:type="spellStart"/>
      <w:r w:rsidRPr="001C38E3">
        <w:rPr>
          <w:rFonts w:ascii="Calibri" w:hAnsi="Calibri" w:cs="Arial"/>
          <w:i/>
        </w:rPr>
        <w:t>şi</w:t>
      </w:r>
      <w:proofErr w:type="spellEnd"/>
      <w:r w:rsidRPr="001C38E3">
        <w:rPr>
          <w:rFonts w:ascii="Calibri" w:hAnsi="Calibri" w:cs="Arial"/>
          <w:i/>
        </w:rPr>
        <w:t xml:space="preserve"> într-una dintre coloanele PNA, solicitantul va fi neeligibil. </w:t>
      </w:r>
    </w:p>
    <w:p w14:paraId="707ED82B" w14:textId="284EC57B" w:rsidR="00F871D1" w:rsidRPr="001C38E3" w:rsidRDefault="00F871D1" w:rsidP="00397225">
      <w:pPr>
        <w:rPr>
          <w:rFonts w:ascii="Calibri" w:hAnsi="Calibri" w:cs="Arial"/>
          <w:i/>
        </w:rPr>
      </w:pPr>
      <w:r w:rsidRPr="001C38E3">
        <w:rPr>
          <w:rFonts w:ascii="Calibri" w:hAnsi="Calibri" w:cs="Arial"/>
          <w:i/>
        </w:rPr>
        <w:t xml:space="preserve">Cele declarate în prezentul document vor fi </w:t>
      </w:r>
      <w:proofErr w:type="spellStart"/>
      <w:r w:rsidRPr="001C38E3">
        <w:rPr>
          <w:rFonts w:ascii="Calibri" w:hAnsi="Calibri" w:cs="Arial"/>
          <w:i/>
        </w:rPr>
        <w:t>menţinute</w:t>
      </w:r>
      <w:proofErr w:type="spellEnd"/>
      <w:r w:rsidRPr="001C38E3">
        <w:rPr>
          <w:rFonts w:ascii="Calibri" w:hAnsi="Calibri" w:cs="Arial"/>
          <w:i/>
        </w:rPr>
        <w:t xml:space="preserve"> de la momentul depunerii Cererii de </w:t>
      </w:r>
      <w:proofErr w:type="spellStart"/>
      <w:r w:rsidRPr="001C38E3">
        <w:rPr>
          <w:rFonts w:ascii="Calibri" w:hAnsi="Calibri" w:cs="Arial"/>
          <w:i/>
        </w:rPr>
        <w:t>Finanţare</w:t>
      </w:r>
      <w:proofErr w:type="spellEnd"/>
      <w:r w:rsidRPr="001C38E3">
        <w:rPr>
          <w:rFonts w:ascii="Calibri" w:hAnsi="Calibri" w:cs="Arial"/>
          <w:i/>
        </w:rPr>
        <w:t xml:space="preserve"> până la acordarea celei de-a doua </w:t>
      </w:r>
      <w:proofErr w:type="spellStart"/>
      <w:r w:rsidRPr="001C38E3">
        <w:rPr>
          <w:rFonts w:ascii="Calibri" w:hAnsi="Calibri" w:cs="Arial"/>
          <w:i/>
        </w:rPr>
        <w:t>tranşe</w:t>
      </w:r>
      <w:proofErr w:type="spellEnd"/>
      <w:r w:rsidRPr="001C38E3">
        <w:rPr>
          <w:rFonts w:ascii="Calibri" w:hAnsi="Calibri" w:cs="Arial"/>
          <w:i/>
        </w:rPr>
        <w:t xml:space="preserve"> de sprijin din PNDR 2014-2020.  În caz contrar, solicitantul va deveni neeligibil.</w:t>
      </w:r>
    </w:p>
    <w:sectPr w:rsidR="00F871D1" w:rsidRPr="001C38E3" w:rsidSect="001C3D48">
      <w:footerReference w:type="even" r:id="rId8"/>
      <w:footerReference w:type="default" r:id="rId9"/>
      <w:pgSz w:w="16840" w:h="11907" w:orient="landscape" w:code="9"/>
      <w:pgMar w:top="992" w:right="1134" w:bottom="35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27F" w14:textId="77777777" w:rsidR="00287CCA" w:rsidRDefault="00287CCA">
      <w:r>
        <w:separator/>
      </w:r>
    </w:p>
  </w:endnote>
  <w:endnote w:type="continuationSeparator" w:id="0">
    <w:p w14:paraId="061D182A" w14:textId="77777777" w:rsidR="00287CCA" w:rsidRDefault="0028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8836" w14:textId="77777777" w:rsidR="00A83CD9" w:rsidRDefault="00A83CD9"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44825" w14:textId="77777777" w:rsidR="00A83CD9" w:rsidRDefault="00A83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9DFF" w14:textId="548EACE8" w:rsidR="00A83CD9" w:rsidRDefault="00A83CD9"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9E5">
      <w:rPr>
        <w:rStyle w:val="PageNumber"/>
        <w:noProof/>
      </w:rPr>
      <w:t>31</w:t>
    </w:r>
    <w:r>
      <w:rPr>
        <w:rStyle w:val="PageNumber"/>
      </w:rPr>
      <w:fldChar w:fldCharType="end"/>
    </w:r>
  </w:p>
  <w:p w14:paraId="01B9040D" w14:textId="77777777" w:rsidR="00A83CD9" w:rsidRDefault="00A8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F7EC" w14:textId="77777777" w:rsidR="00287CCA" w:rsidRDefault="00287CCA">
      <w:r>
        <w:separator/>
      </w:r>
    </w:p>
  </w:footnote>
  <w:footnote w:type="continuationSeparator" w:id="0">
    <w:p w14:paraId="0A1781C9" w14:textId="77777777" w:rsidR="00287CCA" w:rsidRDefault="00287CCA">
      <w:r>
        <w:continuationSeparator/>
      </w:r>
    </w:p>
  </w:footnote>
  <w:footnote w:id="1">
    <w:p w14:paraId="02FE8800" w14:textId="36D2FBE3" w:rsidR="00A83CD9" w:rsidRPr="001C38E3" w:rsidRDefault="00A83CD9" w:rsidP="007F5B5B">
      <w:pPr>
        <w:ind w:right="148"/>
        <w:jc w:val="both"/>
        <w:rPr>
          <w:rFonts w:ascii="Calibri" w:hAnsi="Calibri"/>
        </w:rPr>
      </w:pPr>
      <w:r w:rsidRPr="001C38E3">
        <w:rPr>
          <w:rFonts w:ascii="Calibri" w:hAnsi="Calibri"/>
          <w:sz w:val="20"/>
          <w:szCs w:val="20"/>
        </w:rPr>
        <w:footnoteRef/>
      </w:r>
      <w:r w:rsidRPr="001C38E3">
        <w:rPr>
          <w:rFonts w:ascii="Calibri" w:hAnsi="Calibri"/>
          <w:sz w:val="20"/>
          <w:szCs w:val="20"/>
        </w:rPr>
        <w:t xml:space="preserve"> Planul de afaceri nu poate cuprinde alte acțiuni din cadrul PNDR 2014-2020</w:t>
      </w:r>
      <w:r>
        <w:rPr>
          <w:rFonts w:ascii="Calibri" w:hAnsi="Calibri"/>
          <w:sz w:val="20"/>
          <w:szCs w:val="20"/>
        </w:rPr>
        <w:t xml:space="preserve"> și tranziție 2021-2022</w:t>
      </w:r>
      <w:r w:rsidRPr="001C38E3">
        <w:rPr>
          <w:rFonts w:ascii="Calibri" w:hAnsi="Calibri"/>
          <w:sz w:val="20"/>
          <w:szCs w:val="20"/>
        </w:rPr>
        <w:t xml:space="preserve">, în afara celor specifice submăsurii </w:t>
      </w:r>
      <w:r w:rsidR="00404208">
        <w:rPr>
          <w:rFonts w:ascii="Calibri" w:hAnsi="Calibri"/>
          <w:sz w:val="20"/>
          <w:szCs w:val="20"/>
        </w:rPr>
        <w:t>2.4/2B</w:t>
      </w:r>
      <w:r w:rsidRPr="001C38E3">
        <w:rPr>
          <w:rFonts w:ascii="Calibri" w:hAnsi="Calibri"/>
          <w:sz w:val="20"/>
          <w:szCs w:val="20"/>
        </w:rPr>
        <w:t xml:space="preserve"> </w:t>
      </w:r>
      <w:proofErr w:type="spellStart"/>
      <w:r w:rsidRPr="001C38E3">
        <w:rPr>
          <w:rFonts w:ascii="Calibri" w:hAnsi="Calibri"/>
          <w:sz w:val="20"/>
          <w:szCs w:val="20"/>
        </w:rPr>
        <w:t>şi</w:t>
      </w:r>
      <w:proofErr w:type="spellEnd"/>
      <w:r w:rsidRPr="001C38E3">
        <w:rPr>
          <w:rFonts w:ascii="Calibri" w:hAnsi="Calibri"/>
          <w:sz w:val="20"/>
          <w:szCs w:val="20"/>
        </w:rPr>
        <w:t xml:space="preserve"> care nu sunt în acord cu obiectul de activitate efectiv al întreprinderii </w:t>
      </w:r>
      <w:proofErr w:type="spellStart"/>
      <w:r w:rsidRPr="001C38E3">
        <w:rPr>
          <w:rFonts w:ascii="Calibri" w:hAnsi="Calibri"/>
          <w:sz w:val="20"/>
          <w:szCs w:val="20"/>
        </w:rPr>
        <w:t>şi</w:t>
      </w:r>
      <w:proofErr w:type="spellEnd"/>
      <w:r w:rsidRPr="001C38E3">
        <w:rPr>
          <w:rFonts w:ascii="Calibri" w:hAnsi="Calibri"/>
          <w:sz w:val="20"/>
          <w:szCs w:val="20"/>
        </w:rPr>
        <w:t xml:space="preserve"> </w:t>
      </w:r>
      <w:r w:rsidRPr="001C38E3">
        <w:rPr>
          <w:rFonts w:ascii="Calibri" w:hAnsi="Calibri"/>
          <w:b/>
          <w:sz w:val="20"/>
          <w:szCs w:val="20"/>
        </w:rPr>
        <w:t>toate sumele vor fi exprimate în Euro.</w:t>
      </w:r>
    </w:p>
  </w:footnote>
  <w:footnote w:id="2">
    <w:p w14:paraId="79B40E0F" w14:textId="77777777" w:rsidR="00A83CD9" w:rsidRPr="001C38E3" w:rsidRDefault="00A83CD9">
      <w:pPr>
        <w:pStyle w:val="FootnoteText"/>
        <w:rPr>
          <w:rFonts w:ascii="Calibri" w:hAnsi="Calibri"/>
        </w:rPr>
      </w:pPr>
      <w:r w:rsidRPr="001C38E3">
        <w:rPr>
          <w:rStyle w:val="FootnoteReference"/>
          <w:rFonts w:ascii="Calibri" w:hAnsi="Calibri"/>
        </w:rPr>
        <w:footnoteRef/>
      </w:r>
      <w:r w:rsidRPr="001C38E3">
        <w:rPr>
          <w:rFonts w:ascii="Calibri" w:hAnsi="Calibri"/>
        </w:rPr>
        <w:t xml:space="preserve"> Anul „0” din Planul de Afaceri – reprezintă anul în care se realizează pe baza </w:t>
      </w:r>
      <w:proofErr w:type="spellStart"/>
      <w:r w:rsidRPr="001C38E3">
        <w:rPr>
          <w:rFonts w:ascii="Calibri" w:hAnsi="Calibri"/>
        </w:rPr>
        <w:t>înregistrarilor</w:t>
      </w:r>
      <w:proofErr w:type="spellEnd"/>
      <w:r w:rsidRPr="001C38E3">
        <w:rPr>
          <w:rFonts w:ascii="Calibri" w:hAnsi="Calibri"/>
        </w:rPr>
        <w:t xml:space="preserve"> în nume propriu din ultima perioadă de depunere (înregistrare/actualizare) a cererii unice de plată pe </w:t>
      </w:r>
      <w:proofErr w:type="spellStart"/>
      <w:r w:rsidRPr="001C38E3">
        <w:rPr>
          <w:rFonts w:ascii="Calibri" w:hAnsi="Calibri"/>
        </w:rPr>
        <w:t>suprafaţă</w:t>
      </w:r>
      <w:proofErr w:type="spellEnd"/>
      <w:r w:rsidRPr="001C38E3">
        <w:rPr>
          <w:rFonts w:ascii="Calibri" w:hAnsi="Calibri"/>
        </w:rPr>
        <w:t xml:space="preserve"> în IACS stabilită conform prevederilor </w:t>
      </w:r>
      <w:proofErr w:type="spellStart"/>
      <w:r w:rsidRPr="001C38E3">
        <w:rPr>
          <w:rFonts w:ascii="Calibri" w:hAnsi="Calibri"/>
        </w:rPr>
        <w:t>legislatiei</w:t>
      </w:r>
      <w:proofErr w:type="spellEnd"/>
      <w:r w:rsidRPr="001C38E3">
        <w:rPr>
          <w:rFonts w:ascii="Calibri" w:hAnsi="Calibri"/>
        </w:rPr>
        <w:t xml:space="preserve"> </w:t>
      </w:r>
      <w:proofErr w:type="spellStart"/>
      <w:r w:rsidRPr="001C38E3">
        <w:rPr>
          <w:rFonts w:ascii="Calibri" w:hAnsi="Calibri"/>
        </w:rPr>
        <w:t>nationale</w:t>
      </w:r>
      <w:proofErr w:type="spellEnd"/>
      <w:r w:rsidRPr="001C38E3">
        <w:rPr>
          <w:rFonts w:ascii="Calibri" w:hAnsi="Calibri"/>
        </w:rPr>
        <w:t xml:space="preserve"> în vigoare, </w:t>
      </w:r>
      <w:proofErr w:type="spellStart"/>
      <w:r w:rsidRPr="001C38E3">
        <w:rPr>
          <w:rFonts w:ascii="Calibri" w:hAnsi="Calibri"/>
        </w:rPr>
        <w:t>şi</w:t>
      </w:r>
      <w:proofErr w:type="spellEnd"/>
      <w:r w:rsidRPr="001C38E3">
        <w:rPr>
          <w:rFonts w:ascii="Calibri" w:hAnsi="Calibri"/>
        </w:rPr>
        <w:t xml:space="preserve">/sau în Registrul </w:t>
      </w:r>
      <w:proofErr w:type="spellStart"/>
      <w:r w:rsidRPr="001C38E3">
        <w:rPr>
          <w:rFonts w:ascii="Calibri" w:hAnsi="Calibri"/>
        </w:rPr>
        <w:t>exploatatiilor</w:t>
      </w:r>
      <w:proofErr w:type="spellEnd"/>
      <w:r w:rsidRPr="001C38E3">
        <w:rPr>
          <w:rFonts w:ascii="Calibri" w:hAnsi="Calibri"/>
        </w:rPr>
        <w:t xml:space="preserve"> la ANSVSA, precum și în Registrul agricol, conform </w:t>
      </w:r>
      <w:proofErr w:type="spellStart"/>
      <w:r w:rsidRPr="001C38E3">
        <w:rPr>
          <w:rFonts w:ascii="Calibri" w:hAnsi="Calibri"/>
        </w:rPr>
        <w:t>situaţiei</w:t>
      </w:r>
      <w:proofErr w:type="spellEnd"/>
      <w:r w:rsidRPr="001C38E3">
        <w:rPr>
          <w:rFonts w:ascii="Calibri" w:hAnsi="Calibri"/>
        </w:rPr>
        <w:t xml:space="preserve"> existente in </w:t>
      </w:r>
      <w:proofErr w:type="spellStart"/>
      <w:r w:rsidRPr="001C38E3">
        <w:rPr>
          <w:rFonts w:ascii="Calibri" w:hAnsi="Calibri"/>
        </w:rPr>
        <w:t>exploataţie</w:t>
      </w:r>
      <w:proofErr w:type="spellEnd"/>
      <w:r w:rsidRPr="001C38E3">
        <w:rPr>
          <w:rFonts w:ascii="Calibri" w:hAnsi="Calibri"/>
        </w:rPr>
        <w:t xml:space="preserve"> la momentul depunerii Cererii de </w:t>
      </w:r>
      <w:proofErr w:type="spellStart"/>
      <w:r w:rsidRPr="001C38E3">
        <w:rPr>
          <w:rFonts w:ascii="Calibri" w:hAnsi="Calibri"/>
        </w:rPr>
        <w:t>Finantare</w:t>
      </w:r>
      <w:proofErr w:type="spellEnd"/>
      <w:r w:rsidRPr="001C38E3">
        <w:rPr>
          <w:rFonts w:ascii="Calibri" w:hAnsi="Calibri"/>
        </w:rPr>
        <w:t>.</w:t>
      </w:r>
    </w:p>
  </w:footnote>
  <w:footnote w:id="3">
    <w:p w14:paraId="0B8C6026" w14:textId="77777777" w:rsidR="00A83CD9" w:rsidRPr="001C38E3" w:rsidRDefault="00A83CD9" w:rsidP="005D1CDB">
      <w:pPr>
        <w:pStyle w:val="FootnoteText"/>
        <w:rPr>
          <w:rFonts w:ascii="Calibri" w:hAnsi="Calibri"/>
        </w:rPr>
      </w:pPr>
      <w:r w:rsidRPr="001C38E3">
        <w:rPr>
          <w:rStyle w:val="FootnoteReference"/>
          <w:rFonts w:ascii="Calibri" w:hAnsi="Calibri"/>
        </w:rPr>
        <w:footnoteRef/>
      </w:r>
      <w:r w:rsidRPr="001C38E3">
        <w:rPr>
          <w:rFonts w:ascii="Calibri" w:hAnsi="Calibri"/>
        </w:rPr>
        <w:t xml:space="preserve"> Se vor </w:t>
      </w:r>
      <w:proofErr w:type="spellStart"/>
      <w:r w:rsidRPr="001C38E3">
        <w:rPr>
          <w:rFonts w:ascii="Calibri" w:hAnsi="Calibri"/>
        </w:rPr>
        <w:t>menţiona</w:t>
      </w:r>
      <w:proofErr w:type="spellEnd"/>
      <w:r w:rsidRPr="001C38E3">
        <w:rPr>
          <w:rFonts w:ascii="Calibri" w:hAnsi="Calibri"/>
        </w:rPr>
        <w:t xml:space="preserve"> cele mai importante clădiri, adăposturi, grajduri, </w:t>
      </w:r>
      <w:proofErr w:type="spellStart"/>
      <w:r w:rsidRPr="001C38E3">
        <w:rPr>
          <w:rFonts w:ascii="Calibri" w:hAnsi="Calibri"/>
        </w:rPr>
        <w:t>maşini</w:t>
      </w:r>
      <w:proofErr w:type="spellEnd"/>
      <w:r w:rsidRPr="001C38E3">
        <w:rPr>
          <w:rFonts w:ascii="Calibri" w:hAnsi="Calibri"/>
        </w:rPr>
        <w:t xml:space="preserve"> </w:t>
      </w:r>
      <w:proofErr w:type="spellStart"/>
      <w:r w:rsidRPr="001C38E3">
        <w:rPr>
          <w:rFonts w:ascii="Calibri" w:hAnsi="Calibri"/>
        </w:rPr>
        <w:t>şi</w:t>
      </w:r>
      <w:proofErr w:type="spellEnd"/>
      <w:r w:rsidRPr="001C38E3">
        <w:rPr>
          <w:rFonts w:ascii="Calibri" w:hAnsi="Calibri"/>
        </w:rPr>
        <w:t xml:space="preserve"> utilaje agricole, numărul acestora, </w:t>
      </w:r>
      <w:proofErr w:type="spellStart"/>
      <w:r w:rsidRPr="001C38E3">
        <w:rPr>
          <w:rFonts w:ascii="Calibri" w:hAnsi="Calibri"/>
        </w:rPr>
        <w:t>suprafaţa</w:t>
      </w:r>
      <w:proofErr w:type="spellEnd"/>
      <w:r w:rsidRPr="001C38E3">
        <w:rPr>
          <w:rFonts w:ascii="Calibri" w:hAnsi="Calibri"/>
        </w:rPr>
        <w:t xml:space="preserve">, capacitatea </w:t>
      </w:r>
      <w:proofErr w:type="spellStart"/>
      <w:r w:rsidRPr="001C38E3">
        <w:rPr>
          <w:rFonts w:ascii="Calibri" w:hAnsi="Calibri"/>
        </w:rPr>
        <w:t>şi</w:t>
      </w:r>
      <w:proofErr w:type="spellEnd"/>
      <w:r w:rsidRPr="001C38E3">
        <w:rPr>
          <w:rFonts w:ascii="Calibri" w:hAnsi="Calibri"/>
        </w:rPr>
        <w:t xml:space="preserve"> detalierea </w:t>
      </w:r>
      <w:proofErr w:type="spellStart"/>
      <w:r w:rsidRPr="001C38E3">
        <w:rPr>
          <w:rFonts w:ascii="Calibri" w:hAnsi="Calibri"/>
        </w:rPr>
        <w:t>modalitatăţii</w:t>
      </w:r>
      <w:proofErr w:type="spellEnd"/>
      <w:r w:rsidRPr="001C38E3">
        <w:rPr>
          <w:rFonts w:ascii="Calibri" w:hAnsi="Calibri"/>
        </w:rPr>
        <w:t xml:space="preserve"> prin care acestea au ajuns în posesia solicitantului – </w:t>
      </w:r>
      <w:proofErr w:type="spellStart"/>
      <w:r w:rsidRPr="001C38E3">
        <w:rPr>
          <w:rFonts w:ascii="Calibri" w:hAnsi="Calibri"/>
        </w:rPr>
        <w:t>achiziţie</w:t>
      </w:r>
      <w:proofErr w:type="spellEnd"/>
      <w:r w:rsidRPr="001C38E3">
        <w:rPr>
          <w:rFonts w:ascii="Calibri" w:hAnsi="Calibri"/>
        </w:rPr>
        <w:t>, arendă, etc.</w:t>
      </w:r>
    </w:p>
  </w:footnote>
  <w:footnote w:id="4">
    <w:p w14:paraId="7258BDDA" w14:textId="77777777" w:rsidR="00385F63" w:rsidRDefault="00385F63" w:rsidP="00385F63">
      <w:pPr>
        <w:pStyle w:val="FootnoteText"/>
      </w:pPr>
      <w:r>
        <w:rPr>
          <w:rStyle w:val="FootnoteReference"/>
        </w:rPr>
        <w:footnoteRef/>
      </w:r>
      <w:r>
        <w:t xml:space="preserve"> e</w:t>
      </w:r>
      <w:r w:rsidRPr="009678CC">
        <w:t>chivalentul în lei se va stabili la data semnării Deciziei de finanțare, la cursul euro-leu de la data de 1 ianuarie a anului în cursul căruia este aprobată Decizia de finanțare, stabilit de către Banca Central Europeană și publicat pe pagina web a Băncii Central Europene http://www.ecb.int/index.html</w:t>
      </w:r>
    </w:p>
  </w:footnote>
  <w:footnote w:id="5">
    <w:p w14:paraId="49C16175" w14:textId="77777777" w:rsidR="00481850" w:rsidRPr="008C11A5" w:rsidRDefault="00481850" w:rsidP="00481850">
      <w:pPr>
        <w:pStyle w:val="FootnoteText"/>
      </w:pPr>
      <w:r w:rsidRPr="008C11A5">
        <w:rPr>
          <w:rStyle w:val="FootnoteReference"/>
        </w:rPr>
        <w:footnoteRef/>
      </w:r>
      <w:r w:rsidRPr="008C11A5">
        <w:t xml:space="preserve"> </w:t>
      </w:r>
      <w:r w:rsidRPr="009E188C">
        <w:t>doar pentru criteriile pentru care punctajul este mai mare decât 0</w:t>
      </w:r>
    </w:p>
  </w:footnote>
  <w:footnote w:id="6">
    <w:p w14:paraId="49366305" w14:textId="7C117917" w:rsidR="00A83CD9" w:rsidRPr="001C38E3" w:rsidRDefault="00A83CD9" w:rsidP="007F5B5B">
      <w:pPr>
        <w:pStyle w:val="NoSpacing"/>
        <w:spacing w:line="276" w:lineRule="auto"/>
        <w:jc w:val="both"/>
        <w:rPr>
          <w:rFonts w:ascii="Calibri" w:hAnsi="Calibri"/>
          <w:lang w:val="it-IT"/>
        </w:rPr>
      </w:pPr>
      <w:r w:rsidRPr="001C38E3">
        <w:rPr>
          <w:rStyle w:val="FootnoteReference"/>
          <w:rFonts w:ascii="Calibri" w:hAnsi="Calibri" w:cs="Calibri"/>
          <w:sz w:val="20"/>
          <w:szCs w:val="20"/>
        </w:rPr>
        <w:footnoteRef/>
      </w:r>
      <w:r w:rsidRPr="001C38E3">
        <w:rPr>
          <w:rFonts w:ascii="Calibri" w:hAnsi="Calibri" w:cs="Calibri"/>
          <w:sz w:val="20"/>
          <w:szCs w:val="20"/>
          <w:lang w:val="it-IT"/>
        </w:rPr>
        <w:t xml:space="preserve"> </w:t>
      </w:r>
      <w:r w:rsidRPr="001C38E3">
        <w:rPr>
          <w:rFonts w:ascii="Calibri" w:hAnsi="Calibri" w:cs="Calibri"/>
          <w:sz w:val="20"/>
          <w:szCs w:val="20"/>
          <w:lang w:val="it-IT"/>
        </w:rPr>
        <w:t xml:space="preserve">Acest obiectiv obligatoriu </w:t>
      </w:r>
      <w:r w:rsidRPr="001C38E3">
        <w:rPr>
          <w:rFonts w:ascii="Calibri" w:hAnsi="Calibri" w:cs="Calibri"/>
          <w:sz w:val="20"/>
          <w:szCs w:val="20"/>
          <w:lang w:val="ro-RO"/>
        </w:rPr>
        <w:t xml:space="preserve">nu se poate realiza dacă solicitantul propune înființare și/sau reconversie în procent de 100%, fără a avea și alte activități agricole productive care să îi permită comercializarea procentului minim de </w:t>
      </w:r>
      <w:r w:rsidR="00B840E6">
        <w:rPr>
          <w:rFonts w:ascii="Calibri" w:hAnsi="Calibri" w:cs="Calibri"/>
          <w:sz w:val="20"/>
          <w:szCs w:val="20"/>
          <w:lang w:val="ro-RO"/>
        </w:rPr>
        <w:t>5</w:t>
      </w:r>
      <w:r w:rsidRPr="001C38E3">
        <w:rPr>
          <w:rFonts w:ascii="Calibri" w:hAnsi="Calibri" w:cs="Calibri"/>
          <w:sz w:val="20"/>
          <w:szCs w:val="20"/>
          <w:lang w:val="ro-RO"/>
        </w:rPr>
        <w:t>% din valoarea primei tranșe, întrucât implementarea planului de afaceri este posibilă până la termenul maxim de 30 septembrie 202</w:t>
      </w:r>
      <w:r>
        <w:rPr>
          <w:rFonts w:ascii="Calibri" w:hAnsi="Calibri" w:cs="Calibri"/>
          <w:sz w:val="20"/>
          <w:szCs w:val="20"/>
          <w:lang w:val="ro-RO"/>
        </w:rPr>
        <w:t>5</w:t>
      </w:r>
      <w:r w:rsidRPr="001C38E3">
        <w:rPr>
          <w:rFonts w:ascii="Calibri" w:hAnsi="Calibri" w:cs="Calibri"/>
          <w:sz w:val="20"/>
          <w:szCs w:val="20"/>
          <w:lang w:val="ro-RO"/>
        </w:rPr>
        <w:t xml:space="preserve"> până la care se poate depune dosarul cererii pentru acordarea celei de-a doua tranșe de plată.</w:t>
      </w:r>
    </w:p>
  </w:footnote>
  <w:footnote w:id="7">
    <w:p w14:paraId="7623D158" w14:textId="7A1A136A" w:rsidR="00A83CD9" w:rsidRPr="0073515D" w:rsidRDefault="00A83CD9" w:rsidP="0073515D">
      <w:pPr>
        <w:jc w:val="both"/>
        <w:rPr>
          <w:rFonts w:ascii="Calibri" w:hAnsi="Calibri" w:cs="Arial"/>
          <w:sz w:val="20"/>
          <w:szCs w:val="20"/>
        </w:rPr>
      </w:pPr>
      <w:r w:rsidRPr="001C38E3">
        <w:rPr>
          <w:rStyle w:val="FootnoteReference"/>
          <w:rFonts w:ascii="Calibri" w:hAnsi="Calibri"/>
          <w:sz w:val="20"/>
          <w:szCs w:val="20"/>
        </w:rPr>
        <w:footnoteRef/>
      </w:r>
      <w:r w:rsidRPr="001C38E3">
        <w:rPr>
          <w:rFonts w:ascii="Calibri" w:hAnsi="Calibri"/>
          <w:sz w:val="20"/>
          <w:szCs w:val="20"/>
        </w:rPr>
        <w:t xml:space="preserve"> </w:t>
      </w:r>
      <w:r w:rsidRPr="001C38E3">
        <w:rPr>
          <w:rFonts w:ascii="Calibri" w:hAnsi="Calibri" w:cs="Arial"/>
          <w:sz w:val="20"/>
          <w:szCs w:val="20"/>
        </w:rPr>
        <w:t xml:space="preserve">În planul de afaceri pentru </w:t>
      </w:r>
      <w:proofErr w:type="spellStart"/>
      <w:r w:rsidRPr="001C38E3">
        <w:rPr>
          <w:rFonts w:ascii="Calibri" w:hAnsi="Calibri" w:cs="Arial"/>
          <w:sz w:val="20"/>
          <w:szCs w:val="20"/>
        </w:rPr>
        <w:t>exploataţiile</w:t>
      </w:r>
      <w:proofErr w:type="spellEnd"/>
      <w:r w:rsidRPr="001C38E3">
        <w:rPr>
          <w:rFonts w:ascii="Calibri" w:hAnsi="Calibri" w:cs="Arial"/>
          <w:sz w:val="20"/>
          <w:szCs w:val="20"/>
        </w:rPr>
        <w:t xml:space="preserve"> care vizează </w:t>
      </w:r>
      <w:proofErr w:type="spellStart"/>
      <w:r w:rsidRPr="001C38E3">
        <w:rPr>
          <w:rFonts w:ascii="Calibri" w:hAnsi="Calibri" w:cs="Arial"/>
          <w:sz w:val="20"/>
          <w:szCs w:val="20"/>
        </w:rPr>
        <w:t>creşterea</w:t>
      </w:r>
      <w:proofErr w:type="spellEnd"/>
      <w:r w:rsidRPr="001C38E3">
        <w:rPr>
          <w:rFonts w:ascii="Calibri" w:hAnsi="Calibri" w:cs="Arial"/>
          <w:sz w:val="20"/>
          <w:szCs w:val="20"/>
        </w:rPr>
        <w:t xml:space="preserve"> animalelor se va detalia modul de asigurare al necesarului de furaje pentru animalele din exploatație, asigurarea adăposturilor/grajdurilor corespunzător adaptate(conform normelor </w:t>
      </w:r>
      <w:proofErr w:type="spellStart"/>
      <w:r w:rsidRPr="001C38E3">
        <w:rPr>
          <w:rFonts w:ascii="Calibri" w:hAnsi="Calibri" w:cs="Arial"/>
          <w:sz w:val="20"/>
          <w:szCs w:val="20"/>
        </w:rPr>
        <w:t>legislaţiei</w:t>
      </w:r>
      <w:proofErr w:type="spellEnd"/>
      <w:r w:rsidRPr="001C38E3">
        <w:rPr>
          <w:rFonts w:ascii="Calibri" w:hAnsi="Calibri" w:cs="Arial"/>
          <w:sz w:val="20"/>
          <w:szCs w:val="20"/>
        </w:rPr>
        <w:t xml:space="preserve"> aplicabile) </w:t>
      </w:r>
      <w:proofErr w:type="spellStart"/>
      <w:r w:rsidRPr="001C38E3">
        <w:rPr>
          <w:rFonts w:ascii="Calibri" w:hAnsi="Calibri" w:cs="Arial"/>
          <w:sz w:val="20"/>
          <w:szCs w:val="20"/>
        </w:rPr>
        <w:t>şi</w:t>
      </w:r>
      <w:proofErr w:type="spellEnd"/>
      <w:r w:rsidRPr="001C38E3">
        <w:rPr>
          <w:rFonts w:ascii="Calibri" w:hAnsi="Calibri" w:cs="Arial"/>
          <w:sz w:val="20"/>
          <w:szCs w:val="20"/>
        </w:rPr>
        <w:t xml:space="preserve"> </w:t>
      </w:r>
      <w:r w:rsidRPr="001C38E3">
        <w:rPr>
          <w:rFonts w:ascii="Calibri" w:hAnsi="Calibri" w:cs="Arial"/>
          <w:color w:val="000000"/>
          <w:sz w:val="20"/>
          <w:szCs w:val="20"/>
        </w:rPr>
        <w:t xml:space="preserve">va viza în mod obligatoriu (dacă nu există deja o amenajare/platformă conformă)  amenajarea unei platforme de gestionare a gunoiului de grajd, conform normelor de mediu, </w:t>
      </w:r>
      <w:r w:rsidRPr="001C38E3">
        <w:rPr>
          <w:rFonts w:ascii="Calibri" w:hAnsi="Calibri" w:cs="Arial"/>
          <w:sz w:val="20"/>
          <w:szCs w:val="20"/>
        </w:rPr>
        <w:t xml:space="preserve">pentru evitarea infiltrării în pânza freatică a </w:t>
      </w:r>
      <w:proofErr w:type="spellStart"/>
      <w:r w:rsidRPr="001C38E3">
        <w:rPr>
          <w:rFonts w:ascii="Calibri" w:hAnsi="Calibri" w:cs="Arial"/>
          <w:sz w:val="20"/>
          <w:szCs w:val="20"/>
        </w:rPr>
        <w:t>compuşilor</w:t>
      </w:r>
      <w:proofErr w:type="spellEnd"/>
      <w:r w:rsidRPr="001C38E3">
        <w:rPr>
          <w:rFonts w:ascii="Calibri" w:hAnsi="Calibri" w:cs="Arial"/>
          <w:sz w:val="20"/>
          <w:szCs w:val="20"/>
        </w:rPr>
        <w:t xml:space="preserve"> pe bază de </w:t>
      </w:r>
      <w:proofErr w:type="spellStart"/>
      <w:r w:rsidRPr="001C38E3">
        <w:rPr>
          <w:rFonts w:ascii="Calibri" w:hAnsi="Calibri" w:cs="Arial"/>
          <w:sz w:val="20"/>
          <w:szCs w:val="20"/>
        </w:rPr>
        <w:t>nitriţi</w:t>
      </w:r>
      <w:proofErr w:type="spellEnd"/>
      <w:r w:rsidRPr="001C38E3">
        <w:rPr>
          <w:rFonts w:ascii="Calibri" w:hAnsi="Calibri" w:cs="Arial"/>
          <w:sz w:val="20"/>
          <w:szCs w:val="20"/>
        </w:rPr>
        <w:t xml:space="preserve"> </w:t>
      </w:r>
      <w:proofErr w:type="spellStart"/>
      <w:r w:rsidRPr="001C38E3">
        <w:rPr>
          <w:rFonts w:ascii="Calibri" w:hAnsi="Calibri" w:cs="Arial"/>
          <w:sz w:val="20"/>
          <w:szCs w:val="20"/>
        </w:rPr>
        <w:t>şi</w:t>
      </w:r>
      <w:proofErr w:type="spellEnd"/>
      <w:r w:rsidRPr="001C38E3">
        <w:rPr>
          <w:rFonts w:ascii="Calibri" w:hAnsi="Calibri" w:cs="Arial"/>
          <w:sz w:val="20"/>
          <w:szCs w:val="20"/>
        </w:rPr>
        <w:t xml:space="preserve"> </w:t>
      </w:r>
      <w:proofErr w:type="spellStart"/>
      <w:r w:rsidRPr="001C38E3">
        <w:rPr>
          <w:rFonts w:ascii="Calibri" w:hAnsi="Calibri" w:cs="Arial"/>
          <w:sz w:val="20"/>
          <w:szCs w:val="20"/>
        </w:rPr>
        <w:t>nitraţi</w:t>
      </w:r>
      <w:proofErr w:type="spellEnd"/>
      <w:r w:rsidRPr="001C38E3">
        <w:rPr>
          <w:rFonts w:ascii="Calibri" w:hAnsi="Calibri" w:cs="Arial"/>
          <w:sz w:val="20"/>
          <w:szCs w:val="20"/>
        </w:rPr>
        <w:t xml:space="preserve">, </w:t>
      </w:r>
      <w:proofErr w:type="spellStart"/>
      <w:r w:rsidRPr="001C38E3">
        <w:rPr>
          <w:rFonts w:ascii="Calibri" w:hAnsi="Calibri" w:cs="Arial"/>
          <w:sz w:val="20"/>
          <w:szCs w:val="20"/>
        </w:rPr>
        <w:t>acţiune</w:t>
      </w:r>
      <w:proofErr w:type="spellEnd"/>
      <w:r w:rsidRPr="001C38E3">
        <w:rPr>
          <w:rFonts w:ascii="Calibri" w:hAnsi="Calibri" w:cs="Arial"/>
          <w:sz w:val="20"/>
          <w:szCs w:val="20"/>
        </w:rPr>
        <w:t xml:space="preserve"> ce presupune eliberarea documentelor obligatorii conform </w:t>
      </w:r>
      <w:proofErr w:type="spellStart"/>
      <w:r w:rsidRPr="001C38E3">
        <w:rPr>
          <w:rFonts w:ascii="Calibri" w:hAnsi="Calibri" w:cs="Arial"/>
          <w:sz w:val="20"/>
          <w:szCs w:val="20"/>
        </w:rPr>
        <w:t>legislaţiei</w:t>
      </w:r>
      <w:proofErr w:type="spellEnd"/>
      <w:r w:rsidRPr="001C38E3">
        <w:rPr>
          <w:rFonts w:ascii="Calibri" w:hAnsi="Calibri" w:cs="Arial"/>
          <w:sz w:val="20"/>
          <w:szCs w:val="20"/>
        </w:rPr>
        <w:t xml:space="preserve"> în vigoare, în corelare cu capacitatea productivă a </w:t>
      </w:r>
      <w:proofErr w:type="spellStart"/>
      <w:r w:rsidRPr="001C38E3">
        <w:rPr>
          <w:rFonts w:ascii="Calibri" w:hAnsi="Calibri" w:cs="Arial"/>
          <w:sz w:val="20"/>
          <w:szCs w:val="20"/>
        </w:rPr>
        <w:t>exploataţiei</w:t>
      </w:r>
      <w:proofErr w:type="spellEnd"/>
      <w:r w:rsidRPr="001C38E3">
        <w:rPr>
          <w:rFonts w:ascii="Calibri" w:hAnsi="Calibri" w:cs="Arial"/>
          <w:sz w:val="20"/>
          <w:szCs w:val="20"/>
        </w:rPr>
        <w:t xml:space="preserve">. Pentru calcul, se va utiliza Anexa nr. </w:t>
      </w:r>
      <w:r w:rsidR="00B840E6">
        <w:rPr>
          <w:rFonts w:ascii="Calibri" w:hAnsi="Calibri" w:cs="Arial"/>
          <w:sz w:val="20"/>
          <w:szCs w:val="20"/>
        </w:rPr>
        <w:t>6</w:t>
      </w:r>
      <w:r w:rsidRPr="001C38E3">
        <w:rPr>
          <w:rFonts w:ascii="Calibri" w:hAnsi="Calibri" w:cs="Arial"/>
          <w:sz w:val="20"/>
          <w:szCs w:val="20"/>
        </w:rPr>
        <w:t xml:space="preserve"> </w:t>
      </w:r>
      <w:r w:rsidRPr="0073515D">
        <w:rPr>
          <w:rFonts w:ascii="Calibri" w:hAnsi="Calibri" w:cs="Arial"/>
          <w:sz w:val="20"/>
          <w:szCs w:val="20"/>
        </w:rPr>
        <w:t xml:space="preserve">la Ghidul solicitantului – Calculatorul </w:t>
      </w:r>
      <w:proofErr w:type="spellStart"/>
      <w:r w:rsidRPr="0073515D">
        <w:rPr>
          <w:rFonts w:ascii="Calibri" w:hAnsi="Calibri" w:cs="Arial"/>
          <w:sz w:val="20"/>
          <w:szCs w:val="20"/>
        </w:rPr>
        <w:t>capacităţilor</w:t>
      </w:r>
      <w:proofErr w:type="spellEnd"/>
      <w:r w:rsidRPr="0073515D">
        <w:rPr>
          <w:rFonts w:ascii="Calibri" w:hAnsi="Calibri" w:cs="Arial"/>
          <w:sz w:val="20"/>
          <w:szCs w:val="20"/>
        </w:rPr>
        <w:t xml:space="preserve"> de stocare </w:t>
      </w:r>
      <w:proofErr w:type="spellStart"/>
      <w:r w:rsidRPr="0073515D">
        <w:rPr>
          <w:rFonts w:ascii="Calibri" w:hAnsi="Calibri" w:cs="Arial"/>
          <w:sz w:val="20"/>
          <w:szCs w:val="20"/>
        </w:rPr>
        <w:t>şi</w:t>
      </w:r>
      <w:proofErr w:type="spellEnd"/>
      <w:r w:rsidRPr="0073515D">
        <w:rPr>
          <w:rFonts w:ascii="Calibri" w:hAnsi="Calibri" w:cs="Arial"/>
          <w:sz w:val="20"/>
          <w:szCs w:val="20"/>
        </w:rPr>
        <w:t xml:space="preserve"> de </w:t>
      </w:r>
      <w:proofErr w:type="spellStart"/>
      <w:r w:rsidRPr="0073515D">
        <w:rPr>
          <w:rFonts w:ascii="Calibri" w:hAnsi="Calibri" w:cs="Arial"/>
          <w:sz w:val="20"/>
          <w:szCs w:val="20"/>
        </w:rPr>
        <w:t>împrăştiere</w:t>
      </w:r>
      <w:proofErr w:type="spellEnd"/>
      <w:r w:rsidRPr="0073515D">
        <w:rPr>
          <w:rFonts w:ascii="Calibri" w:hAnsi="Calibri" w:cs="Arial"/>
          <w:sz w:val="20"/>
          <w:szCs w:val="20"/>
        </w:rPr>
        <w:t xml:space="preserve"> a gunoiului de grajd. Platformele de gestionare a gunoiului de grajd vor respecta prevederile Codului de bune practici agricole pentru protecția apelor împotriva poluării cu nitrați din surse agricole. </w:t>
      </w:r>
    </w:p>
  </w:footnote>
  <w:footnote w:id="8">
    <w:p w14:paraId="13DDE9AF" w14:textId="5567C357" w:rsidR="00A83CD9" w:rsidRPr="0073515D" w:rsidRDefault="00A83CD9" w:rsidP="00B840E6">
      <w:pPr>
        <w:pStyle w:val="FootnoteText"/>
        <w:jc w:val="both"/>
        <w:rPr>
          <w:rFonts w:ascii="Calibri" w:hAnsi="Calibri"/>
        </w:rPr>
      </w:pPr>
      <w:r w:rsidRPr="0073515D">
        <w:rPr>
          <w:rStyle w:val="FootnoteReference"/>
          <w:rFonts w:ascii="Calibri" w:hAnsi="Calibri"/>
        </w:rPr>
        <w:footnoteRef/>
      </w:r>
      <w:r w:rsidRPr="0073515D">
        <w:rPr>
          <w:rFonts w:ascii="Calibri" w:hAnsi="Calibri"/>
        </w:rPr>
        <w:t xml:space="preserve"> Neîndeplinirea acestor obiective conduce la retragerea integrală a sprijinului. </w:t>
      </w:r>
    </w:p>
    <w:p w14:paraId="57230DF6" w14:textId="4FCECDF2" w:rsidR="00A83CD9" w:rsidRPr="001C38E3" w:rsidRDefault="00A83CD9" w:rsidP="008F2668">
      <w:pPr>
        <w:pStyle w:val="FootnoteText"/>
        <w:jc w:val="both"/>
        <w:rPr>
          <w:rFonts w:ascii="Calibri" w:hAnsi="Calibri"/>
        </w:rPr>
      </w:pPr>
    </w:p>
  </w:footnote>
  <w:footnote w:id="9">
    <w:p w14:paraId="76DB6CE8" w14:textId="01B1EB02" w:rsidR="00A83CD9" w:rsidRPr="001C38E3" w:rsidRDefault="00A83CD9" w:rsidP="000361D9">
      <w:pPr>
        <w:pStyle w:val="FootnoteText"/>
        <w:jc w:val="both"/>
        <w:rPr>
          <w:rFonts w:ascii="Calibri" w:hAnsi="Calibri"/>
          <w:i/>
        </w:rPr>
      </w:pPr>
      <w:r w:rsidRPr="001C38E3">
        <w:rPr>
          <w:rStyle w:val="FootnoteReference"/>
          <w:rFonts w:ascii="Calibri" w:hAnsi="Calibri"/>
        </w:rPr>
        <w:footnoteRef/>
      </w:r>
      <w:r w:rsidRPr="001C38E3">
        <w:rPr>
          <w:rFonts w:ascii="Calibri" w:hAnsi="Calibri"/>
        </w:rPr>
        <w:t xml:space="preserve"> Care trebuie sa fie în procent de minim </w:t>
      </w:r>
      <w:r w:rsidR="00823E06">
        <w:rPr>
          <w:rFonts w:ascii="Calibri" w:hAnsi="Calibri"/>
        </w:rPr>
        <w:t>5</w:t>
      </w:r>
      <w:r w:rsidRPr="001C38E3">
        <w:rPr>
          <w:rFonts w:ascii="Calibri" w:hAnsi="Calibri"/>
        </w:rPr>
        <w:t xml:space="preserve">% din valoarea primei </w:t>
      </w:r>
      <w:proofErr w:type="spellStart"/>
      <w:r w:rsidRPr="001C38E3">
        <w:rPr>
          <w:rFonts w:ascii="Calibri" w:hAnsi="Calibri"/>
        </w:rPr>
        <w:t>tranşe</w:t>
      </w:r>
      <w:proofErr w:type="spellEnd"/>
      <w:r w:rsidRPr="001C38E3">
        <w:rPr>
          <w:rFonts w:ascii="Calibri" w:hAnsi="Calibri"/>
        </w:rPr>
        <w:t xml:space="preserve"> acordată </w:t>
      </w:r>
      <w:r w:rsidRPr="001C38E3">
        <w:rPr>
          <w:rFonts w:ascii="Calibri" w:hAnsi="Calibri"/>
          <w:i/>
        </w:rPr>
        <w:t xml:space="preserve">(se recomandă estimarea unei valori care </w:t>
      </w:r>
      <w:proofErr w:type="spellStart"/>
      <w:r w:rsidRPr="001C38E3">
        <w:rPr>
          <w:rFonts w:ascii="Calibri" w:hAnsi="Calibri"/>
          <w:i/>
        </w:rPr>
        <w:t>depăşeşte</w:t>
      </w:r>
      <w:proofErr w:type="spellEnd"/>
      <w:r w:rsidRPr="001C38E3">
        <w:rPr>
          <w:rFonts w:ascii="Calibri" w:hAnsi="Calibri"/>
          <w:i/>
        </w:rPr>
        <w:t xml:space="preserve"> </w:t>
      </w:r>
      <w:r w:rsidR="00823E06">
        <w:rPr>
          <w:rFonts w:ascii="Calibri" w:hAnsi="Calibri"/>
          <w:i/>
        </w:rPr>
        <w:t>5</w:t>
      </w:r>
      <w:r w:rsidRPr="001C38E3">
        <w:rPr>
          <w:rFonts w:ascii="Calibri" w:hAnsi="Calibri"/>
          <w:i/>
        </w:rPr>
        <w:t xml:space="preserve">%, fiind asiguratorie pentru îndeplinirea obiectivului, deoarece la momentul acordării tranșei a doua de plată, procentul de </w:t>
      </w:r>
      <w:r w:rsidR="00823E06">
        <w:rPr>
          <w:rFonts w:ascii="Calibri" w:hAnsi="Calibri"/>
          <w:i/>
        </w:rPr>
        <w:t>5</w:t>
      </w:r>
      <w:r w:rsidRPr="001C38E3">
        <w:rPr>
          <w:rFonts w:ascii="Calibri" w:hAnsi="Calibri"/>
          <w:i/>
        </w:rPr>
        <w:t>% se va calcula la cursul euro menționat în cadrul contractului de finanțare: art. 3</w:t>
      </w:r>
      <w:r w:rsidRPr="001C38E3">
        <w:rPr>
          <w:rStyle w:val="FootnoteReference"/>
          <w:rFonts w:ascii="Calibri" w:hAnsi="Calibri"/>
          <w:i/>
        </w:rPr>
        <w:t xml:space="preserve"> </w:t>
      </w:r>
      <w:r w:rsidRPr="001C38E3">
        <w:rPr>
          <w:rFonts w:ascii="Calibri" w:hAnsi="Calibri"/>
          <w:i/>
        </w:rPr>
        <w:t xml:space="preserve">– „Cursul de schimb utilizat este cursul euro-leu de la data de 1 ianuarie a anului în cursul căruia este luată decizia de acordare a ajutorului financiar nerambursabil (anul încheierii contractului de </w:t>
      </w:r>
      <w:proofErr w:type="spellStart"/>
      <w:r w:rsidRPr="001C38E3">
        <w:rPr>
          <w:rFonts w:ascii="Calibri" w:hAnsi="Calibri"/>
          <w:i/>
        </w:rPr>
        <w:t>finanţare</w:t>
      </w:r>
      <w:proofErr w:type="spellEnd"/>
      <w:r w:rsidRPr="001C38E3">
        <w:rPr>
          <w:rFonts w:ascii="Calibri" w:hAnsi="Calibri"/>
          <w:i/>
        </w:rPr>
        <w:t>) stabilit de către Banca Central Europeană, publicat pe pagina web a Băncii Central Europene http://www.ecb.int/index.html”.</w:t>
      </w:r>
    </w:p>
  </w:footnote>
  <w:footnote w:id="10">
    <w:p w14:paraId="5AEDF89D" w14:textId="710D479C" w:rsidR="00A83CD9" w:rsidRPr="001C38E3" w:rsidRDefault="00A83CD9" w:rsidP="000361D9">
      <w:pPr>
        <w:pStyle w:val="FootnoteText"/>
        <w:jc w:val="both"/>
        <w:rPr>
          <w:rFonts w:ascii="Calibri" w:hAnsi="Calibri"/>
        </w:rPr>
      </w:pPr>
      <w:r w:rsidRPr="001C38E3">
        <w:rPr>
          <w:rStyle w:val="FootnoteReference"/>
          <w:rFonts w:ascii="Calibri" w:hAnsi="Calibri"/>
        </w:rPr>
        <w:footnoteRef/>
      </w:r>
      <w:r w:rsidRPr="001C38E3">
        <w:rPr>
          <w:rStyle w:val="FootnoteReference"/>
          <w:rFonts w:ascii="Calibri" w:hAnsi="Calibri"/>
        </w:rPr>
        <w:t xml:space="preserve"> </w:t>
      </w:r>
      <w:r w:rsidRPr="001C38E3">
        <w:rPr>
          <w:rFonts w:ascii="Calibri" w:hAnsi="Calibri"/>
          <w:b/>
        </w:rPr>
        <w:t>Se completează dacă este cazul</w:t>
      </w:r>
      <w:r w:rsidRPr="001C38E3">
        <w:rPr>
          <w:rFonts w:ascii="Calibri" w:hAnsi="Calibri"/>
        </w:rPr>
        <w:t xml:space="preserve">. Dacă Planul de Afaceri nu prevede o platformă de gunoi de grajd, trebuie descrisă în detaliu </w:t>
      </w:r>
      <w:r w:rsidRPr="001C38E3">
        <w:rPr>
          <w:rFonts w:ascii="Calibri" w:hAnsi="Calibri"/>
          <w:b/>
        </w:rPr>
        <w:t>cea existentă</w:t>
      </w:r>
      <w:r w:rsidRPr="001C38E3">
        <w:rPr>
          <w:rFonts w:ascii="Calibri" w:hAnsi="Calibri"/>
        </w:rPr>
        <w:t xml:space="preserve"> în </w:t>
      </w:r>
      <w:proofErr w:type="spellStart"/>
      <w:r w:rsidRPr="001C38E3">
        <w:rPr>
          <w:rFonts w:ascii="Calibri" w:hAnsi="Calibri"/>
        </w:rPr>
        <w:t>secţiunea</w:t>
      </w:r>
      <w:proofErr w:type="spellEnd"/>
      <w:r w:rsidRPr="001C38E3">
        <w:rPr>
          <w:rFonts w:ascii="Calibri" w:hAnsi="Calibri"/>
        </w:rPr>
        <w:t xml:space="preserve"> „descrierea </w:t>
      </w:r>
      <w:proofErr w:type="spellStart"/>
      <w:r w:rsidRPr="001C38E3">
        <w:rPr>
          <w:rFonts w:ascii="Calibri" w:hAnsi="Calibri"/>
        </w:rPr>
        <w:t>situaţiei</w:t>
      </w:r>
      <w:proofErr w:type="spellEnd"/>
      <w:r w:rsidRPr="001C38E3">
        <w:rPr>
          <w:rFonts w:ascii="Calibri" w:hAnsi="Calibri"/>
        </w:rPr>
        <w:t xml:space="preserve"> curente”, aceasta trebuie să fie conformă cu </w:t>
      </w:r>
      <w:proofErr w:type="spellStart"/>
      <w:r w:rsidRPr="001C38E3">
        <w:rPr>
          <w:rFonts w:ascii="Calibri" w:hAnsi="Calibri"/>
        </w:rPr>
        <w:t>cerinţele</w:t>
      </w:r>
      <w:proofErr w:type="spellEnd"/>
      <w:r w:rsidRPr="001C38E3">
        <w:rPr>
          <w:rFonts w:ascii="Calibri" w:hAnsi="Calibri"/>
        </w:rPr>
        <w:t xml:space="preserve"> aferente </w:t>
      </w:r>
      <w:proofErr w:type="spellStart"/>
      <w:r w:rsidR="00823E06">
        <w:rPr>
          <w:rFonts w:ascii="Calibri" w:hAnsi="Calibri"/>
        </w:rPr>
        <w:t>Masurii</w:t>
      </w:r>
      <w:proofErr w:type="spellEnd"/>
      <w:r w:rsidR="00823E06">
        <w:rPr>
          <w:rFonts w:ascii="Calibri" w:hAnsi="Calibri"/>
        </w:rPr>
        <w:t xml:space="preserve"> 2.4/2B</w:t>
      </w:r>
      <w:r w:rsidRPr="001C38E3">
        <w:rPr>
          <w:rFonts w:ascii="Calibri" w:hAnsi="Calibri"/>
        </w:rPr>
        <w:t xml:space="preserve"> iar în acest tabel se va completa la </w:t>
      </w:r>
      <w:proofErr w:type="spellStart"/>
      <w:r w:rsidRPr="001C38E3">
        <w:rPr>
          <w:rFonts w:ascii="Calibri" w:hAnsi="Calibri"/>
        </w:rPr>
        <w:t>specificaţii</w:t>
      </w:r>
      <w:proofErr w:type="spellEnd"/>
      <w:r w:rsidRPr="001C38E3">
        <w:rPr>
          <w:rFonts w:ascii="Calibri" w:hAnsi="Calibri"/>
        </w:rPr>
        <w:t xml:space="preserve"> „îndeplinit” – cu trimitere la detalierea îndeplinirii </w:t>
      </w:r>
      <w:proofErr w:type="spellStart"/>
      <w:r w:rsidRPr="001C38E3">
        <w:rPr>
          <w:rFonts w:ascii="Calibri" w:hAnsi="Calibri"/>
        </w:rPr>
        <w:t>cerinţei</w:t>
      </w:r>
      <w:proofErr w:type="spellEnd"/>
      <w:r w:rsidRPr="001C38E3">
        <w:rPr>
          <w:rFonts w:ascii="Calibri" w:hAnsi="Calibri"/>
        </w:rPr>
        <w:t>;</w:t>
      </w:r>
    </w:p>
  </w:footnote>
  <w:footnote w:id="11">
    <w:p w14:paraId="76679472" w14:textId="25812F53" w:rsidR="00A83CD9" w:rsidRPr="001C38E3" w:rsidRDefault="00A83CD9" w:rsidP="000361D9">
      <w:pPr>
        <w:pStyle w:val="FootnoteText"/>
        <w:jc w:val="both"/>
        <w:rPr>
          <w:rFonts w:ascii="Calibri" w:hAnsi="Calibri"/>
        </w:rPr>
      </w:pPr>
      <w:r w:rsidRPr="001C38E3">
        <w:rPr>
          <w:rStyle w:val="FootnoteReference"/>
          <w:rFonts w:ascii="Calibri" w:hAnsi="Calibri"/>
        </w:rPr>
        <w:footnoteRef/>
      </w:r>
      <w:r w:rsidRPr="001C38E3">
        <w:rPr>
          <w:rStyle w:val="FootnoteReference"/>
          <w:rFonts w:ascii="Calibri" w:hAnsi="Calibri"/>
        </w:rPr>
        <w:t xml:space="preserve"> </w:t>
      </w:r>
      <w:r w:rsidRPr="001C38E3">
        <w:rPr>
          <w:rFonts w:ascii="Calibri" w:hAnsi="Calibri"/>
          <w:b/>
        </w:rPr>
        <w:t>Se completează dacă este cazul</w:t>
      </w:r>
      <w:r w:rsidRPr="001C38E3">
        <w:rPr>
          <w:rFonts w:ascii="Calibri" w:hAnsi="Calibri"/>
        </w:rPr>
        <w:t xml:space="preserve"> - elementul de eligibilitate asupra căruia fermierul </w:t>
      </w:r>
      <w:proofErr w:type="spellStart"/>
      <w:r w:rsidRPr="001C38E3">
        <w:rPr>
          <w:rFonts w:ascii="Calibri" w:hAnsi="Calibri"/>
        </w:rPr>
        <w:t>şi</w:t>
      </w:r>
      <w:proofErr w:type="spellEnd"/>
      <w:r w:rsidRPr="001C38E3">
        <w:rPr>
          <w:rFonts w:ascii="Calibri" w:hAnsi="Calibri"/>
        </w:rPr>
        <w:t xml:space="preserve">-a luat angajamentul, prin cererea de </w:t>
      </w:r>
      <w:proofErr w:type="spellStart"/>
      <w:r w:rsidRPr="001C38E3">
        <w:rPr>
          <w:rFonts w:ascii="Calibri" w:hAnsi="Calibri"/>
        </w:rPr>
        <w:t>finanţare</w:t>
      </w:r>
      <w:proofErr w:type="spellEnd"/>
      <w:r w:rsidRPr="001C38E3">
        <w:rPr>
          <w:rFonts w:ascii="Calibri" w:hAnsi="Calibri"/>
        </w:rPr>
        <w:t xml:space="preserve">, că îl va îndeplini, în cazul în care nu îl </w:t>
      </w:r>
      <w:proofErr w:type="spellStart"/>
      <w:r w:rsidRPr="001C38E3">
        <w:rPr>
          <w:rFonts w:ascii="Calibri" w:hAnsi="Calibri"/>
        </w:rPr>
        <w:t>îndeplineşte</w:t>
      </w:r>
      <w:proofErr w:type="spellEnd"/>
      <w:r w:rsidRPr="001C38E3">
        <w:rPr>
          <w:rFonts w:ascii="Calibri" w:hAnsi="Calibri"/>
        </w:rPr>
        <w:t xml:space="preserve"> la depunere. Dobândirea competențelor profesionale adecvate</w:t>
      </w:r>
      <w:r w:rsidR="00823E06">
        <w:rPr>
          <w:rFonts w:ascii="Calibri" w:hAnsi="Calibri"/>
        </w:rPr>
        <w:t xml:space="preserve"> </w:t>
      </w:r>
      <w:r w:rsidRPr="0073515D">
        <w:rPr>
          <w:rFonts w:ascii="Calibri" w:hAnsi="Calibri" w:cs="Calibri"/>
          <w:b/>
        </w:rPr>
        <w:t>pentru ramura agricolă vizată în proiect (vegetal/zootehnic/mixt)</w:t>
      </w:r>
      <w:proofErr w:type="spellStart"/>
      <w:r w:rsidRPr="001C38E3">
        <w:rPr>
          <w:rFonts w:ascii="Calibri" w:hAnsi="Calibri"/>
        </w:rPr>
        <w:t>şi</w:t>
      </w:r>
      <w:proofErr w:type="spellEnd"/>
      <w:r w:rsidRPr="001C38E3">
        <w:rPr>
          <w:rFonts w:ascii="Calibri" w:hAnsi="Calibri"/>
        </w:rPr>
        <w:t xml:space="preserve"> obligativitatea prezentării dovezii îndeplinirii acestora, până la </w:t>
      </w:r>
      <w:r>
        <w:rPr>
          <w:rFonts w:ascii="Calibri" w:hAnsi="Calibri"/>
        </w:rPr>
        <w:t xml:space="preserve">solicitarea </w:t>
      </w:r>
      <w:r w:rsidRPr="001C38E3">
        <w:rPr>
          <w:rFonts w:ascii="Calibri" w:hAnsi="Calibri"/>
        </w:rPr>
        <w:t xml:space="preserve">celei de a doua </w:t>
      </w:r>
      <w:proofErr w:type="spellStart"/>
      <w:r w:rsidRPr="001C38E3">
        <w:rPr>
          <w:rFonts w:ascii="Calibri" w:hAnsi="Calibri"/>
        </w:rPr>
        <w:t>tranşe</w:t>
      </w:r>
      <w:proofErr w:type="spellEnd"/>
      <w:r w:rsidRPr="001C38E3">
        <w:rPr>
          <w:rFonts w:ascii="Calibri" w:hAnsi="Calibri"/>
        </w:rPr>
        <w:t xml:space="preserve"> de plată. Dacă acest element este deja îndeplinit se va completa la </w:t>
      </w:r>
      <w:proofErr w:type="spellStart"/>
      <w:r w:rsidRPr="001C38E3">
        <w:rPr>
          <w:rFonts w:ascii="Calibri" w:hAnsi="Calibri"/>
        </w:rPr>
        <w:t>Specificaţii</w:t>
      </w:r>
      <w:proofErr w:type="spellEnd"/>
      <w:r w:rsidRPr="001C38E3">
        <w:rPr>
          <w:rFonts w:ascii="Calibri" w:hAnsi="Calibri"/>
        </w:rPr>
        <w:t xml:space="preserve"> – „îndeplinit” cu detalierea documentului care atestă îndeplinirea. </w:t>
      </w:r>
    </w:p>
  </w:footnote>
  <w:footnote w:id="12">
    <w:p w14:paraId="45A80CAA" w14:textId="77777777" w:rsidR="00A83CD9" w:rsidRPr="001C38E3" w:rsidRDefault="00A83CD9" w:rsidP="009E188C">
      <w:pPr>
        <w:jc w:val="both"/>
        <w:rPr>
          <w:rFonts w:ascii="Calibri" w:hAnsi="Calibri"/>
          <w:sz w:val="20"/>
          <w:szCs w:val="20"/>
        </w:rPr>
      </w:pPr>
      <w:r w:rsidRPr="001C38E3">
        <w:rPr>
          <w:rStyle w:val="FootnoteReference"/>
          <w:rFonts w:ascii="Calibri" w:hAnsi="Calibri"/>
        </w:rPr>
        <w:footnoteRef/>
      </w:r>
      <w:r w:rsidRPr="001C38E3">
        <w:rPr>
          <w:rFonts w:ascii="Calibri" w:hAnsi="Calibri"/>
        </w:rPr>
        <w:t xml:space="preserve"> </w:t>
      </w:r>
      <w:r w:rsidRPr="001C38E3">
        <w:rPr>
          <w:rFonts w:ascii="Calibri" w:hAnsi="Calibri"/>
          <w:sz w:val="20"/>
          <w:szCs w:val="20"/>
        </w:rPr>
        <w:t xml:space="preserve">Pentru atingerea obiectivului general privind </w:t>
      </w:r>
      <w:proofErr w:type="spellStart"/>
      <w:r w:rsidRPr="001C38E3">
        <w:rPr>
          <w:rFonts w:ascii="Calibri" w:hAnsi="Calibri"/>
          <w:sz w:val="20"/>
          <w:szCs w:val="20"/>
        </w:rPr>
        <w:t>îmbunătăţirea</w:t>
      </w:r>
      <w:proofErr w:type="spellEnd"/>
      <w:r w:rsidRPr="001C38E3">
        <w:rPr>
          <w:rFonts w:ascii="Calibri" w:hAnsi="Calibri"/>
          <w:sz w:val="20"/>
          <w:szCs w:val="20"/>
        </w:rPr>
        <w:t xml:space="preserve"> managementului, </w:t>
      </w:r>
      <w:proofErr w:type="spellStart"/>
      <w:r w:rsidRPr="001C38E3">
        <w:rPr>
          <w:rFonts w:ascii="Calibri" w:hAnsi="Calibri"/>
          <w:sz w:val="20"/>
          <w:szCs w:val="20"/>
        </w:rPr>
        <w:t>creşterea</w:t>
      </w:r>
      <w:proofErr w:type="spellEnd"/>
      <w:r w:rsidRPr="001C38E3">
        <w:rPr>
          <w:rFonts w:ascii="Calibri" w:hAnsi="Calibri"/>
          <w:sz w:val="20"/>
          <w:szCs w:val="20"/>
        </w:rPr>
        <w:t xml:space="preserve"> </w:t>
      </w:r>
      <w:proofErr w:type="spellStart"/>
      <w:r w:rsidRPr="001C38E3">
        <w:rPr>
          <w:rFonts w:ascii="Calibri" w:hAnsi="Calibri"/>
          <w:sz w:val="20"/>
          <w:szCs w:val="20"/>
        </w:rPr>
        <w:t>competitivităţii</w:t>
      </w:r>
      <w:proofErr w:type="spellEnd"/>
      <w:r w:rsidRPr="001C38E3">
        <w:rPr>
          <w:rFonts w:ascii="Calibri" w:hAnsi="Calibri"/>
          <w:sz w:val="20"/>
          <w:szCs w:val="20"/>
        </w:rPr>
        <w:t xml:space="preserve"> sectorului agricol, precum </w:t>
      </w:r>
      <w:proofErr w:type="spellStart"/>
      <w:r w:rsidRPr="001C38E3">
        <w:rPr>
          <w:rFonts w:ascii="Calibri" w:hAnsi="Calibri"/>
          <w:sz w:val="20"/>
          <w:szCs w:val="20"/>
        </w:rPr>
        <w:t>şi</w:t>
      </w:r>
      <w:proofErr w:type="spellEnd"/>
      <w:r w:rsidRPr="001C38E3">
        <w:rPr>
          <w:rFonts w:ascii="Calibri" w:hAnsi="Calibri"/>
          <w:sz w:val="20"/>
          <w:szCs w:val="20"/>
        </w:rPr>
        <w:t xml:space="preserve"> conformitatea cu </w:t>
      </w:r>
      <w:proofErr w:type="spellStart"/>
      <w:r w:rsidRPr="001C38E3">
        <w:rPr>
          <w:rFonts w:ascii="Calibri" w:hAnsi="Calibri"/>
          <w:sz w:val="20"/>
          <w:szCs w:val="20"/>
        </w:rPr>
        <w:t>cerinţele</w:t>
      </w:r>
      <w:proofErr w:type="spellEnd"/>
      <w:r w:rsidRPr="001C38E3">
        <w:rPr>
          <w:rFonts w:ascii="Calibri" w:hAnsi="Calibri"/>
          <w:sz w:val="20"/>
          <w:szCs w:val="20"/>
        </w:rPr>
        <w:t xml:space="preserve"> de </w:t>
      </w:r>
      <w:proofErr w:type="spellStart"/>
      <w:r w:rsidRPr="001C38E3">
        <w:rPr>
          <w:rFonts w:ascii="Calibri" w:hAnsi="Calibri"/>
          <w:sz w:val="20"/>
          <w:szCs w:val="20"/>
        </w:rPr>
        <w:t>protecţie</w:t>
      </w:r>
      <w:proofErr w:type="spellEnd"/>
      <w:r w:rsidRPr="001C38E3">
        <w:rPr>
          <w:rFonts w:ascii="Calibri" w:hAnsi="Calibri"/>
          <w:sz w:val="20"/>
          <w:szCs w:val="20"/>
        </w:rPr>
        <w:t xml:space="preserve"> a mediului, igienă </w:t>
      </w:r>
      <w:proofErr w:type="spellStart"/>
      <w:r w:rsidRPr="001C38E3">
        <w:rPr>
          <w:rFonts w:ascii="Calibri" w:hAnsi="Calibri"/>
          <w:sz w:val="20"/>
          <w:szCs w:val="20"/>
        </w:rPr>
        <w:t>şi</w:t>
      </w:r>
      <w:proofErr w:type="spellEnd"/>
      <w:r w:rsidRPr="001C38E3">
        <w:rPr>
          <w:rFonts w:ascii="Calibri" w:hAnsi="Calibri"/>
          <w:sz w:val="20"/>
          <w:szCs w:val="20"/>
        </w:rPr>
        <w:t xml:space="preserve"> bunăstarea animalelor și </w:t>
      </w:r>
      <w:proofErr w:type="spellStart"/>
      <w:r w:rsidRPr="001C38E3">
        <w:rPr>
          <w:rFonts w:ascii="Calibri" w:hAnsi="Calibri"/>
          <w:sz w:val="20"/>
          <w:szCs w:val="20"/>
        </w:rPr>
        <w:t>siguranţa</w:t>
      </w:r>
      <w:proofErr w:type="spellEnd"/>
      <w:r w:rsidRPr="001C38E3">
        <w:rPr>
          <w:rFonts w:ascii="Calibri" w:hAnsi="Calibri"/>
          <w:sz w:val="20"/>
          <w:szCs w:val="20"/>
        </w:rPr>
        <w:t xml:space="preserve"> la locul de muncă pentru </w:t>
      </w:r>
      <w:proofErr w:type="spellStart"/>
      <w:r w:rsidRPr="001C38E3">
        <w:rPr>
          <w:rFonts w:ascii="Calibri" w:hAnsi="Calibri"/>
          <w:sz w:val="20"/>
          <w:szCs w:val="20"/>
        </w:rPr>
        <w:t>exploataţia</w:t>
      </w:r>
      <w:proofErr w:type="spellEnd"/>
      <w:r w:rsidRPr="001C38E3">
        <w:rPr>
          <w:rFonts w:ascii="Calibri" w:hAnsi="Calibri"/>
          <w:sz w:val="20"/>
          <w:szCs w:val="20"/>
        </w:rPr>
        <w:t xml:space="preserve"> vizată pentru sprijin, se detaliază obiectivele suplimentare propuse de către solicitant (nu mai </w:t>
      </w:r>
      <w:proofErr w:type="spellStart"/>
      <w:r w:rsidRPr="001C38E3">
        <w:rPr>
          <w:rFonts w:ascii="Calibri" w:hAnsi="Calibri"/>
          <w:sz w:val="20"/>
          <w:szCs w:val="20"/>
        </w:rPr>
        <w:t>puţin</w:t>
      </w:r>
      <w:proofErr w:type="spellEnd"/>
      <w:r w:rsidRPr="001C38E3">
        <w:rPr>
          <w:rFonts w:ascii="Calibri" w:hAnsi="Calibri"/>
          <w:sz w:val="20"/>
          <w:szCs w:val="20"/>
        </w:rPr>
        <w:t xml:space="preserve"> de 3) detaliate pe </w:t>
      </w:r>
      <w:proofErr w:type="spellStart"/>
      <w:r w:rsidRPr="001C38E3">
        <w:rPr>
          <w:rFonts w:ascii="Calibri" w:hAnsi="Calibri"/>
          <w:sz w:val="20"/>
          <w:szCs w:val="20"/>
        </w:rPr>
        <w:t>acţiuni</w:t>
      </w:r>
      <w:proofErr w:type="spellEnd"/>
      <w:r w:rsidRPr="001C38E3">
        <w:rPr>
          <w:rFonts w:ascii="Calibri" w:hAnsi="Calibri"/>
          <w:sz w:val="20"/>
          <w:szCs w:val="20"/>
        </w:rPr>
        <w:t>.</w:t>
      </w:r>
    </w:p>
    <w:p w14:paraId="5AFAA268" w14:textId="77777777" w:rsidR="00A83CD9" w:rsidRPr="001C38E3" w:rsidRDefault="00A83CD9">
      <w:pPr>
        <w:pStyle w:val="FootnoteText"/>
        <w:rPr>
          <w:rFonts w:ascii="Calibri" w:hAnsi="Calibri"/>
        </w:rPr>
      </w:pPr>
    </w:p>
  </w:footnote>
  <w:footnote w:id="13">
    <w:p w14:paraId="5C356904" w14:textId="77777777" w:rsidR="00A83CD9" w:rsidRPr="001C38E3" w:rsidRDefault="00A83CD9" w:rsidP="00935B40">
      <w:pPr>
        <w:contextualSpacing/>
        <w:jc w:val="both"/>
        <w:rPr>
          <w:rFonts w:ascii="Calibri" w:hAnsi="Calibri"/>
          <w:sz w:val="20"/>
          <w:szCs w:val="20"/>
        </w:rPr>
      </w:pPr>
      <w:r w:rsidRPr="001C38E3">
        <w:rPr>
          <w:rFonts w:ascii="Calibri" w:hAnsi="Calibri"/>
          <w:sz w:val="20"/>
          <w:szCs w:val="20"/>
        </w:rPr>
        <w:footnoteRef/>
      </w:r>
      <w:r w:rsidRPr="001C38E3">
        <w:rPr>
          <w:rFonts w:ascii="Calibri" w:hAnsi="Calibri"/>
          <w:sz w:val="20"/>
          <w:szCs w:val="20"/>
        </w:rPr>
        <w:t xml:space="preserve"> În secțiunea dedicată acțiunilor întreprinse, va fi exemplificată modalitatea practică/aplicată prin care se preconizează atingerea obiectivelor: achiziții preconizate, participarea la programe de instruire (cursuri, </w:t>
      </w:r>
      <w:proofErr w:type="spellStart"/>
      <w:r w:rsidRPr="001C38E3">
        <w:rPr>
          <w:rFonts w:ascii="Calibri" w:hAnsi="Calibri"/>
          <w:sz w:val="20"/>
          <w:szCs w:val="20"/>
        </w:rPr>
        <w:t>seminarii</w:t>
      </w:r>
      <w:proofErr w:type="spellEnd"/>
      <w:r w:rsidRPr="001C38E3">
        <w:rPr>
          <w:rFonts w:ascii="Calibri" w:hAnsi="Calibri"/>
          <w:sz w:val="20"/>
          <w:szCs w:val="20"/>
        </w:rPr>
        <w:t xml:space="preserve">, ateliere practice etc), </w:t>
      </w:r>
      <w:proofErr w:type="spellStart"/>
      <w:r w:rsidRPr="001C38E3">
        <w:rPr>
          <w:rFonts w:ascii="Calibri" w:hAnsi="Calibri"/>
          <w:sz w:val="20"/>
          <w:szCs w:val="20"/>
        </w:rPr>
        <w:t>managamentul</w:t>
      </w:r>
      <w:proofErr w:type="spellEnd"/>
      <w:r w:rsidRPr="001C38E3">
        <w:rPr>
          <w:rFonts w:ascii="Calibri" w:hAnsi="Calibri"/>
          <w:sz w:val="20"/>
          <w:szCs w:val="20"/>
        </w:rPr>
        <w:t xml:space="preserve"> exploatației (din punct de vedere tehnic, economic și de mediu), campanii de promovare și informare, etc.  </w:t>
      </w:r>
    </w:p>
    <w:p w14:paraId="080A9440" w14:textId="77777777" w:rsidR="00A83CD9" w:rsidRPr="001C38E3" w:rsidRDefault="00A83CD9">
      <w:pPr>
        <w:pStyle w:val="FootnoteText"/>
        <w:rPr>
          <w:rFonts w:ascii="Calibri" w:hAnsi="Calibri"/>
        </w:rPr>
      </w:pPr>
    </w:p>
  </w:footnote>
  <w:footnote w:id="14">
    <w:p w14:paraId="18E60DE7" w14:textId="77777777" w:rsidR="00A83CD9" w:rsidRPr="001C38E3" w:rsidRDefault="00A83CD9" w:rsidP="004005D9">
      <w:pPr>
        <w:pStyle w:val="FootnoteText"/>
        <w:jc w:val="both"/>
        <w:rPr>
          <w:rFonts w:ascii="Calibri" w:hAnsi="Calibri"/>
        </w:rPr>
      </w:pPr>
      <w:r w:rsidRPr="001C38E3">
        <w:rPr>
          <w:rStyle w:val="FootnoteReference"/>
          <w:rFonts w:ascii="Calibri" w:hAnsi="Calibri"/>
        </w:rPr>
        <w:footnoteRef/>
      </w:r>
      <w:r w:rsidRPr="001C38E3">
        <w:rPr>
          <w:rFonts w:ascii="Calibri" w:hAnsi="Calibri"/>
        </w:rPr>
        <w:t xml:space="preserve"> DOMICILIU – potrivit Codului Civil (art. 86 – 91) se precizează că, dacă prin lege nu se prevede altfel, o persoană fizică nu poate să aibă în </w:t>
      </w:r>
      <w:proofErr w:type="spellStart"/>
      <w:r w:rsidRPr="001C38E3">
        <w:rPr>
          <w:rFonts w:ascii="Calibri" w:hAnsi="Calibri"/>
        </w:rPr>
        <w:t>acelaşi</w:t>
      </w:r>
      <w:proofErr w:type="spellEnd"/>
      <w:r w:rsidRPr="001C38E3">
        <w:rPr>
          <w:rFonts w:ascii="Calibri" w:hAnsi="Calibri"/>
        </w:rPr>
        <w:t xml:space="preserve"> timp decât un singur domiciliu </w:t>
      </w:r>
      <w:proofErr w:type="spellStart"/>
      <w:r w:rsidRPr="001C38E3">
        <w:rPr>
          <w:rFonts w:ascii="Calibri" w:hAnsi="Calibri"/>
        </w:rPr>
        <w:t>şi</w:t>
      </w:r>
      <w:proofErr w:type="spellEnd"/>
      <w:r w:rsidRPr="001C38E3">
        <w:rPr>
          <w:rFonts w:ascii="Calibri" w:hAnsi="Calibri"/>
        </w:rPr>
        <w:t xml:space="preserve"> o singură </w:t>
      </w:r>
      <w:proofErr w:type="spellStart"/>
      <w:r w:rsidRPr="001C38E3">
        <w:rPr>
          <w:rFonts w:ascii="Calibri" w:hAnsi="Calibri"/>
        </w:rPr>
        <w:t>reşedinţă</w:t>
      </w:r>
      <w:proofErr w:type="spellEnd"/>
      <w:r w:rsidRPr="001C38E3">
        <w:rPr>
          <w:rFonts w:ascii="Calibri" w:hAnsi="Calibri"/>
        </w:rPr>
        <w:t xml:space="preserve">, chiar </w:t>
      </w:r>
      <w:proofErr w:type="spellStart"/>
      <w:r w:rsidRPr="001C38E3">
        <w:rPr>
          <w:rFonts w:ascii="Calibri" w:hAnsi="Calibri"/>
        </w:rPr>
        <w:t>şi</w:t>
      </w:r>
      <w:proofErr w:type="spellEnd"/>
      <w:r w:rsidRPr="001C38E3">
        <w:rPr>
          <w:rFonts w:ascii="Calibri" w:hAnsi="Calibri"/>
        </w:rPr>
        <w:t xml:space="preserve"> atunci când </w:t>
      </w:r>
      <w:proofErr w:type="spellStart"/>
      <w:r w:rsidRPr="001C38E3">
        <w:rPr>
          <w:rFonts w:ascii="Calibri" w:hAnsi="Calibri"/>
        </w:rPr>
        <w:t>deţine</w:t>
      </w:r>
      <w:proofErr w:type="spellEnd"/>
      <w:r w:rsidRPr="001C38E3">
        <w:rPr>
          <w:rFonts w:ascii="Calibri" w:hAnsi="Calibri"/>
        </w:rPr>
        <w:t xml:space="preserve"> mai multe </w:t>
      </w:r>
      <w:proofErr w:type="spellStart"/>
      <w:r w:rsidRPr="001C38E3">
        <w:rPr>
          <w:rFonts w:ascii="Calibri" w:hAnsi="Calibri"/>
        </w:rPr>
        <w:t>locuinţe</w:t>
      </w:r>
      <w:proofErr w:type="spellEnd"/>
      <w:r w:rsidRPr="001C38E3">
        <w:rPr>
          <w:rFonts w:ascii="Calibri" w:hAnsi="Calibri"/>
        </w:rPr>
        <w:t xml:space="preserve">. Domiciliul persoanei fizice, în vederea exercitării drepturilor </w:t>
      </w:r>
      <w:proofErr w:type="spellStart"/>
      <w:r w:rsidRPr="001C38E3">
        <w:rPr>
          <w:rFonts w:ascii="Calibri" w:hAnsi="Calibri"/>
        </w:rPr>
        <w:t>şi</w:t>
      </w:r>
      <w:proofErr w:type="spellEnd"/>
      <w:r w:rsidRPr="001C38E3">
        <w:rPr>
          <w:rFonts w:ascii="Calibri" w:hAnsi="Calibri"/>
        </w:rPr>
        <w:t xml:space="preserve"> </w:t>
      </w:r>
      <w:proofErr w:type="spellStart"/>
      <w:r w:rsidRPr="001C38E3">
        <w:rPr>
          <w:rFonts w:ascii="Calibri" w:hAnsi="Calibri"/>
        </w:rPr>
        <w:t>libertăţilor</w:t>
      </w:r>
      <w:proofErr w:type="spellEnd"/>
      <w:r w:rsidRPr="001C38E3">
        <w:rPr>
          <w:rFonts w:ascii="Calibri" w:hAnsi="Calibri"/>
        </w:rPr>
        <w:t xml:space="preserve"> sale civile, este acolo unde aceasta declară că </w:t>
      </w:r>
      <w:proofErr w:type="spellStart"/>
      <w:r w:rsidRPr="001C38E3">
        <w:rPr>
          <w:rFonts w:ascii="Calibri" w:hAnsi="Calibri"/>
        </w:rPr>
        <w:t>îşi</w:t>
      </w:r>
      <w:proofErr w:type="spellEnd"/>
      <w:r w:rsidRPr="001C38E3">
        <w:rPr>
          <w:rFonts w:ascii="Calibri" w:hAnsi="Calibri"/>
        </w:rPr>
        <w:t xml:space="preserve"> are </w:t>
      </w:r>
      <w:proofErr w:type="spellStart"/>
      <w:r w:rsidRPr="001C38E3">
        <w:rPr>
          <w:rFonts w:ascii="Calibri" w:hAnsi="Calibri"/>
        </w:rPr>
        <w:t>locuinţa</w:t>
      </w:r>
      <w:proofErr w:type="spellEnd"/>
      <w:r w:rsidRPr="001C38E3">
        <w:rPr>
          <w:rFonts w:ascii="Calibri" w:hAnsi="Calibri"/>
        </w:rPr>
        <w:t xml:space="preserve"> principală. </w:t>
      </w:r>
      <w:proofErr w:type="spellStart"/>
      <w:r w:rsidRPr="001C38E3">
        <w:rPr>
          <w:rFonts w:ascii="Calibri" w:hAnsi="Calibri"/>
        </w:rPr>
        <w:t>Reşedinţa</w:t>
      </w:r>
      <w:proofErr w:type="spellEnd"/>
      <w:r w:rsidRPr="001C38E3">
        <w:rPr>
          <w:rFonts w:ascii="Calibri" w:hAnsi="Calibri"/>
        </w:rPr>
        <w:t xml:space="preserve"> persoanei fizice este în locul unde </w:t>
      </w:r>
      <w:proofErr w:type="spellStart"/>
      <w:r w:rsidRPr="001C38E3">
        <w:rPr>
          <w:rFonts w:ascii="Calibri" w:hAnsi="Calibri"/>
        </w:rPr>
        <w:t>îşi</w:t>
      </w:r>
      <w:proofErr w:type="spellEnd"/>
      <w:r w:rsidRPr="001C38E3">
        <w:rPr>
          <w:rFonts w:ascii="Calibri" w:hAnsi="Calibri"/>
        </w:rPr>
        <w:t xml:space="preserve"> are </w:t>
      </w:r>
      <w:proofErr w:type="spellStart"/>
      <w:r w:rsidRPr="001C38E3">
        <w:rPr>
          <w:rFonts w:ascii="Calibri" w:hAnsi="Calibri"/>
        </w:rPr>
        <w:t>locuinţa</w:t>
      </w:r>
      <w:proofErr w:type="spellEnd"/>
      <w:r w:rsidRPr="001C38E3">
        <w:rPr>
          <w:rFonts w:ascii="Calibri" w:hAnsi="Calibri"/>
        </w:rPr>
        <w:t xml:space="preserve"> secundară. </w:t>
      </w:r>
      <w:proofErr w:type="spellStart"/>
      <w:r w:rsidRPr="001C38E3">
        <w:rPr>
          <w:rFonts w:ascii="Calibri" w:hAnsi="Calibri"/>
        </w:rPr>
        <w:t>Relaţia</w:t>
      </w:r>
      <w:proofErr w:type="spellEnd"/>
      <w:r w:rsidRPr="001C38E3">
        <w:rPr>
          <w:rFonts w:ascii="Calibri" w:hAnsi="Calibri"/>
        </w:rPr>
        <w:t xml:space="preserve"> </w:t>
      </w:r>
      <w:proofErr w:type="spellStart"/>
      <w:r w:rsidRPr="001C38E3">
        <w:rPr>
          <w:rFonts w:ascii="Calibri" w:hAnsi="Calibri"/>
        </w:rPr>
        <w:t>locuinţă</w:t>
      </w:r>
      <w:proofErr w:type="spellEnd"/>
      <w:r w:rsidRPr="001C38E3">
        <w:rPr>
          <w:rFonts w:ascii="Calibri" w:hAnsi="Calibri"/>
        </w:rPr>
        <w:t>-domiciliu-</w:t>
      </w:r>
      <w:proofErr w:type="spellStart"/>
      <w:r w:rsidRPr="001C38E3">
        <w:rPr>
          <w:rFonts w:ascii="Calibri" w:hAnsi="Calibri"/>
        </w:rPr>
        <w:t>reşedinţă</w:t>
      </w:r>
      <w:proofErr w:type="spellEnd"/>
      <w:r w:rsidRPr="001C38E3">
        <w:rPr>
          <w:rFonts w:ascii="Calibri" w:hAnsi="Calibri"/>
        </w:rPr>
        <w:t xml:space="preserve"> poate fi astfel descrisă: orice </w:t>
      </w:r>
      <w:proofErr w:type="spellStart"/>
      <w:r w:rsidRPr="001C38E3">
        <w:rPr>
          <w:rFonts w:ascii="Calibri" w:hAnsi="Calibri"/>
        </w:rPr>
        <w:t>locuinţă</w:t>
      </w:r>
      <w:proofErr w:type="spellEnd"/>
      <w:r w:rsidRPr="001C38E3">
        <w:rPr>
          <w:rFonts w:ascii="Calibri" w:hAnsi="Calibri"/>
        </w:rPr>
        <w:t xml:space="preserve"> poate fi domiciliu sau </w:t>
      </w:r>
      <w:proofErr w:type="spellStart"/>
      <w:r w:rsidRPr="001C38E3">
        <w:rPr>
          <w:rFonts w:ascii="Calibri" w:hAnsi="Calibri"/>
        </w:rPr>
        <w:t>reşedinţă</w:t>
      </w:r>
      <w:proofErr w:type="spellEnd"/>
      <w:r w:rsidRPr="001C38E3">
        <w:rPr>
          <w:rFonts w:ascii="Calibri" w:hAnsi="Calibri"/>
        </w:rPr>
        <w:t xml:space="preserve">, după alegerea titularului; locuința desemnată ca </w:t>
      </w:r>
      <w:proofErr w:type="spellStart"/>
      <w:r w:rsidRPr="001C38E3">
        <w:rPr>
          <w:rFonts w:ascii="Calibri" w:hAnsi="Calibri"/>
        </w:rPr>
        <w:t>reşedinţă</w:t>
      </w:r>
      <w:proofErr w:type="spellEnd"/>
      <w:r w:rsidRPr="001C38E3">
        <w:rPr>
          <w:rFonts w:ascii="Calibri" w:hAnsi="Calibri"/>
        </w:rPr>
        <w:t xml:space="preserve"> nu poate fi, în </w:t>
      </w:r>
      <w:proofErr w:type="spellStart"/>
      <w:r w:rsidRPr="001C38E3">
        <w:rPr>
          <w:rFonts w:ascii="Calibri" w:hAnsi="Calibri"/>
        </w:rPr>
        <w:t>acelaşi</w:t>
      </w:r>
      <w:proofErr w:type="spellEnd"/>
      <w:r w:rsidRPr="001C38E3">
        <w:rPr>
          <w:rFonts w:ascii="Calibri" w:hAnsi="Calibri"/>
        </w:rPr>
        <w:t xml:space="preserve"> timp, domiciliu </w:t>
      </w:r>
      <w:proofErr w:type="spellStart"/>
      <w:r w:rsidRPr="001C38E3">
        <w:rPr>
          <w:rFonts w:ascii="Calibri" w:hAnsi="Calibri"/>
        </w:rPr>
        <w:t>şi</w:t>
      </w:r>
      <w:proofErr w:type="spellEnd"/>
      <w:r w:rsidRPr="001C38E3">
        <w:rPr>
          <w:rFonts w:ascii="Calibri" w:hAnsi="Calibri"/>
        </w:rPr>
        <w:t xml:space="preserve"> invers; o persoană poate avea mai multe </w:t>
      </w:r>
      <w:proofErr w:type="spellStart"/>
      <w:r w:rsidRPr="001C38E3">
        <w:rPr>
          <w:rFonts w:ascii="Calibri" w:hAnsi="Calibri"/>
        </w:rPr>
        <w:t>locuinţe</w:t>
      </w:r>
      <w:proofErr w:type="spellEnd"/>
      <w:r w:rsidRPr="001C38E3">
        <w:rPr>
          <w:rFonts w:ascii="Calibri" w:hAnsi="Calibri"/>
        </w:rPr>
        <w:t xml:space="preserve">, însă are, la un moment dat, un singur domiciliu </w:t>
      </w:r>
      <w:proofErr w:type="spellStart"/>
      <w:r w:rsidRPr="001C38E3">
        <w:rPr>
          <w:rFonts w:ascii="Calibri" w:hAnsi="Calibri"/>
        </w:rPr>
        <w:t>şi</w:t>
      </w:r>
      <w:proofErr w:type="spellEnd"/>
      <w:r w:rsidRPr="001C38E3">
        <w:rPr>
          <w:rFonts w:ascii="Calibri" w:hAnsi="Calibri"/>
        </w:rPr>
        <w:t xml:space="preserve"> o singură </w:t>
      </w:r>
      <w:proofErr w:type="spellStart"/>
      <w:r w:rsidRPr="001C38E3">
        <w:rPr>
          <w:rFonts w:ascii="Calibri" w:hAnsi="Calibri"/>
        </w:rPr>
        <w:t>reşedinţă</w:t>
      </w:r>
      <w:proofErr w:type="spellEnd"/>
    </w:p>
  </w:footnote>
  <w:footnote w:id="15">
    <w:p w14:paraId="4CB028AA" w14:textId="77777777" w:rsidR="00A83CD9" w:rsidRPr="004039E5" w:rsidRDefault="00A83CD9" w:rsidP="0073515D">
      <w:pPr>
        <w:spacing w:line="276" w:lineRule="auto"/>
        <w:rPr>
          <w:rFonts w:ascii="Calibri" w:hAnsi="Calibri" w:cs="Calibri"/>
          <w:b/>
          <w:sz w:val="20"/>
          <w:szCs w:val="20"/>
        </w:rPr>
      </w:pPr>
      <w:r w:rsidRPr="001C38E3">
        <w:rPr>
          <w:rStyle w:val="FootnoteReference"/>
          <w:rFonts w:ascii="Calibri" w:hAnsi="Calibri"/>
        </w:rPr>
        <w:footnoteRef/>
      </w:r>
      <w:r w:rsidRPr="0073515D">
        <w:rPr>
          <w:rFonts w:ascii="Calibri" w:hAnsi="Calibri"/>
        </w:rPr>
        <w:t xml:space="preserve"> ZONA LIMITROFĂ - </w:t>
      </w:r>
      <w:r w:rsidRPr="0073515D">
        <w:rPr>
          <w:rFonts w:ascii="Calibri" w:hAnsi="Calibri"/>
          <w:sz w:val="20"/>
          <w:szCs w:val="20"/>
        </w:rPr>
        <w:t xml:space="preserve">reprezintă zona constituită din UAT-urile aflate la o </w:t>
      </w:r>
      <w:proofErr w:type="spellStart"/>
      <w:r w:rsidRPr="0073515D">
        <w:rPr>
          <w:rFonts w:ascii="Calibri" w:hAnsi="Calibri"/>
          <w:sz w:val="20"/>
          <w:szCs w:val="20"/>
        </w:rPr>
        <w:t>distanţă</w:t>
      </w:r>
      <w:proofErr w:type="spellEnd"/>
      <w:r w:rsidRPr="0073515D">
        <w:rPr>
          <w:rFonts w:ascii="Calibri" w:hAnsi="Calibri"/>
          <w:sz w:val="20"/>
          <w:szCs w:val="20"/>
        </w:rPr>
        <w:t xml:space="preserve"> de maxim 75 km (conform hartă rutieră) față de UAT în care este înregistrată </w:t>
      </w:r>
      <w:proofErr w:type="spellStart"/>
      <w:r w:rsidRPr="0073515D">
        <w:rPr>
          <w:rFonts w:ascii="Calibri" w:hAnsi="Calibri"/>
          <w:sz w:val="20"/>
          <w:szCs w:val="20"/>
        </w:rPr>
        <w:t>exploataţia</w:t>
      </w:r>
      <w:proofErr w:type="spellEnd"/>
      <w:r w:rsidRPr="0073515D">
        <w:rPr>
          <w:rFonts w:ascii="Calibri" w:hAnsi="Calibri"/>
          <w:sz w:val="20"/>
          <w:szCs w:val="20"/>
        </w:rPr>
        <w:t xml:space="preserve"> agricolă</w:t>
      </w:r>
      <w:r w:rsidRPr="004039E5">
        <w:rPr>
          <w:rFonts w:ascii="Calibri" w:hAnsi="Calibri"/>
          <w:color w:val="FF0000"/>
          <w:sz w:val="20"/>
          <w:szCs w:val="20"/>
        </w:rPr>
        <w:t>.</w:t>
      </w:r>
      <w:r w:rsidRPr="004039E5">
        <w:rPr>
          <w:rFonts w:ascii="Calibri" w:hAnsi="Calibri" w:cs="Calibri"/>
          <w:b/>
          <w:color w:val="FF0000"/>
          <w:sz w:val="20"/>
          <w:szCs w:val="20"/>
        </w:rPr>
        <w:t xml:space="preserve"> </w:t>
      </w:r>
      <w:r w:rsidRPr="004039E5">
        <w:rPr>
          <w:rFonts w:ascii="Calibri" w:hAnsi="Calibri" w:cs="Calibri"/>
          <w:b/>
          <w:sz w:val="20"/>
          <w:szCs w:val="20"/>
        </w:rPr>
        <w:t>Calculul distanței de la sediul social al exploatației la cel mai apropiat oraș poate fi făcută fie prin raportarea la km 0, fie prin raportarea la intrarea în oraș.</w:t>
      </w:r>
    </w:p>
    <w:p w14:paraId="1D14E21E" w14:textId="77777777" w:rsidR="00A83CD9" w:rsidRPr="004039E5" w:rsidRDefault="00A83CD9" w:rsidP="004005D9">
      <w:pPr>
        <w:pStyle w:val="FootnoteText"/>
        <w:jc w:val="both"/>
        <w:rPr>
          <w:rFonts w:ascii="Calibri" w:hAnsi="Calibri"/>
        </w:rPr>
      </w:pPr>
    </w:p>
  </w:footnote>
  <w:footnote w:id="16">
    <w:p w14:paraId="5F69E97D" w14:textId="760C524D" w:rsidR="00A83CD9" w:rsidRPr="001C38E3" w:rsidDel="00FA2697" w:rsidRDefault="00A83CD9">
      <w:pPr>
        <w:pStyle w:val="FootnoteText"/>
        <w:rPr>
          <w:del w:id="11" w:author="Ioana SPRANCEANA" w:date="2021-06-21T00:46:00Z"/>
          <w:rFonts w:ascii="Calibri" w:hAnsi="Calibri"/>
        </w:rPr>
      </w:pPr>
      <w:r w:rsidRPr="001C38E3">
        <w:rPr>
          <w:rStyle w:val="FootnoteReference"/>
          <w:rFonts w:ascii="Calibri" w:hAnsi="Calibri"/>
        </w:rPr>
        <w:footnoteRef/>
      </w:r>
      <w:r w:rsidRPr="001C38E3">
        <w:rPr>
          <w:rFonts w:ascii="Calibri" w:hAnsi="Calibri"/>
        </w:rPr>
        <w:t xml:space="preserve"> În cazul obiectivelor obligatorii </w:t>
      </w:r>
      <w:proofErr w:type="spellStart"/>
      <w:r w:rsidRPr="001C38E3">
        <w:rPr>
          <w:rFonts w:ascii="Calibri" w:hAnsi="Calibri"/>
        </w:rPr>
        <w:t>însoţite</w:t>
      </w:r>
      <w:proofErr w:type="spellEnd"/>
      <w:r w:rsidRPr="001C38E3">
        <w:rPr>
          <w:rFonts w:ascii="Calibri" w:hAnsi="Calibri"/>
        </w:rPr>
        <w:t xml:space="preserve"> de </w:t>
      </w:r>
      <w:proofErr w:type="spellStart"/>
      <w:r w:rsidRPr="001C38E3">
        <w:rPr>
          <w:rFonts w:ascii="Calibri" w:hAnsi="Calibri"/>
        </w:rPr>
        <w:t>menţiunea</w:t>
      </w:r>
      <w:proofErr w:type="spellEnd"/>
      <w:r w:rsidRPr="001C38E3">
        <w:rPr>
          <w:rFonts w:ascii="Calibri" w:hAnsi="Calibri"/>
        </w:rPr>
        <w:t xml:space="preserve"> (după caz), se va introduce o pondere doar dacă urmează a fi îndeplinite </w:t>
      </w:r>
      <w:proofErr w:type="spellStart"/>
      <w:r w:rsidRPr="001C38E3">
        <w:rPr>
          <w:rFonts w:ascii="Calibri" w:hAnsi="Calibri"/>
        </w:rPr>
        <w:t>şi</w:t>
      </w:r>
      <w:proofErr w:type="spellEnd"/>
      <w:r w:rsidRPr="001C38E3">
        <w:rPr>
          <w:rFonts w:ascii="Calibri" w:hAnsi="Calibri"/>
        </w:rPr>
        <w:t xml:space="preserve"> vor fi verificate după semnarea Deciziei de </w:t>
      </w:r>
      <w:proofErr w:type="spellStart"/>
      <w:r w:rsidRPr="001C38E3">
        <w:rPr>
          <w:rFonts w:ascii="Calibri" w:hAnsi="Calibri"/>
        </w:rPr>
        <w:t>Finanţare</w:t>
      </w:r>
      <w:proofErr w:type="spellEnd"/>
      <w:r w:rsidRPr="001C38E3">
        <w:rPr>
          <w:rFonts w:ascii="Calibri" w:hAnsi="Calibri"/>
        </w:rPr>
        <w:t>. Dacă aceste elemente sunt îndeplinite deja la depunere, atunci ele nu mai sunt considerate obiective</w:t>
      </w:r>
    </w:p>
  </w:footnote>
  <w:footnote w:id="17">
    <w:p w14:paraId="1AFF56B7" w14:textId="77777777" w:rsidR="00A83CD9" w:rsidRPr="00700419" w:rsidRDefault="00A83CD9" w:rsidP="00560587">
      <w:pPr>
        <w:pStyle w:val="FootnoteText"/>
        <w:jc w:val="both"/>
        <w:rPr>
          <w:rFonts w:ascii="Calibri" w:hAnsi="Calibri"/>
        </w:rPr>
      </w:pPr>
      <w:r w:rsidRPr="001C38E3">
        <w:rPr>
          <w:rStyle w:val="FootnoteReference"/>
          <w:rFonts w:ascii="Calibri" w:hAnsi="Calibri"/>
        </w:rPr>
        <w:footnoteRef/>
      </w:r>
      <w:r w:rsidRPr="001C38E3">
        <w:rPr>
          <w:rFonts w:ascii="Calibri" w:hAnsi="Calibri"/>
        </w:rPr>
        <w:t xml:space="preserve"> DOMICILIU – potrivit Codului Civil (art. 86 – 91) se precizează că, dacă prin lege nu se prevede altfel, o persoană fizică nu poate să aibă în </w:t>
      </w:r>
      <w:proofErr w:type="spellStart"/>
      <w:r w:rsidRPr="001C38E3">
        <w:rPr>
          <w:rFonts w:ascii="Calibri" w:hAnsi="Calibri"/>
        </w:rPr>
        <w:t>acelaşi</w:t>
      </w:r>
      <w:proofErr w:type="spellEnd"/>
      <w:r w:rsidRPr="001C38E3">
        <w:rPr>
          <w:rFonts w:ascii="Calibri" w:hAnsi="Calibri"/>
        </w:rPr>
        <w:t xml:space="preserve"> timp decât un singur domiciliu </w:t>
      </w:r>
      <w:proofErr w:type="spellStart"/>
      <w:r w:rsidRPr="001C38E3">
        <w:rPr>
          <w:rFonts w:ascii="Calibri" w:hAnsi="Calibri"/>
        </w:rPr>
        <w:t>şi</w:t>
      </w:r>
      <w:proofErr w:type="spellEnd"/>
      <w:r w:rsidRPr="001C38E3">
        <w:rPr>
          <w:rFonts w:ascii="Calibri" w:hAnsi="Calibri"/>
        </w:rPr>
        <w:t xml:space="preserve"> o singură </w:t>
      </w:r>
      <w:proofErr w:type="spellStart"/>
      <w:r w:rsidRPr="001C38E3">
        <w:rPr>
          <w:rFonts w:ascii="Calibri" w:hAnsi="Calibri"/>
        </w:rPr>
        <w:t>reşedinţă</w:t>
      </w:r>
      <w:proofErr w:type="spellEnd"/>
      <w:r w:rsidRPr="001C38E3">
        <w:rPr>
          <w:rFonts w:ascii="Calibri" w:hAnsi="Calibri"/>
        </w:rPr>
        <w:t xml:space="preserve">, chiar </w:t>
      </w:r>
      <w:proofErr w:type="spellStart"/>
      <w:r w:rsidRPr="001C38E3">
        <w:rPr>
          <w:rFonts w:ascii="Calibri" w:hAnsi="Calibri"/>
        </w:rPr>
        <w:t>şi</w:t>
      </w:r>
      <w:proofErr w:type="spellEnd"/>
      <w:r w:rsidRPr="001C38E3">
        <w:rPr>
          <w:rFonts w:ascii="Calibri" w:hAnsi="Calibri"/>
        </w:rPr>
        <w:t xml:space="preserve"> atunci când </w:t>
      </w:r>
      <w:proofErr w:type="spellStart"/>
      <w:r w:rsidRPr="001C38E3">
        <w:rPr>
          <w:rFonts w:ascii="Calibri" w:hAnsi="Calibri"/>
        </w:rPr>
        <w:t>deţine</w:t>
      </w:r>
      <w:proofErr w:type="spellEnd"/>
      <w:r w:rsidRPr="001C38E3">
        <w:rPr>
          <w:rFonts w:ascii="Calibri" w:hAnsi="Calibri"/>
        </w:rPr>
        <w:t xml:space="preserve"> mai multe </w:t>
      </w:r>
      <w:proofErr w:type="spellStart"/>
      <w:r w:rsidRPr="001C38E3">
        <w:rPr>
          <w:rFonts w:ascii="Calibri" w:hAnsi="Calibri"/>
        </w:rPr>
        <w:t>locuinţe</w:t>
      </w:r>
      <w:proofErr w:type="spellEnd"/>
      <w:r w:rsidRPr="001C38E3">
        <w:rPr>
          <w:rFonts w:ascii="Calibri" w:hAnsi="Calibri"/>
        </w:rPr>
        <w:t xml:space="preserve">. Domiciliul persoanei fizice, în vederea exercitării drepturilor </w:t>
      </w:r>
      <w:proofErr w:type="spellStart"/>
      <w:r w:rsidRPr="001C38E3">
        <w:rPr>
          <w:rFonts w:ascii="Calibri" w:hAnsi="Calibri"/>
        </w:rPr>
        <w:t>şi</w:t>
      </w:r>
      <w:proofErr w:type="spellEnd"/>
      <w:r w:rsidRPr="001C38E3">
        <w:rPr>
          <w:rFonts w:ascii="Calibri" w:hAnsi="Calibri"/>
        </w:rPr>
        <w:t xml:space="preserve"> </w:t>
      </w:r>
      <w:proofErr w:type="spellStart"/>
      <w:r w:rsidRPr="001C38E3">
        <w:rPr>
          <w:rFonts w:ascii="Calibri" w:hAnsi="Calibri"/>
        </w:rPr>
        <w:t>libertăţilor</w:t>
      </w:r>
      <w:proofErr w:type="spellEnd"/>
      <w:r w:rsidRPr="001C38E3">
        <w:rPr>
          <w:rFonts w:ascii="Calibri" w:hAnsi="Calibri"/>
        </w:rPr>
        <w:t xml:space="preserve"> sale civile, este acolo unde aceasta declară că </w:t>
      </w:r>
      <w:proofErr w:type="spellStart"/>
      <w:r w:rsidRPr="001C38E3">
        <w:rPr>
          <w:rFonts w:ascii="Calibri" w:hAnsi="Calibri"/>
        </w:rPr>
        <w:t>îşi</w:t>
      </w:r>
      <w:proofErr w:type="spellEnd"/>
      <w:r w:rsidRPr="001C38E3">
        <w:rPr>
          <w:rFonts w:ascii="Calibri" w:hAnsi="Calibri"/>
        </w:rPr>
        <w:t xml:space="preserve"> are </w:t>
      </w:r>
      <w:proofErr w:type="spellStart"/>
      <w:r w:rsidRPr="001C38E3">
        <w:rPr>
          <w:rFonts w:ascii="Calibri" w:hAnsi="Calibri"/>
        </w:rPr>
        <w:t>locuinţa</w:t>
      </w:r>
      <w:proofErr w:type="spellEnd"/>
      <w:r w:rsidRPr="001C38E3">
        <w:rPr>
          <w:rFonts w:ascii="Calibri" w:hAnsi="Calibri"/>
        </w:rPr>
        <w:t xml:space="preserve"> principală. </w:t>
      </w:r>
      <w:proofErr w:type="spellStart"/>
      <w:r w:rsidRPr="001C38E3">
        <w:rPr>
          <w:rFonts w:ascii="Calibri" w:hAnsi="Calibri"/>
        </w:rPr>
        <w:t>Reşedinţa</w:t>
      </w:r>
      <w:proofErr w:type="spellEnd"/>
      <w:r w:rsidRPr="001C38E3">
        <w:rPr>
          <w:rFonts w:ascii="Calibri" w:hAnsi="Calibri"/>
        </w:rPr>
        <w:t xml:space="preserve"> persoanei fizice este în locul unde </w:t>
      </w:r>
      <w:proofErr w:type="spellStart"/>
      <w:r w:rsidRPr="001C38E3">
        <w:rPr>
          <w:rFonts w:ascii="Calibri" w:hAnsi="Calibri"/>
        </w:rPr>
        <w:t>îşi</w:t>
      </w:r>
      <w:proofErr w:type="spellEnd"/>
      <w:r w:rsidRPr="001C38E3">
        <w:rPr>
          <w:rFonts w:ascii="Calibri" w:hAnsi="Calibri"/>
        </w:rPr>
        <w:t xml:space="preserve"> are </w:t>
      </w:r>
      <w:proofErr w:type="spellStart"/>
      <w:r w:rsidRPr="001C38E3">
        <w:rPr>
          <w:rFonts w:ascii="Calibri" w:hAnsi="Calibri"/>
        </w:rPr>
        <w:t>locuinţa</w:t>
      </w:r>
      <w:proofErr w:type="spellEnd"/>
      <w:r w:rsidRPr="001C38E3">
        <w:rPr>
          <w:rFonts w:ascii="Calibri" w:hAnsi="Calibri"/>
        </w:rPr>
        <w:t xml:space="preserve"> secundară. </w:t>
      </w:r>
      <w:proofErr w:type="spellStart"/>
      <w:r w:rsidRPr="001C38E3">
        <w:rPr>
          <w:rFonts w:ascii="Calibri" w:hAnsi="Calibri"/>
        </w:rPr>
        <w:t>Relaţia</w:t>
      </w:r>
      <w:proofErr w:type="spellEnd"/>
      <w:r w:rsidRPr="001C38E3">
        <w:rPr>
          <w:rFonts w:ascii="Calibri" w:hAnsi="Calibri"/>
        </w:rPr>
        <w:t xml:space="preserve"> </w:t>
      </w:r>
      <w:proofErr w:type="spellStart"/>
      <w:r w:rsidRPr="001C38E3">
        <w:rPr>
          <w:rFonts w:ascii="Calibri" w:hAnsi="Calibri"/>
        </w:rPr>
        <w:t>locuinţă</w:t>
      </w:r>
      <w:proofErr w:type="spellEnd"/>
      <w:r w:rsidRPr="001C38E3">
        <w:rPr>
          <w:rFonts w:ascii="Calibri" w:hAnsi="Calibri"/>
        </w:rPr>
        <w:t>-domiciliu-</w:t>
      </w:r>
      <w:proofErr w:type="spellStart"/>
      <w:r w:rsidRPr="001C38E3">
        <w:rPr>
          <w:rFonts w:ascii="Calibri" w:hAnsi="Calibri"/>
        </w:rPr>
        <w:t>reşedinţă</w:t>
      </w:r>
      <w:proofErr w:type="spellEnd"/>
      <w:r w:rsidRPr="001C38E3">
        <w:rPr>
          <w:rFonts w:ascii="Calibri" w:hAnsi="Calibri"/>
        </w:rPr>
        <w:t xml:space="preserve"> poate fi astfel descrisă: orice </w:t>
      </w:r>
      <w:proofErr w:type="spellStart"/>
      <w:r w:rsidRPr="001C38E3">
        <w:rPr>
          <w:rFonts w:ascii="Calibri" w:hAnsi="Calibri"/>
        </w:rPr>
        <w:t>locuinţă</w:t>
      </w:r>
      <w:proofErr w:type="spellEnd"/>
      <w:r w:rsidRPr="001C38E3">
        <w:rPr>
          <w:rFonts w:ascii="Calibri" w:hAnsi="Calibri"/>
        </w:rPr>
        <w:t xml:space="preserve"> </w:t>
      </w:r>
      <w:r w:rsidRPr="00407E24">
        <w:rPr>
          <w:rFonts w:ascii="Calibri" w:hAnsi="Calibri"/>
        </w:rPr>
        <w:t>poate fi do</w:t>
      </w:r>
      <w:r w:rsidRPr="00700419">
        <w:rPr>
          <w:rFonts w:ascii="Calibri" w:hAnsi="Calibri"/>
        </w:rPr>
        <w:t xml:space="preserve">miciliu sau </w:t>
      </w:r>
      <w:proofErr w:type="spellStart"/>
      <w:r w:rsidRPr="00700419">
        <w:rPr>
          <w:rFonts w:ascii="Calibri" w:hAnsi="Calibri"/>
        </w:rPr>
        <w:t>reşedinţă</w:t>
      </w:r>
      <w:proofErr w:type="spellEnd"/>
      <w:r w:rsidRPr="00700419">
        <w:rPr>
          <w:rFonts w:ascii="Calibri" w:hAnsi="Calibri"/>
        </w:rPr>
        <w:t xml:space="preserve">, după alegerea titularului; locuința desemnată ca </w:t>
      </w:r>
      <w:proofErr w:type="spellStart"/>
      <w:r w:rsidRPr="00700419">
        <w:rPr>
          <w:rFonts w:ascii="Calibri" w:hAnsi="Calibri"/>
        </w:rPr>
        <w:t>reşedinţă</w:t>
      </w:r>
      <w:proofErr w:type="spellEnd"/>
      <w:r w:rsidRPr="00700419">
        <w:rPr>
          <w:rFonts w:ascii="Calibri" w:hAnsi="Calibri"/>
        </w:rPr>
        <w:t xml:space="preserve"> nu poate fi, în </w:t>
      </w:r>
      <w:proofErr w:type="spellStart"/>
      <w:r w:rsidRPr="00700419">
        <w:rPr>
          <w:rFonts w:ascii="Calibri" w:hAnsi="Calibri"/>
        </w:rPr>
        <w:t>acelaşi</w:t>
      </w:r>
      <w:proofErr w:type="spellEnd"/>
      <w:r w:rsidRPr="00700419">
        <w:rPr>
          <w:rFonts w:ascii="Calibri" w:hAnsi="Calibri"/>
        </w:rPr>
        <w:t xml:space="preserve"> timp, domiciliu </w:t>
      </w:r>
      <w:proofErr w:type="spellStart"/>
      <w:r w:rsidRPr="00700419">
        <w:rPr>
          <w:rFonts w:ascii="Calibri" w:hAnsi="Calibri"/>
        </w:rPr>
        <w:t>şi</w:t>
      </w:r>
      <w:proofErr w:type="spellEnd"/>
      <w:r w:rsidRPr="00700419">
        <w:rPr>
          <w:rFonts w:ascii="Calibri" w:hAnsi="Calibri"/>
        </w:rPr>
        <w:t xml:space="preserve"> invers; o persoană poate avea mai multe </w:t>
      </w:r>
      <w:proofErr w:type="spellStart"/>
      <w:r w:rsidRPr="00700419">
        <w:rPr>
          <w:rFonts w:ascii="Calibri" w:hAnsi="Calibri"/>
        </w:rPr>
        <w:t>locuinţe</w:t>
      </w:r>
      <w:proofErr w:type="spellEnd"/>
      <w:r w:rsidRPr="00700419">
        <w:rPr>
          <w:rFonts w:ascii="Calibri" w:hAnsi="Calibri"/>
        </w:rPr>
        <w:t xml:space="preserve">, însă are, la un moment dat, un singur domiciliu </w:t>
      </w:r>
      <w:proofErr w:type="spellStart"/>
      <w:r w:rsidRPr="00700419">
        <w:rPr>
          <w:rFonts w:ascii="Calibri" w:hAnsi="Calibri"/>
        </w:rPr>
        <w:t>şi</w:t>
      </w:r>
      <w:proofErr w:type="spellEnd"/>
      <w:r w:rsidRPr="00700419">
        <w:rPr>
          <w:rFonts w:ascii="Calibri" w:hAnsi="Calibri"/>
        </w:rPr>
        <w:t xml:space="preserve"> o singură </w:t>
      </w:r>
      <w:proofErr w:type="spellStart"/>
      <w:r w:rsidRPr="00700419">
        <w:rPr>
          <w:rFonts w:ascii="Calibri" w:hAnsi="Calibri"/>
        </w:rPr>
        <w:t>reşedinţă</w:t>
      </w:r>
      <w:proofErr w:type="spellEnd"/>
    </w:p>
  </w:footnote>
  <w:footnote w:id="18">
    <w:p w14:paraId="50AE5AA9" w14:textId="77777777" w:rsidR="00A83CD9" w:rsidRPr="00A83CD9" w:rsidRDefault="00A83CD9" w:rsidP="00757039">
      <w:pPr>
        <w:spacing w:line="276" w:lineRule="auto"/>
        <w:rPr>
          <w:rFonts w:ascii="Calibri" w:hAnsi="Calibri" w:cs="Calibri"/>
          <w:b/>
          <w:sz w:val="20"/>
          <w:szCs w:val="20"/>
        </w:rPr>
      </w:pPr>
      <w:r w:rsidRPr="00A83CD9">
        <w:rPr>
          <w:rStyle w:val="FootnoteReference"/>
          <w:rFonts w:ascii="Calibri" w:hAnsi="Calibri"/>
          <w:sz w:val="20"/>
          <w:szCs w:val="20"/>
        </w:rPr>
        <w:footnoteRef/>
      </w:r>
      <w:r w:rsidRPr="00A83CD9">
        <w:rPr>
          <w:rFonts w:ascii="Calibri" w:hAnsi="Calibri"/>
          <w:sz w:val="20"/>
          <w:szCs w:val="20"/>
        </w:rPr>
        <w:t xml:space="preserve"> ZONA LIMITROFĂ - reprezintă zona constituită din UAT-urile aflate la o </w:t>
      </w:r>
      <w:proofErr w:type="spellStart"/>
      <w:r w:rsidRPr="00A83CD9">
        <w:rPr>
          <w:rFonts w:ascii="Calibri" w:hAnsi="Calibri"/>
          <w:sz w:val="20"/>
          <w:szCs w:val="20"/>
        </w:rPr>
        <w:t>distanţă</w:t>
      </w:r>
      <w:proofErr w:type="spellEnd"/>
      <w:r w:rsidRPr="00A83CD9">
        <w:rPr>
          <w:rFonts w:ascii="Calibri" w:hAnsi="Calibri"/>
          <w:sz w:val="20"/>
          <w:szCs w:val="20"/>
        </w:rPr>
        <w:t xml:space="preserve"> de maxim 75 km (conform hartă rutieră) față de UAT în care este înregistrată </w:t>
      </w:r>
      <w:proofErr w:type="spellStart"/>
      <w:r w:rsidRPr="00A83CD9">
        <w:rPr>
          <w:rFonts w:ascii="Calibri" w:hAnsi="Calibri"/>
          <w:sz w:val="20"/>
          <w:szCs w:val="20"/>
        </w:rPr>
        <w:t>exploataţia</w:t>
      </w:r>
      <w:proofErr w:type="spellEnd"/>
      <w:r w:rsidRPr="00A83CD9">
        <w:rPr>
          <w:rFonts w:ascii="Calibri" w:hAnsi="Calibri"/>
          <w:sz w:val="20"/>
          <w:szCs w:val="20"/>
        </w:rPr>
        <w:t xml:space="preserve"> agricolă. .</w:t>
      </w:r>
      <w:r w:rsidRPr="00A83CD9">
        <w:rPr>
          <w:rFonts w:ascii="Calibri" w:hAnsi="Calibri" w:cs="Calibri"/>
          <w:b/>
          <w:color w:val="FF0000"/>
          <w:sz w:val="20"/>
          <w:szCs w:val="20"/>
        </w:rPr>
        <w:t xml:space="preserve"> </w:t>
      </w:r>
      <w:r w:rsidRPr="00A83CD9">
        <w:rPr>
          <w:rFonts w:ascii="Calibri" w:hAnsi="Calibri" w:cs="Calibri"/>
          <w:b/>
          <w:sz w:val="20"/>
          <w:szCs w:val="20"/>
        </w:rPr>
        <w:t>Calculul distanței de la sediul social al exploatației la cel mai apropiat oraș poate fi făcută fie prin raportarea la km 0, fie prin raportarea la intrarea în oraș.</w:t>
      </w:r>
    </w:p>
    <w:p w14:paraId="4BD8D75E" w14:textId="77777777" w:rsidR="00A83CD9" w:rsidRPr="00A83CD9" w:rsidRDefault="00A83CD9" w:rsidP="00560587">
      <w:pPr>
        <w:pStyle w:val="FootnoteText"/>
        <w:jc w:val="both"/>
        <w:rPr>
          <w:rFonts w:ascii="Calibri" w:hAnsi="Calibri"/>
        </w:rPr>
      </w:pPr>
    </w:p>
  </w:footnote>
  <w:footnote w:id="19">
    <w:p w14:paraId="3BBB5D03" w14:textId="70915786" w:rsidR="00A83CD9" w:rsidRPr="001C38E3" w:rsidRDefault="00A83CD9">
      <w:pPr>
        <w:pStyle w:val="FootnoteText"/>
        <w:rPr>
          <w:rFonts w:ascii="Calibri" w:hAnsi="Calibri"/>
        </w:rPr>
      </w:pPr>
      <w:r w:rsidRPr="001C38E3">
        <w:rPr>
          <w:rStyle w:val="FootnoteReference"/>
          <w:rFonts w:ascii="Calibri" w:hAnsi="Calibri"/>
        </w:rPr>
        <w:footnoteRef/>
      </w:r>
      <w:r w:rsidRPr="001C38E3">
        <w:rPr>
          <w:rFonts w:ascii="Calibri" w:hAnsi="Calibri"/>
        </w:rPr>
        <w:t xml:space="preserve"> </w:t>
      </w:r>
      <w:r w:rsidRPr="001C38E3">
        <w:rPr>
          <w:rFonts w:ascii="Calibri" w:hAnsi="Calibri" w:cs="Arial"/>
          <w:sz w:val="18"/>
          <w:szCs w:val="18"/>
        </w:rPr>
        <w:t xml:space="preserve">Total comercializare </w:t>
      </w:r>
      <w:proofErr w:type="spellStart"/>
      <w:r w:rsidRPr="001C38E3">
        <w:rPr>
          <w:rFonts w:ascii="Calibri" w:hAnsi="Calibri" w:cs="Arial"/>
          <w:sz w:val="18"/>
          <w:szCs w:val="18"/>
        </w:rPr>
        <w:t>producţie</w:t>
      </w:r>
      <w:proofErr w:type="spellEnd"/>
      <w:r w:rsidRPr="001C38E3">
        <w:rPr>
          <w:rFonts w:ascii="Calibri" w:hAnsi="Calibri" w:cs="Arial"/>
          <w:sz w:val="18"/>
          <w:szCs w:val="18"/>
        </w:rPr>
        <w:t xml:space="preserve"> cumulat pentru 3</w:t>
      </w:r>
      <w:r>
        <w:rPr>
          <w:rFonts w:ascii="Calibri" w:hAnsi="Calibri" w:cs="Arial"/>
          <w:sz w:val="18"/>
          <w:szCs w:val="18"/>
        </w:rPr>
        <w:t xml:space="preserve"> </w:t>
      </w:r>
      <w:r w:rsidRPr="001C38E3">
        <w:rPr>
          <w:rFonts w:ascii="Calibri" w:hAnsi="Calibri" w:cs="Arial"/>
          <w:sz w:val="18"/>
          <w:szCs w:val="18"/>
        </w:rPr>
        <w:t xml:space="preserve">ani pentru îndeplinirea </w:t>
      </w:r>
      <w:proofErr w:type="spellStart"/>
      <w:r w:rsidRPr="001C38E3">
        <w:rPr>
          <w:rFonts w:ascii="Calibri" w:hAnsi="Calibri" w:cs="Arial"/>
          <w:sz w:val="18"/>
          <w:szCs w:val="18"/>
        </w:rPr>
        <w:t>condiţiei</w:t>
      </w:r>
      <w:proofErr w:type="spellEnd"/>
      <w:r w:rsidRPr="001C38E3">
        <w:rPr>
          <w:rFonts w:ascii="Calibri" w:hAnsi="Calibri" w:cs="Arial"/>
          <w:sz w:val="18"/>
          <w:szCs w:val="18"/>
        </w:rPr>
        <w:t xml:space="preserve"> minime de comercializare în valoare de minim </w:t>
      </w:r>
      <w:r w:rsidR="00C27870">
        <w:rPr>
          <w:rFonts w:ascii="Calibri" w:hAnsi="Calibri" w:cs="Arial"/>
          <w:sz w:val="18"/>
          <w:szCs w:val="18"/>
        </w:rPr>
        <w:t>5</w:t>
      </w:r>
      <w:r w:rsidRPr="001C38E3">
        <w:rPr>
          <w:rFonts w:ascii="Calibri" w:hAnsi="Calibri" w:cs="Arial"/>
          <w:sz w:val="18"/>
          <w:szCs w:val="18"/>
        </w:rPr>
        <w:t xml:space="preserve">% din valoarea primei </w:t>
      </w:r>
      <w:proofErr w:type="spellStart"/>
      <w:r w:rsidRPr="001C38E3">
        <w:rPr>
          <w:rFonts w:ascii="Calibri" w:hAnsi="Calibri" w:cs="Arial"/>
          <w:sz w:val="18"/>
          <w:szCs w:val="18"/>
        </w:rPr>
        <w:t>tranşe</w:t>
      </w:r>
      <w:proofErr w:type="spellEnd"/>
      <w:r w:rsidRPr="001C38E3">
        <w:rPr>
          <w:rFonts w:ascii="Calibri" w:hAnsi="Calibri" w:cs="Arial"/>
          <w:sz w:val="18"/>
          <w:szCs w:val="18"/>
        </w:rPr>
        <w:t xml:space="preserve"> de sprijin.</w:t>
      </w:r>
    </w:p>
  </w:footnote>
  <w:footnote w:id="20">
    <w:p w14:paraId="1DEC1E40" w14:textId="77777777" w:rsidR="00A83CD9" w:rsidRPr="001C38E3" w:rsidRDefault="00A83CD9" w:rsidP="00384154">
      <w:pPr>
        <w:pStyle w:val="ListParagraph"/>
        <w:ind w:left="0"/>
        <w:jc w:val="both"/>
        <w:rPr>
          <w:rFonts w:ascii="Calibri" w:hAnsi="Calibri" w:cs="Arial"/>
          <w:sz w:val="20"/>
          <w:szCs w:val="20"/>
          <w:lang w:val="ro-RO"/>
        </w:rPr>
      </w:pPr>
      <w:r w:rsidRPr="001C38E3">
        <w:rPr>
          <w:rStyle w:val="FootnoteReference"/>
          <w:rFonts w:ascii="Calibri" w:hAnsi="Calibri"/>
          <w:sz w:val="20"/>
          <w:szCs w:val="20"/>
        </w:rPr>
        <w:footnoteRef/>
      </w:r>
      <w:r w:rsidRPr="001C38E3">
        <w:rPr>
          <w:rFonts w:ascii="Calibri" w:hAnsi="Calibri"/>
          <w:sz w:val="20"/>
          <w:szCs w:val="20"/>
          <w:lang w:val="it-IT"/>
        </w:rPr>
        <w:t xml:space="preserve"> </w:t>
      </w:r>
      <w:r w:rsidRPr="001C38E3">
        <w:rPr>
          <w:rFonts w:ascii="Calibri" w:hAnsi="Calibri" w:cs="Arial"/>
          <w:sz w:val="20"/>
          <w:szCs w:val="20"/>
          <w:lang w:val="ro-RO"/>
        </w:rPr>
        <w:t xml:space="preserve">Se vor urmări obiectivele obligatorii </w:t>
      </w:r>
      <w:proofErr w:type="spellStart"/>
      <w:r w:rsidRPr="001C38E3">
        <w:rPr>
          <w:rFonts w:ascii="Calibri" w:hAnsi="Calibri" w:cs="Arial"/>
          <w:sz w:val="20"/>
          <w:szCs w:val="20"/>
          <w:lang w:val="ro-RO"/>
        </w:rPr>
        <w:t>şi</w:t>
      </w:r>
      <w:proofErr w:type="spellEnd"/>
      <w:r w:rsidRPr="001C38E3">
        <w:rPr>
          <w:rFonts w:ascii="Calibri" w:hAnsi="Calibri" w:cs="Arial"/>
          <w:sz w:val="20"/>
          <w:szCs w:val="20"/>
          <w:lang w:val="ro-RO"/>
        </w:rPr>
        <w:t xml:space="preserve"> cele suplimentare propuse de solicitant</w:t>
      </w:r>
    </w:p>
    <w:p w14:paraId="06512EC8" w14:textId="77777777" w:rsidR="00A83CD9" w:rsidRPr="001C38E3" w:rsidRDefault="00A83CD9">
      <w:pPr>
        <w:pStyle w:val="FootnoteText"/>
        <w:rPr>
          <w:rFonts w:ascii="Calibri" w:hAnsi="Calibri"/>
        </w:rPr>
      </w:pPr>
    </w:p>
  </w:footnote>
  <w:footnote w:id="21">
    <w:p w14:paraId="737C649A" w14:textId="77777777" w:rsidR="00A83CD9" w:rsidRPr="001C38E3" w:rsidRDefault="00A83CD9">
      <w:pPr>
        <w:pStyle w:val="FootnoteText"/>
        <w:rPr>
          <w:rFonts w:ascii="Calibri" w:hAnsi="Calibri"/>
        </w:rPr>
      </w:pPr>
      <w:r w:rsidRPr="001C38E3">
        <w:rPr>
          <w:rStyle w:val="FootnoteReference"/>
          <w:rFonts w:ascii="Calibri" w:hAnsi="Calibri"/>
        </w:rPr>
        <w:footnoteRef/>
      </w:r>
      <w:r w:rsidRPr="001C38E3">
        <w:rPr>
          <w:rFonts w:ascii="Calibri" w:hAnsi="Calibri"/>
        </w:rPr>
        <w:t xml:space="preserve"> Sumele vor fi exprimate în Euro, iar veniturile </w:t>
      </w:r>
      <w:proofErr w:type="spellStart"/>
      <w:r w:rsidRPr="001C38E3">
        <w:rPr>
          <w:rFonts w:ascii="Calibri" w:hAnsi="Calibri"/>
        </w:rPr>
        <w:t>şi</w:t>
      </w:r>
      <w:proofErr w:type="spellEnd"/>
      <w:r w:rsidRPr="001C38E3">
        <w:rPr>
          <w:rFonts w:ascii="Calibri" w:hAnsi="Calibri"/>
        </w:rPr>
        <w:t xml:space="preserve"> cheltuielile </w:t>
      </w:r>
      <w:r w:rsidRPr="001C38E3">
        <w:rPr>
          <w:rFonts w:ascii="Calibri" w:hAnsi="Calibri"/>
          <w:b/>
          <w:u w:val="single"/>
        </w:rPr>
        <w:t>NU</w:t>
      </w:r>
      <w:r w:rsidRPr="001C38E3">
        <w:rPr>
          <w:rFonts w:ascii="Calibri" w:hAnsi="Calibri"/>
          <w:b/>
        </w:rPr>
        <w:t xml:space="preserve"> vor include suma de sprijin</w:t>
      </w:r>
      <w:r w:rsidRPr="001C38E3">
        <w:rPr>
          <w:rFonts w:ascii="Calibri" w:hAnsi="Calibri"/>
        </w:rPr>
        <w:t xml:space="preserve"> prin intermediul acestei submăsuri. Pentru anul 0, datele se preiau din evidentele contabile ale solicitantului. Pentru ceilalți ani, indicatorii se vor estima.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9.6pt" o:bullet="t">
        <v:imagedata r:id="rId1" o:title="BD21300_"/>
      </v:shape>
    </w:pict>
  </w:numPicBullet>
  <w:numPicBullet w:numPicBulletId="1">
    <w:pict>
      <v:shape id="_x0000_i1047" type="#_x0000_t75" style="width:11.4pt;height:11.4pt" o:bullet="t">
        <v:imagedata r:id="rId2" o:title="mso1D"/>
      </v:shape>
    </w:pict>
  </w:numPicBullet>
  <w:abstractNum w:abstractNumId="0" w15:restartNumberingAfterBreak="0">
    <w:nsid w:val="014152A4"/>
    <w:multiLevelType w:val="hybridMultilevel"/>
    <w:tmpl w:val="8E4C6606"/>
    <w:lvl w:ilvl="0" w:tplc="1DC217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372"/>
    <w:multiLevelType w:val="hybridMultilevel"/>
    <w:tmpl w:val="F0BAC2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71877"/>
    <w:multiLevelType w:val="hybridMultilevel"/>
    <w:tmpl w:val="9C7C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163DC"/>
    <w:multiLevelType w:val="hybridMultilevel"/>
    <w:tmpl w:val="15584CB4"/>
    <w:lvl w:ilvl="0" w:tplc="C784BA30">
      <w:start w:val="1"/>
      <w:numFmt w:val="bullet"/>
      <w:lvlText w:val=""/>
      <w:lvlJc w:val="left"/>
      <w:pPr>
        <w:ind w:left="54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1656AE"/>
    <w:multiLevelType w:val="hybridMultilevel"/>
    <w:tmpl w:val="6B726F66"/>
    <w:lvl w:ilvl="0" w:tplc="0914C0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3" w15:restartNumberingAfterBreak="0">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E15881"/>
    <w:multiLevelType w:val="hybridMultilevel"/>
    <w:tmpl w:val="94343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16916F6"/>
    <w:multiLevelType w:val="hybridMultilevel"/>
    <w:tmpl w:val="76481E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5D5147"/>
    <w:multiLevelType w:val="hybridMultilevel"/>
    <w:tmpl w:val="5106ED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1A1E2EF3"/>
    <w:multiLevelType w:val="hybridMultilevel"/>
    <w:tmpl w:val="9C0E5A7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7" w15:restartNumberingAfterBreak="0">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B66DCD"/>
    <w:multiLevelType w:val="hybridMultilevel"/>
    <w:tmpl w:val="33500016"/>
    <w:lvl w:ilvl="0" w:tplc="F9664D42">
      <w:numFmt w:val="bullet"/>
      <w:lvlText w:val="-"/>
      <w:lvlJc w:val="left"/>
      <w:pPr>
        <w:ind w:left="1140" w:hanging="360"/>
      </w:pPr>
      <w:rPr>
        <w:rFonts w:ascii="Calibri" w:eastAsia="Times New Roman"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837C0E"/>
    <w:multiLevelType w:val="hybridMultilevel"/>
    <w:tmpl w:val="15C20F0A"/>
    <w:lvl w:ilvl="0" w:tplc="8320F03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8D957D9"/>
    <w:multiLevelType w:val="hybridMultilevel"/>
    <w:tmpl w:val="4DE48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BA46CAD"/>
    <w:multiLevelType w:val="hybridMultilevel"/>
    <w:tmpl w:val="B2C6C444"/>
    <w:lvl w:ilvl="0" w:tplc="04180007">
      <w:start w:val="1"/>
      <w:numFmt w:val="bullet"/>
      <w:lvlText w:val=""/>
      <w:lvlPicBulletId w:val="1"/>
      <w:lvlJc w:val="left"/>
      <w:pPr>
        <w:ind w:left="360" w:hanging="360"/>
      </w:pPr>
      <w:rPr>
        <w:rFonts w:ascii="Symbol" w:hAnsi="Symbol"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8A66BF"/>
    <w:multiLevelType w:val="hybridMultilevel"/>
    <w:tmpl w:val="D37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2E5C43C5"/>
    <w:multiLevelType w:val="hybridMultilevel"/>
    <w:tmpl w:val="3864B0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06A0D5F"/>
    <w:multiLevelType w:val="hybridMultilevel"/>
    <w:tmpl w:val="2EA27796"/>
    <w:lvl w:ilvl="0" w:tplc="4F82B8F6">
      <w:start w:val="4"/>
      <w:numFmt w:val="bullet"/>
      <w:lvlText w:val="-"/>
      <w:lvlJc w:val="left"/>
      <w:pPr>
        <w:ind w:left="1353" w:hanging="360"/>
      </w:pPr>
      <w:rPr>
        <w:rFonts w:ascii="Calibri" w:eastAsia="Times New Roman" w:hAnsi="Calibri"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0" w15:restartNumberingAfterBreak="0">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2556757"/>
    <w:multiLevelType w:val="hybridMultilevel"/>
    <w:tmpl w:val="489280F2"/>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50" w15:restartNumberingAfterBreak="0">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729265E"/>
    <w:multiLevelType w:val="hybridMultilevel"/>
    <w:tmpl w:val="BE6844C8"/>
    <w:lvl w:ilvl="0" w:tplc="9C9CAE3E">
      <w:start w:val="1"/>
      <w:numFmt w:val="bullet"/>
      <w:lvlText w:val=""/>
      <w:lvlJc w:val="left"/>
      <w:pPr>
        <w:ind w:left="1353" w:hanging="360"/>
      </w:pPr>
      <w:rPr>
        <w:rFonts w:ascii="Wingdings" w:hAnsi="Wingdings" w:hint="default"/>
        <w:b w:val="0"/>
        <w:color w:val="984806"/>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52" w15:restartNumberingAfterBreak="0">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BB4A1A"/>
    <w:multiLevelType w:val="hybridMultilevel"/>
    <w:tmpl w:val="7CC2C570"/>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64" w15:restartNumberingAfterBreak="0">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0" w15:restartNumberingAfterBreak="0">
    <w:nsid w:val="59AE3B75"/>
    <w:multiLevelType w:val="hybridMultilevel"/>
    <w:tmpl w:val="AE6ABB5C"/>
    <w:lvl w:ilvl="0" w:tplc="663C8C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5A8565A6"/>
    <w:multiLevelType w:val="hybridMultilevel"/>
    <w:tmpl w:val="42146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315712"/>
    <w:multiLevelType w:val="hybridMultilevel"/>
    <w:tmpl w:val="F502E84A"/>
    <w:lvl w:ilvl="0" w:tplc="04180007">
      <w:start w:val="1"/>
      <w:numFmt w:val="bullet"/>
      <w:lvlText w:val=""/>
      <w:lvlPicBulletId w:val="1"/>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79" w15:restartNumberingAfterBreak="0">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EDC2D61"/>
    <w:multiLevelType w:val="hybridMultilevel"/>
    <w:tmpl w:val="DA98B78A"/>
    <w:lvl w:ilvl="0" w:tplc="C136E5FE">
      <w:start w:val="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71841D44"/>
    <w:multiLevelType w:val="hybridMultilevel"/>
    <w:tmpl w:val="9ED267D6"/>
    <w:lvl w:ilvl="0" w:tplc="748CC0D2">
      <w:start w:val="121"/>
      <w:numFmt w:val="bullet"/>
      <w:lvlText w:val=""/>
      <w:lvlJc w:val="left"/>
      <w:pPr>
        <w:ind w:left="810" w:hanging="360"/>
      </w:pPr>
      <w:rPr>
        <w:rFonts w:ascii="Wingdings" w:eastAsia="Times New Roman" w:hAnsi="Wingdings" w:cs="Times New Roman"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85" w15:restartNumberingAfterBreak="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86" w15:restartNumberingAfterBreak="0">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8" w15:restartNumberingAfterBreak="0">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9" w15:restartNumberingAfterBreak="0">
    <w:nsid w:val="7223062A"/>
    <w:multiLevelType w:val="hybridMultilevel"/>
    <w:tmpl w:val="7223062A"/>
    <w:lvl w:ilvl="0" w:tplc="6FA0E40C">
      <w:start w:val="1"/>
      <w:numFmt w:val="bullet"/>
      <w:lvlText w:val=""/>
      <w:lvlJc w:val="left"/>
      <w:pPr>
        <w:ind w:left="720" w:hanging="360"/>
      </w:pPr>
      <w:rPr>
        <w:rFonts w:ascii="Symbol" w:hAnsi="Symbol"/>
      </w:rPr>
    </w:lvl>
    <w:lvl w:ilvl="1" w:tplc="55201C88">
      <w:start w:val="1"/>
      <w:numFmt w:val="bullet"/>
      <w:lvlText w:val="o"/>
      <w:lvlJc w:val="left"/>
      <w:pPr>
        <w:tabs>
          <w:tab w:val="num" w:pos="1440"/>
        </w:tabs>
        <w:ind w:left="1440" w:hanging="360"/>
      </w:pPr>
      <w:rPr>
        <w:rFonts w:ascii="Courier New" w:hAnsi="Courier New"/>
      </w:rPr>
    </w:lvl>
    <w:lvl w:ilvl="2" w:tplc="F37A56C0">
      <w:start w:val="1"/>
      <w:numFmt w:val="bullet"/>
      <w:lvlText w:val=""/>
      <w:lvlJc w:val="left"/>
      <w:pPr>
        <w:tabs>
          <w:tab w:val="num" w:pos="2160"/>
        </w:tabs>
        <w:ind w:left="2160" w:hanging="360"/>
      </w:pPr>
      <w:rPr>
        <w:rFonts w:ascii="Wingdings" w:hAnsi="Wingdings"/>
      </w:rPr>
    </w:lvl>
    <w:lvl w:ilvl="3" w:tplc="554483C2">
      <w:start w:val="1"/>
      <w:numFmt w:val="bullet"/>
      <w:lvlText w:val=""/>
      <w:lvlJc w:val="left"/>
      <w:pPr>
        <w:tabs>
          <w:tab w:val="num" w:pos="2880"/>
        </w:tabs>
        <w:ind w:left="2880" w:hanging="360"/>
      </w:pPr>
      <w:rPr>
        <w:rFonts w:ascii="Symbol" w:hAnsi="Symbol"/>
      </w:rPr>
    </w:lvl>
    <w:lvl w:ilvl="4" w:tplc="2C0889D2">
      <w:start w:val="1"/>
      <w:numFmt w:val="bullet"/>
      <w:lvlText w:val="o"/>
      <w:lvlJc w:val="left"/>
      <w:pPr>
        <w:tabs>
          <w:tab w:val="num" w:pos="3600"/>
        </w:tabs>
        <w:ind w:left="3600" w:hanging="360"/>
      </w:pPr>
      <w:rPr>
        <w:rFonts w:ascii="Courier New" w:hAnsi="Courier New"/>
      </w:rPr>
    </w:lvl>
    <w:lvl w:ilvl="5" w:tplc="CF06B1FA">
      <w:start w:val="1"/>
      <w:numFmt w:val="bullet"/>
      <w:lvlText w:val=""/>
      <w:lvlJc w:val="left"/>
      <w:pPr>
        <w:tabs>
          <w:tab w:val="num" w:pos="4320"/>
        </w:tabs>
        <w:ind w:left="4320" w:hanging="360"/>
      </w:pPr>
      <w:rPr>
        <w:rFonts w:ascii="Wingdings" w:hAnsi="Wingdings"/>
      </w:rPr>
    </w:lvl>
    <w:lvl w:ilvl="6" w:tplc="424E2278">
      <w:start w:val="1"/>
      <w:numFmt w:val="bullet"/>
      <w:lvlText w:val=""/>
      <w:lvlJc w:val="left"/>
      <w:pPr>
        <w:tabs>
          <w:tab w:val="num" w:pos="5040"/>
        </w:tabs>
        <w:ind w:left="5040" w:hanging="360"/>
      </w:pPr>
      <w:rPr>
        <w:rFonts w:ascii="Symbol" w:hAnsi="Symbol"/>
      </w:rPr>
    </w:lvl>
    <w:lvl w:ilvl="7" w:tplc="A13C086C">
      <w:start w:val="1"/>
      <w:numFmt w:val="bullet"/>
      <w:lvlText w:val="o"/>
      <w:lvlJc w:val="left"/>
      <w:pPr>
        <w:tabs>
          <w:tab w:val="num" w:pos="5760"/>
        </w:tabs>
        <w:ind w:left="5760" w:hanging="360"/>
      </w:pPr>
      <w:rPr>
        <w:rFonts w:ascii="Courier New" w:hAnsi="Courier New"/>
      </w:rPr>
    </w:lvl>
    <w:lvl w:ilvl="8" w:tplc="6642563C">
      <w:start w:val="1"/>
      <w:numFmt w:val="bullet"/>
      <w:lvlText w:val=""/>
      <w:lvlJc w:val="left"/>
      <w:pPr>
        <w:tabs>
          <w:tab w:val="num" w:pos="6480"/>
        </w:tabs>
        <w:ind w:left="6480" w:hanging="360"/>
      </w:pPr>
      <w:rPr>
        <w:rFonts w:ascii="Wingdings" w:hAnsi="Wingdings"/>
      </w:rPr>
    </w:lvl>
  </w:abstractNum>
  <w:abstractNum w:abstractNumId="90" w15:restartNumberingAfterBreak="0">
    <w:nsid w:val="72230664"/>
    <w:multiLevelType w:val="hybridMultilevel"/>
    <w:tmpl w:val="72230664"/>
    <w:lvl w:ilvl="0" w:tplc="B91CF2B6">
      <w:start w:val="1"/>
      <w:numFmt w:val="bullet"/>
      <w:lvlText w:val=""/>
      <w:lvlJc w:val="left"/>
      <w:pPr>
        <w:ind w:left="720" w:hanging="360"/>
      </w:pPr>
      <w:rPr>
        <w:rFonts w:ascii="Symbol" w:hAnsi="Symbol"/>
      </w:rPr>
    </w:lvl>
    <w:lvl w:ilvl="1" w:tplc="C37011B4">
      <w:start w:val="1"/>
      <w:numFmt w:val="bullet"/>
      <w:lvlText w:val="o"/>
      <w:lvlJc w:val="left"/>
      <w:pPr>
        <w:tabs>
          <w:tab w:val="num" w:pos="1440"/>
        </w:tabs>
        <w:ind w:left="1440" w:hanging="360"/>
      </w:pPr>
      <w:rPr>
        <w:rFonts w:ascii="Courier New" w:hAnsi="Courier New"/>
      </w:rPr>
    </w:lvl>
    <w:lvl w:ilvl="2" w:tplc="AE1ACDBC">
      <w:start w:val="1"/>
      <w:numFmt w:val="bullet"/>
      <w:lvlText w:val=""/>
      <w:lvlJc w:val="left"/>
      <w:pPr>
        <w:tabs>
          <w:tab w:val="num" w:pos="2160"/>
        </w:tabs>
        <w:ind w:left="2160" w:hanging="360"/>
      </w:pPr>
      <w:rPr>
        <w:rFonts w:ascii="Wingdings" w:hAnsi="Wingdings"/>
      </w:rPr>
    </w:lvl>
    <w:lvl w:ilvl="3" w:tplc="373C4BB2">
      <w:start w:val="1"/>
      <w:numFmt w:val="bullet"/>
      <w:lvlText w:val=""/>
      <w:lvlJc w:val="left"/>
      <w:pPr>
        <w:tabs>
          <w:tab w:val="num" w:pos="2880"/>
        </w:tabs>
        <w:ind w:left="2880" w:hanging="360"/>
      </w:pPr>
      <w:rPr>
        <w:rFonts w:ascii="Symbol" w:hAnsi="Symbol"/>
      </w:rPr>
    </w:lvl>
    <w:lvl w:ilvl="4" w:tplc="5C7465F6">
      <w:start w:val="1"/>
      <w:numFmt w:val="bullet"/>
      <w:lvlText w:val="o"/>
      <w:lvlJc w:val="left"/>
      <w:pPr>
        <w:tabs>
          <w:tab w:val="num" w:pos="3600"/>
        </w:tabs>
        <w:ind w:left="3600" w:hanging="360"/>
      </w:pPr>
      <w:rPr>
        <w:rFonts w:ascii="Courier New" w:hAnsi="Courier New"/>
      </w:rPr>
    </w:lvl>
    <w:lvl w:ilvl="5" w:tplc="2D043CA0">
      <w:start w:val="1"/>
      <w:numFmt w:val="bullet"/>
      <w:lvlText w:val=""/>
      <w:lvlJc w:val="left"/>
      <w:pPr>
        <w:tabs>
          <w:tab w:val="num" w:pos="4320"/>
        </w:tabs>
        <w:ind w:left="4320" w:hanging="360"/>
      </w:pPr>
      <w:rPr>
        <w:rFonts w:ascii="Wingdings" w:hAnsi="Wingdings"/>
      </w:rPr>
    </w:lvl>
    <w:lvl w:ilvl="6" w:tplc="10B677F2">
      <w:start w:val="1"/>
      <w:numFmt w:val="bullet"/>
      <w:lvlText w:val=""/>
      <w:lvlJc w:val="left"/>
      <w:pPr>
        <w:tabs>
          <w:tab w:val="num" w:pos="5040"/>
        </w:tabs>
        <w:ind w:left="5040" w:hanging="360"/>
      </w:pPr>
      <w:rPr>
        <w:rFonts w:ascii="Symbol" w:hAnsi="Symbol"/>
      </w:rPr>
    </w:lvl>
    <w:lvl w:ilvl="7" w:tplc="10A60588">
      <w:start w:val="1"/>
      <w:numFmt w:val="bullet"/>
      <w:lvlText w:val="o"/>
      <w:lvlJc w:val="left"/>
      <w:pPr>
        <w:tabs>
          <w:tab w:val="num" w:pos="5760"/>
        </w:tabs>
        <w:ind w:left="5760" w:hanging="360"/>
      </w:pPr>
      <w:rPr>
        <w:rFonts w:ascii="Courier New" w:hAnsi="Courier New"/>
      </w:rPr>
    </w:lvl>
    <w:lvl w:ilvl="8" w:tplc="95A8E2A0">
      <w:start w:val="1"/>
      <w:numFmt w:val="bullet"/>
      <w:lvlText w:val=""/>
      <w:lvlJc w:val="left"/>
      <w:pPr>
        <w:tabs>
          <w:tab w:val="num" w:pos="6480"/>
        </w:tabs>
        <w:ind w:left="6480" w:hanging="360"/>
      </w:pPr>
      <w:rPr>
        <w:rFonts w:ascii="Wingdings" w:hAnsi="Wingdings"/>
      </w:rPr>
    </w:lvl>
  </w:abstractNum>
  <w:abstractNum w:abstractNumId="91" w15:restartNumberingAfterBreak="0">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3" w15:restartNumberingAfterBreak="0">
    <w:nsid w:val="7636581F"/>
    <w:multiLevelType w:val="hybridMultilevel"/>
    <w:tmpl w:val="45E6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6" w15:restartNumberingAfterBreak="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15:restartNumberingAfterBreak="0">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15:restartNumberingAfterBreak="0">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BBE6F3F"/>
    <w:multiLevelType w:val="hybridMultilevel"/>
    <w:tmpl w:val="748EEAF4"/>
    <w:lvl w:ilvl="0" w:tplc="B6AEDED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6433D4"/>
    <w:multiLevelType w:val="hybridMultilevel"/>
    <w:tmpl w:val="2D7C5BFA"/>
    <w:lvl w:ilvl="0" w:tplc="DFECE71E">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017344">
    <w:abstractNumId w:val="17"/>
  </w:num>
  <w:num w:numId="2" w16cid:durableId="1387490644">
    <w:abstractNumId w:val="46"/>
  </w:num>
  <w:num w:numId="3" w16cid:durableId="1361007032">
    <w:abstractNumId w:val="1"/>
  </w:num>
  <w:num w:numId="4" w16cid:durableId="1150907114">
    <w:abstractNumId w:val="7"/>
  </w:num>
  <w:num w:numId="5" w16cid:durableId="729840213">
    <w:abstractNumId w:val="72"/>
  </w:num>
  <w:num w:numId="6" w16cid:durableId="1277176166">
    <w:abstractNumId w:val="73"/>
  </w:num>
  <w:num w:numId="7" w16cid:durableId="1381781558">
    <w:abstractNumId w:val="82"/>
  </w:num>
  <w:num w:numId="8" w16cid:durableId="255023433">
    <w:abstractNumId w:val="12"/>
  </w:num>
  <w:num w:numId="9" w16cid:durableId="1781025784">
    <w:abstractNumId w:val="98"/>
  </w:num>
  <w:num w:numId="10" w16cid:durableId="1564364818">
    <w:abstractNumId w:val="95"/>
  </w:num>
  <w:num w:numId="11" w16cid:durableId="2146195021">
    <w:abstractNumId w:val="81"/>
  </w:num>
  <w:num w:numId="12" w16cid:durableId="291401603">
    <w:abstractNumId w:val="41"/>
  </w:num>
  <w:num w:numId="13" w16cid:durableId="1845706183">
    <w:abstractNumId w:val="54"/>
  </w:num>
  <w:num w:numId="14" w16cid:durableId="1814174346">
    <w:abstractNumId w:val="99"/>
  </w:num>
  <w:num w:numId="15" w16cid:durableId="478348418">
    <w:abstractNumId w:val="19"/>
  </w:num>
  <w:num w:numId="16" w16cid:durableId="1445225814">
    <w:abstractNumId w:val="25"/>
  </w:num>
  <w:num w:numId="17" w16cid:durableId="636304595">
    <w:abstractNumId w:val="6"/>
  </w:num>
  <w:num w:numId="18" w16cid:durableId="1422802310">
    <w:abstractNumId w:val="42"/>
  </w:num>
  <w:num w:numId="19" w16cid:durableId="542331955">
    <w:abstractNumId w:val="2"/>
  </w:num>
  <w:num w:numId="20" w16cid:durableId="937371103">
    <w:abstractNumId w:val="74"/>
  </w:num>
  <w:num w:numId="21" w16cid:durableId="294525034">
    <w:abstractNumId w:val="77"/>
  </w:num>
  <w:num w:numId="22" w16cid:durableId="686712833">
    <w:abstractNumId w:val="94"/>
  </w:num>
  <w:num w:numId="23" w16cid:durableId="1987320432">
    <w:abstractNumId w:val="79"/>
  </w:num>
  <w:num w:numId="24" w16cid:durableId="2093814734">
    <w:abstractNumId w:val="13"/>
  </w:num>
  <w:num w:numId="25" w16cid:durableId="1157497031">
    <w:abstractNumId w:val="57"/>
  </w:num>
  <w:num w:numId="26" w16cid:durableId="724911729">
    <w:abstractNumId w:val="33"/>
  </w:num>
  <w:num w:numId="27" w16cid:durableId="1571497805">
    <w:abstractNumId w:val="26"/>
  </w:num>
  <w:num w:numId="28" w16cid:durableId="328562661">
    <w:abstractNumId w:val="30"/>
  </w:num>
  <w:num w:numId="29" w16cid:durableId="643389050">
    <w:abstractNumId w:val="67"/>
  </w:num>
  <w:num w:numId="30" w16cid:durableId="763918222">
    <w:abstractNumId w:val="50"/>
  </w:num>
  <w:num w:numId="31" w16cid:durableId="1284996137">
    <w:abstractNumId w:val="56"/>
  </w:num>
  <w:num w:numId="32" w16cid:durableId="1591111911">
    <w:abstractNumId w:val="24"/>
  </w:num>
  <w:num w:numId="33" w16cid:durableId="1986347044">
    <w:abstractNumId w:val="43"/>
  </w:num>
  <w:num w:numId="34" w16cid:durableId="1686978461">
    <w:abstractNumId w:val="62"/>
  </w:num>
  <w:num w:numId="35" w16cid:durableId="1779720496">
    <w:abstractNumId w:val="76"/>
  </w:num>
  <w:num w:numId="36" w16cid:durableId="652414849">
    <w:abstractNumId w:val="92"/>
  </w:num>
  <w:num w:numId="37" w16cid:durableId="1015497442">
    <w:abstractNumId w:val="27"/>
  </w:num>
  <w:num w:numId="38" w16cid:durableId="1555383566">
    <w:abstractNumId w:val="61"/>
  </w:num>
  <w:num w:numId="39" w16cid:durableId="440758017">
    <w:abstractNumId w:val="64"/>
  </w:num>
  <w:num w:numId="40" w16cid:durableId="1162163306">
    <w:abstractNumId w:val="40"/>
  </w:num>
  <w:num w:numId="41" w16cid:durableId="1698042330">
    <w:abstractNumId w:val="21"/>
  </w:num>
  <w:num w:numId="42" w16cid:durableId="1046904491">
    <w:abstractNumId w:val="69"/>
  </w:num>
  <w:num w:numId="43" w16cid:durableId="1960212077">
    <w:abstractNumId w:val="3"/>
  </w:num>
  <w:num w:numId="44" w16cid:durableId="1806578629">
    <w:abstractNumId w:val="86"/>
  </w:num>
  <w:num w:numId="45" w16cid:durableId="1277180461">
    <w:abstractNumId w:val="35"/>
  </w:num>
  <w:num w:numId="46" w16cid:durableId="1983922401">
    <w:abstractNumId w:val="44"/>
  </w:num>
  <w:num w:numId="47" w16cid:durableId="1061907844">
    <w:abstractNumId w:val="75"/>
  </w:num>
  <w:num w:numId="48" w16cid:durableId="87428149">
    <w:abstractNumId w:val="10"/>
  </w:num>
  <w:num w:numId="49" w16cid:durableId="969435795">
    <w:abstractNumId w:val="29"/>
  </w:num>
  <w:num w:numId="50" w16cid:durableId="410784689">
    <w:abstractNumId w:val="102"/>
  </w:num>
  <w:num w:numId="51" w16cid:durableId="1825311386">
    <w:abstractNumId w:val="53"/>
  </w:num>
  <w:num w:numId="52" w16cid:durableId="938491084">
    <w:abstractNumId w:val="18"/>
  </w:num>
  <w:num w:numId="53" w16cid:durableId="1375159006">
    <w:abstractNumId w:val="85"/>
  </w:num>
  <w:num w:numId="54" w16cid:durableId="839976429">
    <w:abstractNumId w:val="9"/>
  </w:num>
  <w:num w:numId="55" w16cid:durableId="130054920">
    <w:abstractNumId w:val="91"/>
  </w:num>
  <w:num w:numId="56" w16cid:durableId="872230527">
    <w:abstractNumId w:val="87"/>
  </w:num>
  <w:num w:numId="57" w16cid:durableId="2096049072">
    <w:abstractNumId w:val="88"/>
  </w:num>
  <w:num w:numId="58" w16cid:durableId="824928614">
    <w:abstractNumId w:val="63"/>
  </w:num>
  <w:num w:numId="59" w16cid:durableId="1629356435">
    <w:abstractNumId w:val="83"/>
  </w:num>
  <w:num w:numId="60" w16cid:durableId="1202405790">
    <w:abstractNumId w:val="59"/>
  </w:num>
  <w:num w:numId="61" w16cid:durableId="1919047729">
    <w:abstractNumId w:val="38"/>
  </w:num>
  <w:num w:numId="62" w16cid:durableId="1129276223">
    <w:abstractNumId w:val="97"/>
  </w:num>
  <w:num w:numId="63" w16cid:durableId="506872140">
    <w:abstractNumId w:val="14"/>
  </w:num>
  <w:num w:numId="64" w16cid:durableId="1650204783">
    <w:abstractNumId w:val="52"/>
  </w:num>
  <w:num w:numId="65" w16cid:durableId="1002391601">
    <w:abstractNumId w:val="65"/>
  </w:num>
  <w:num w:numId="66" w16cid:durableId="355236950">
    <w:abstractNumId w:val="49"/>
  </w:num>
  <w:num w:numId="67" w16cid:durableId="256449417">
    <w:abstractNumId w:val="0"/>
  </w:num>
  <w:num w:numId="68" w16cid:durableId="2043357461">
    <w:abstractNumId w:val="31"/>
  </w:num>
  <w:num w:numId="69" w16cid:durableId="2084914833">
    <w:abstractNumId w:val="101"/>
  </w:num>
  <w:num w:numId="70" w16cid:durableId="1798329516">
    <w:abstractNumId w:val="32"/>
  </w:num>
  <w:num w:numId="71" w16cid:durableId="2051106871">
    <w:abstractNumId w:val="22"/>
  </w:num>
  <w:num w:numId="72" w16cid:durableId="1669595779">
    <w:abstractNumId w:val="20"/>
  </w:num>
  <w:num w:numId="73" w16cid:durableId="174149120">
    <w:abstractNumId w:val="5"/>
  </w:num>
  <w:num w:numId="74" w16cid:durableId="663313111">
    <w:abstractNumId w:val="68"/>
  </w:num>
  <w:num w:numId="75" w16cid:durableId="1589920804">
    <w:abstractNumId w:val="58"/>
  </w:num>
  <w:num w:numId="76" w16cid:durableId="1090539221">
    <w:abstractNumId w:val="39"/>
  </w:num>
  <w:num w:numId="77" w16cid:durableId="1842891919">
    <w:abstractNumId w:val="48"/>
  </w:num>
  <w:num w:numId="78" w16cid:durableId="1268267081">
    <w:abstractNumId w:val="70"/>
  </w:num>
  <w:num w:numId="79" w16cid:durableId="849414888">
    <w:abstractNumId w:val="47"/>
  </w:num>
  <w:num w:numId="80" w16cid:durableId="100952054">
    <w:abstractNumId w:val="23"/>
  </w:num>
  <w:num w:numId="81" w16cid:durableId="1743141256">
    <w:abstractNumId w:val="15"/>
  </w:num>
  <w:num w:numId="82" w16cid:durableId="413821903">
    <w:abstractNumId w:val="11"/>
  </w:num>
  <w:num w:numId="83" w16cid:durableId="486287681">
    <w:abstractNumId w:val="66"/>
  </w:num>
  <w:num w:numId="84" w16cid:durableId="1148863482">
    <w:abstractNumId w:val="96"/>
  </w:num>
  <w:num w:numId="85" w16cid:durableId="1447696680">
    <w:abstractNumId w:val="60"/>
  </w:num>
  <w:num w:numId="86" w16cid:durableId="1021736092">
    <w:abstractNumId w:val="45"/>
  </w:num>
  <w:num w:numId="87" w16cid:durableId="2067877763">
    <w:abstractNumId w:val="37"/>
  </w:num>
  <w:num w:numId="88" w16cid:durableId="769818498">
    <w:abstractNumId w:val="51"/>
  </w:num>
  <w:num w:numId="89" w16cid:durableId="1360008236">
    <w:abstractNumId w:val="28"/>
  </w:num>
  <w:num w:numId="90" w16cid:durableId="774324543">
    <w:abstractNumId w:val="8"/>
  </w:num>
  <w:num w:numId="91" w16cid:durableId="1481581652">
    <w:abstractNumId w:val="55"/>
  </w:num>
  <w:num w:numId="92" w16cid:durableId="1419593959">
    <w:abstractNumId w:val="78"/>
  </w:num>
  <w:num w:numId="93" w16cid:durableId="1847398887">
    <w:abstractNumId w:val="84"/>
  </w:num>
  <w:num w:numId="94" w16cid:durableId="787356896">
    <w:abstractNumId w:val="71"/>
  </w:num>
  <w:num w:numId="95" w16cid:durableId="1565292675">
    <w:abstractNumId w:val="16"/>
  </w:num>
  <w:num w:numId="96" w16cid:durableId="523442343">
    <w:abstractNumId w:val="93"/>
  </w:num>
  <w:num w:numId="97" w16cid:durableId="1576280544">
    <w:abstractNumId w:val="34"/>
  </w:num>
  <w:num w:numId="98" w16cid:durableId="1926105786">
    <w:abstractNumId w:val="36"/>
  </w:num>
  <w:num w:numId="99" w16cid:durableId="966160121">
    <w:abstractNumId w:val="89"/>
  </w:num>
  <w:num w:numId="100" w16cid:durableId="1299535153">
    <w:abstractNumId w:val="80"/>
  </w:num>
  <w:num w:numId="101" w16cid:durableId="1598295736">
    <w:abstractNumId w:val="90"/>
  </w:num>
  <w:num w:numId="102" w16cid:durableId="1973634605">
    <w:abstractNumId w:val="4"/>
  </w:num>
  <w:num w:numId="103" w16cid:durableId="880822424">
    <w:abstractNumId w:val="100"/>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ana SPRANCEANA">
    <w15:presenceInfo w15:providerId="AD" w15:userId="S-1-5-21-955442363-214915585-1614844132-15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DD"/>
    <w:rsid w:val="00000E64"/>
    <w:rsid w:val="00001738"/>
    <w:rsid w:val="00002714"/>
    <w:rsid w:val="000036D8"/>
    <w:rsid w:val="00004063"/>
    <w:rsid w:val="00004D6E"/>
    <w:rsid w:val="0000636E"/>
    <w:rsid w:val="00006909"/>
    <w:rsid w:val="00006C69"/>
    <w:rsid w:val="0000790A"/>
    <w:rsid w:val="0001125D"/>
    <w:rsid w:val="00013CFA"/>
    <w:rsid w:val="000143AD"/>
    <w:rsid w:val="00016C5F"/>
    <w:rsid w:val="00022423"/>
    <w:rsid w:val="00022CAA"/>
    <w:rsid w:val="00025B42"/>
    <w:rsid w:val="00025D12"/>
    <w:rsid w:val="00030E9B"/>
    <w:rsid w:val="00031479"/>
    <w:rsid w:val="00032A55"/>
    <w:rsid w:val="00032B47"/>
    <w:rsid w:val="00032B91"/>
    <w:rsid w:val="000340AF"/>
    <w:rsid w:val="00035D9A"/>
    <w:rsid w:val="000361D9"/>
    <w:rsid w:val="0003624D"/>
    <w:rsid w:val="000364D9"/>
    <w:rsid w:val="0004080D"/>
    <w:rsid w:val="000425B1"/>
    <w:rsid w:val="00042832"/>
    <w:rsid w:val="00042A1A"/>
    <w:rsid w:val="00043ACA"/>
    <w:rsid w:val="00045244"/>
    <w:rsid w:val="00045E44"/>
    <w:rsid w:val="000500A4"/>
    <w:rsid w:val="000506EA"/>
    <w:rsid w:val="00053024"/>
    <w:rsid w:val="000539EC"/>
    <w:rsid w:val="000548B1"/>
    <w:rsid w:val="00056194"/>
    <w:rsid w:val="00056752"/>
    <w:rsid w:val="000570C7"/>
    <w:rsid w:val="0005737B"/>
    <w:rsid w:val="00057567"/>
    <w:rsid w:val="00057FC8"/>
    <w:rsid w:val="00060076"/>
    <w:rsid w:val="00060D7B"/>
    <w:rsid w:val="00061B2E"/>
    <w:rsid w:val="00062948"/>
    <w:rsid w:val="00062DC6"/>
    <w:rsid w:val="00062DEA"/>
    <w:rsid w:val="0006302C"/>
    <w:rsid w:val="00064DFE"/>
    <w:rsid w:val="000650E5"/>
    <w:rsid w:val="000656E8"/>
    <w:rsid w:val="00066BAF"/>
    <w:rsid w:val="00066DC6"/>
    <w:rsid w:val="00067371"/>
    <w:rsid w:val="00067622"/>
    <w:rsid w:val="000724F9"/>
    <w:rsid w:val="00073A29"/>
    <w:rsid w:val="00074996"/>
    <w:rsid w:val="00074D2B"/>
    <w:rsid w:val="00075B40"/>
    <w:rsid w:val="0007796F"/>
    <w:rsid w:val="00082368"/>
    <w:rsid w:val="00082F7A"/>
    <w:rsid w:val="00086204"/>
    <w:rsid w:val="000863F5"/>
    <w:rsid w:val="00093FCE"/>
    <w:rsid w:val="00094550"/>
    <w:rsid w:val="000947E7"/>
    <w:rsid w:val="00095540"/>
    <w:rsid w:val="00097622"/>
    <w:rsid w:val="000A0DD2"/>
    <w:rsid w:val="000A3613"/>
    <w:rsid w:val="000A5B1D"/>
    <w:rsid w:val="000A6142"/>
    <w:rsid w:val="000A7792"/>
    <w:rsid w:val="000B01CA"/>
    <w:rsid w:val="000B0DF6"/>
    <w:rsid w:val="000B1278"/>
    <w:rsid w:val="000B1573"/>
    <w:rsid w:val="000B23EA"/>
    <w:rsid w:val="000B31D9"/>
    <w:rsid w:val="000B5A4F"/>
    <w:rsid w:val="000B720F"/>
    <w:rsid w:val="000C0A11"/>
    <w:rsid w:val="000C0AA3"/>
    <w:rsid w:val="000C1072"/>
    <w:rsid w:val="000C12D9"/>
    <w:rsid w:val="000C1D16"/>
    <w:rsid w:val="000C20F0"/>
    <w:rsid w:val="000C2262"/>
    <w:rsid w:val="000C23B3"/>
    <w:rsid w:val="000C2404"/>
    <w:rsid w:val="000C2CAD"/>
    <w:rsid w:val="000C3B0F"/>
    <w:rsid w:val="000C402B"/>
    <w:rsid w:val="000C517E"/>
    <w:rsid w:val="000C67D0"/>
    <w:rsid w:val="000C6E30"/>
    <w:rsid w:val="000C7E0F"/>
    <w:rsid w:val="000D0FFA"/>
    <w:rsid w:val="000D1E78"/>
    <w:rsid w:val="000D2A1F"/>
    <w:rsid w:val="000D2E4F"/>
    <w:rsid w:val="000D4FE9"/>
    <w:rsid w:val="000D642D"/>
    <w:rsid w:val="000D64A5"/>
    <w:rsid w:val="000E0755"/>
    <w:rsid w:val="000E2108"/>
    <w:rsid w:val="000E3579"/>
    <w:rsid w:val="000E61E1"/>
    <w:rsid w:val="000E6B9B"/>
    <w:rsid w:val="000F086A"/>
    <w:rsid w:val="000F14AC"/>
    <w:rsid w:val="000F1B4D"/>
    <w:rsid w:val="000F1DBD"/>
    <w:rsid w:val="000F2D4D"/>
    <w:rsid w:val="000F3316"/>
    <w:rsid w:val="000F3746"/>
    <w:rsid w:val="000F43DB"/>
    <w:rsid w:val="000F7D2A"/>
    <w:rsid w:val="000F7E11"/>
    <w:rsid w:val="001001A6"/>
    <w:rsid w:val="00100B8F"/>
    <w:rsid w:val="00101A26"/>
    <w:rsid w:val="00102AFC"/>
    <w:rsid w:val="00102B77"/>
    <w:rsid w:val="001032CC"/>
    <w:rsid w:val="00103D5C"/>
    <w:rsid w:val="00105984"/>
    <w:rsid w:val="00105B14"/>
    <w:rsid w:val="00110FA1"/>
    <w:rsid w:val="00112AA5"/>
    <w:rsid w:val="00113684"/>
    <w:rsid w:val="00113D44"/>
    <w:rsid w:val="00115B29"/>
    <w:rsid w:val="00117963"/>
    <w:rsid w:val="00120811"/>
    <w:rsid w:val="0012157D"/>
    <w:rsid w:val="00121716"/>
    <w:rsid w:val="00122255"/>
    <w:rsid w:val="00122A15"/>
    <w:rsid w:val="00123176"/>
    <w:rsid w:val="00123FBB"/>
    <w:rsid w:val="00124310"/>
    <w:rsid w:val="00125C36"/>
    <w:rsid w:val="0012600A"/>
    <w:rsid w:val="001260EC"/>
    <w:rsid w:val="00126B3E"/>
    <w:rsid w:val="00127F93"/>
    <w:rsid w:val="001320BD"/>
    <w:rsid w:val="00133208"/>
    <w:rsid w:val="00133397"/>
    <w:rsid w:val="0013477D"/>
    <w:rsid w:val="00135760"/>
    <w:rsid w:val="00137F56"/>
    <w:rsid w:val="00141FAF"/>
    <w:rsid w:val="00142106"/>
    <w:rsid w:val="00142E69"/>
    <w:rsid w:val="001438EB"/>
    <w:rsid w:val="00143CD4"/>
    <w:rsid w:val="001440FD"/>
    <w:rsid w:val="00144E20"/>
    <w:rsid w:val="00147347"/>
    <w:rsid w:val="001477D2"/>
    <w:rsid w:val="00147828"/>
    <w:rsid w:val="00147A71"/>
    <w:rsid w:val="00147EE2"/>
    <w:rsid w:val="00152257"/>
    <w:rsid w:val="001522C9"/>
    <w:rsid w:val="00153A69"/>
    <w:rsid w:val="00154B21"/>
    <w:rsid w:val="001560BB"/>
    <w:rsid w:val="001611BA"/>
    <w:rsid w:val="001612C6"/>
    <w:rsid w:val="0016186F"/>
    <w:rsid w:val="00162418"/>
    <w:rsid w:val="00163F33"/>
    <w:rsid w:val="00170385"/>
    <w:rsid w:val="001715A3"/>
    <w:rsid w:val="00172145"/>
    <w:rsid w:val="001727E4"/>
    <w:rsid w:val="00172AB6"/>
    <w:rsid w:val="00173C78"/>
    <w:rsid w:val="00173CEF"/>
    <w:rsid w:val="00176898"/>
    <w:rsid w:val="001770CC"/>
    <w:rsid w:val="001772B1"/>
    <w:rsid w:val="00177407"/>
    <w:rsid w:val="001779D0"/>
    <w:rsid w:val="0018219E"/>
    <w:rsid w:val="00182414"/>
    <w:rsid w:val="00183550"/>
    <w:rsid w:val="001846EB"/>
    <w:rsid w:val="0018581D"/>
    <w:rsid w:val="00187F01"/>
    <w:rsid w:val="001913B7"/>
    <w:rsid w:val="0019261C"/>
    <w:rsid w:val="00192EFB"/>
    <w:rsid w:val="001931F3"/>
    <w:rsid w:val="0019374E"/>
    <w:rsid w:val="00193B21"/>
    <w:rsid w:val="00194070"/>
    <w:rsid w:val="001949A0"/>
    <w:rsid w:val="001959DD"/>
    <w:rsid w:val="00195A6F"/>
    <w:rsid w:val="00196C8B"/>
    <w:rsid w:val="001A14A6"/>
    <w:rsid w:val="001A3AF5"/>
    <w:rsid w:val="001A4433"/>
    <w:rsid w:val="001A6FEF"/>
    <w:rsid w:val="001B1511"/>
    <w:rsid w:val="001B2C4C"/>
    <w:rsid w:val="001B4C80"/>
    <w:rsid w:val="001B55B3"/>
    <w:rsid w:val="001B683C"/>
    <w:rsid w:val="001B74FB"/>
    <w:rsid w:val="001C09EA"/>
    <w:rsid w:val="001C0BF8"/>
    <w:rsid w:val="001C1359"/>
    <w:rsid w:val="001C38E3"/>
    <w:rsid w:val="001C3D48"/>
    <w:rsid w:val="001C3E64"/>
    <w:rsid w:val="001C46DC"/>
    <w:rsid w:val="001C519D"/>
    <w:rsid w:val="001C5B35"/>
    <w:rsid w:val="001D103E"/>
    <w:rsid w:val="001D1268"/>
    <w:rsid w:val="001D1734"/>
    <w:rsid w:val="001D2700"/>
    <w:rsid w:val="001D611A"/>
    <w:rsid w:val="001D65AF"/>
    <w:rsid w:val="001D73C9"/>
    <w:rsid w:val="001E09A9"/>
    <w:rsid w:val="001E12CA"/>
    <w:rsid w:val="001E2E8E"/>
    <w:rsid w:val="001E3C61"/>
    <w:rsid w:val="001E49A0"/>
    <w:rsid w:val="001E6A88"/>
    <w:rsid w:val="001E6F50"/>
    <w:rsid w:val="001E73F3"/>
    <w:rsid w:val="001E7D72"/>
    <w:rsid w:val="001F0E04"/>
    <w:rsid w:val="001F15C7"/>
    <w:rsid w:val="001F1936"/>
    <w:rsid w:val="001F3919"/>
    <w:rsid w:val="001F42B3"/>
    <w:rsid w:val="001F4A17"/>
    <w:rsid w:val="001F4F8E"/>
    <w:rsid w:val="001F50B7"/>
    <w:rsid w:val="001F5995"/>
    <w:rsid w:val="001F5D59"/>
    <w:rsid w:val="001F69DB"/>
    <w:rsid w:val="001F70AF"/>
    <w:rsid w:val="001F769C"/>
    <w:rsid w:val="002036EA"/>
    <w:rsid w:val="00203E58"/>
    <w:rsid w:val="00205296"/>
    <w:rsid w:val="00206747"/>
    <w:rsid w:val="00212853"/>
    <w:rsid w:val="002138E1"/>
    <w:rsid w:val="00215898"/>
    <w:rsid w:val="00217AEE"/>
    <w:rsid w:val="00217BCB"/>
    <w:rsid w:val="00223124"/>
    <w:rsid w:val="00223229"/>
    <w:rsid w:val="002233CF"/>
    <w:rsid w:val="00223BA3"/>
    <w:rsid w:val="00223C0B"/>
    <w:rsid w:val="00224204"/>
    <w:rsid w:val="002247E8"/>
    <w:rsid w:val="0022722C"/>
    <w:rsid w:val="002272FD"/>
    <w:rsid w:val="00231EC7"/>
    <w:rsid w:val="002326BC"/>
    <w:rsid w:val="0023278A"/>
    <w:rsid w:val="0023368A"/>
    <w:rsid w:val="00233E1F"/>
    <w:rsid w:val="00234967"/>
    <w:rsid w:val="00236091"/>
    <w:rsid w:val="00236126"/>
    <w:rsid w:val="00236F27"/>
    <w:rsid w:val="00240544"/>
    <w:rsid w:val="00241601"/>
    <w:rsid w:val="002477D6"/>
    <w:rsid w:val="002502C9"/>
    <w:rsid w:val="00251A74"/>
    <w:rsid w:val="00251C82"/>
    <w:rsid w:val="00251CBD"/>
    <w:rsid w:val="00252B82"/>
    <w:rsid w:val="00253E6B"/>
    <w:rsid w:val="00255DA5"/>
    <w:rsid w:val="0025613C"/>
    <w:rsid w:val="0025753B"/>
    <w:rsid w:val="00257851"/>
    <w:rsid w:val="00260055"/>
    <w:rsid w:val="00260E85"/>
    <w:rsid w:val="00262D02"/>
    <w:rsid w:val="002644C3"/>
    <w:rsid w:val="00264876"/>
    <w:rsid w:val="00266A3D"/>
    <w:rsid w:val="00266C2A"/>
    <w:rsid w:val="00270630"/>
    <w:rsid w:val="00271896"/>
    <w:rsid w:val="00272704"/>
    <w:rsid w:val="002727AC"/>
    <w:rsid w:val="00272B7A"/>
    <w:rsid w:val="00273EED"/>
    <w:rsid w:val="00274983"/>
    <w:rsid w:val="00276BBE"/>
    <w:rsid w:val="00276D39"/>
    <w:rsid w:val="00277D2A"/>
    <w:rsid w:val="00281DE2"/>
    <w:rsid w:val="00282453"/>
    <w:rsid w:val="00285B01"/>
    <w:rsid w:val="00287CCA"/>
    <w:rsid w:val="002923CF"/>
    <w:rsid w:val="0029300A"/>
    <w:rsid w:val="00296A01"/>
    <w:rsid w:val="00297EF2"/>
    <w:rsid w:val="002A0509"/>
    <w:rsid w:val="002A0D59"/>
    <w:rsid w:val="002A1001"/>
    <w:rsid w:val="002A5718"/>
    <w:rsid w:val="002A5DD3"/>
    <w:rsid w:val="002A5FE8"/>
    <w:rsid w:val="002A643A"/>
    <w:rsid w:val="002A6CFF"/>
    <w:rsid w:val="002A777F"/>
    <w:rsid w:val="002B06B9"/>
    <w:rsid w:val="002B1770"/>
    <w:rsid w:val="002B2987"/>
    <w:rsid w:val="002B3AEE"/>
    <w:rsid w:val="002B7540"/>
    <w:rsid w:val="002C0BEE"/>
    <w:rsid w:val="002C201D"/>
    <w:rsid w:val="002C228A"/>
    <w:rsid w:val="002C25C6"/>
    <w:rsid w:val="002C4EED"/>
    <w:rsid w:val="002C56DE"/>
    <w:rsid w:val="002C5DAD"/>
    <w:rsid w:val="002D1586"/>
    <w:rsid w:val="002D219F"/>
    <w:rsid w:val="002D25E2"/>
    <w:rsid w:val="002D31B4"/>
    <w:rsid w:val="002D38F6"/>
    <w:rsid w:val="002D3B0A"/>
    <w:rsid w:val="002D402C"/>
    <w:rsid w:val="002D6285"/>
    <w:rsid w:val="002D70BE"/>
    <w:rsid w:val="002D7BC7"/>
    <w:rsid w:val="002E1A91"/>
    <w:rsid w:val="002E25FD"/>
    <w:rsid w:val="002E2CA8"/>
    <w:rsid w:val="002E462B"/>
    <w:rsid w:val="002E496A"/>
    <w:rsid w:val="002E4A61"/>
    <w:rsid w:val="002E7252"/>
    <w:rsid w:val="002E7536"/>
    <w:rsid w:val="002F0090"/>
    <w:rsid w:val="002F07CE"/>
    <w:rsid w:val="002F1942"/>
    <w:rsid w:val="002F332E"/>
    <w:rsid w:val="002F4D06"/>
    <w:rsid w:val="002F6EE2"/>
    <w:rsid w:val="00301277"/>
    <w:rsid w:val="00301C03"/>
    <w:rsid w:val="00302B9F"/>
    <w:rsid w:val="0030330A"/>
    <w:rsid w:val="00306EF9"/>
    <w:rsid w:val="003078A9"/>
    <w:rsid w:val="00307B04"/>
    <w:rsid w:val="0031048C"/>
    <w:rsid w:val="0031177D"/>
    <w:rsid w:val="00312A0D"/>
    <w:rsid w:val="00314EC6"/>
    <w:rsid w:val="00315370"/>
    <w:rsid w:val="00315CFF"/>
    <w:rsid w:val="003169D4"/>
    <w:rsid w:val="00317B65"/>
    <w:rsid w:val="00317DCC"/>
    <w:rsid w:val="00320761"/>
    <w:rsid w:val="003212A4"/>
    <w:rsid w:val="00321698"/>
    <w:rsid w:val="00321C1A"/>
    <w:rsid w:val="00321F60"/>
    <w:rsid w:val="00322322"/>
    <w:rsid w:val="003225F4"/>
    <w:rsid w:val="0032489B"/>
    <w:rsid w:val="00325627"/>
    <w:rsid w:val="00325B30"/>
    <w:rsid w:val="0032650A"/>
    <w:rsid w:val="00326673"/>
    <w:rsid w:val="00326D64"/>
    <w:rsid w:val="0033012A"/>
    <w:rsid w:val="00330AAD"/>
    <w:rsid w:val="0033224A"/>
    <w:rsid w:val="00333071"/>
    <w:rsid w:val="0033486C"/>
    <w:rsid w:val="00337EB3"/>
    <w:rsid w:val="00340A20"/>
    <w:rsid w:val="00341B77"/>
    <w:rsid w:val="00342A4D"/>
    <w:rsid w:val="00344CA9"/>
    <w:rsid w:val="00345190"/>
    <w:rsid w:val="0034571A"/>
    <w:rsid w:val="00347182"/>
    <w:rsid w:val="003503C6"/>
    <w:rsid w:val="00351048"/>
    <w:rsid w:val="00351302"/>
    <w:rsid w:val="003519CC"/>
    <w:rsid w:val="00353043"/>
    <w:rsid w:val="0035391D"/>
    <w:rsid w:val="00353FCD"/>
    <w:rsid w:val="003556D5"/>
    <w:rsid w:val="003559E3"/>
    <w:rsid w:val="00356741"/>
    <w:rsid w:val="003605DE"/>
    <w:rsid w:val="0036198A"/>
    <w:rsid w:val="00362974"/>
    <w:rsid w:val="00364282"/>
    <w:rsid w:val="003645EF"/>
    <w:rsid w:val="00371051"/>
    <w:rsid w:val="003715E2"/>
    <w:rsid w:val="003720B0"/>
    <w:rsid w:val="00373BD4"/>
    <w:rsid w:val="0037502E"/>
    <w:rsid w:val="00375B76"/>
    <w:rsid w:val="00376B4E"/>
    <w:rsid w:val="00377678"/>
    <w:rsid w:val="00381054"/>
    <w:rsid w:val="00381105"/>
    <w:rsid w:val="003818E2"/>
    <w:rsid w:val="00381F36"/>
    <w:rsid w:val="00382AF4"/>
    <w:rsid w:val="00384154"/>
    <w:rsid w:val="003855B8"/>
    <w:rsid w:val="00385F63"/>
    <w:rsid w:val="00386B66"/>
    <w:rsid w:val="003873FF"/>
    <w:rsid w:val="00390217"/>
    <w:rsid w:val="0039049B"/>
    <w:rsid w:val="003909C0"/>
    <w:rsid w:val="0039323D"/>
    <w:rsid w:val="003946EF"/>
    <w:rsid w:val="0039472D"/>
    <w:rsid w:val="00394B86"/>
    <w:rsid w:val="003952F4"/>
    <w:rsid w:val="00395C28"/>
    <w:rsid w:val="0039691C"/>
    <w:rsid w:val="00396C6D"/>
    <w:rsid w:val="00397225"/>
    <w:rsid w:val="003A48C9"/>
    <w:rsid w:val="003A59DE"/>
    <w:rsid w:val="003A5A1D"/>
    <w:rsid w:val="003A6A61"/>
    <w:rsid w:val="003A7467"/>
    <w:rsid w:val="003A7FD2"/>
    <w:rsid w:val="003B065F"/>
    <w:rsid w:val="003B10A9"/>
    <w:rsid w:val="003B3243"/>
    <w:rsid w:val="003B41B8"/>
    <w:rsid w:val="003B4DF7"/>
    <w:rsid w:val="003B5185"/>
    <w:rsid w:val="003B5209"/>
    <w:rsid w:val="003B5A4D"/>
    <w:rsid w:val="003B7708"/>
    <w:rsid w:val="003B77AF"/>
    <w:rsid w:val="003B7BB7"/>
    <w:rsid w:val="003C0C22"/>
    <w:rsid w:val="003C28EC"/>
    <w:rsid w:val="003C3AEF"/>
    <w:rsid w:val="003C48DA"/>
    <w:rsid w:val="003C5ECF"/>
    <w:rsid w:val="003C7013"/>
    <w:rsid w:val="003D0535"/>
    <w:rsid w:val="003D0588"/>
    <w:rsid w:val="003D0E62"/>
    <w:rsid w:val="003D1888"/>
    <w:rsid w:val="003D3831"/>
    <w:rsid w:val="003D3AFD"/>
    <w:rsid w:val="003D4967"/>
    <w:rsid w:val="003D53AA"/>
    <w:rsid w:val="003D5BC2"/>
    <w:rsid w:val="003D7ECE"/>
    <w:rsid w:val="003E25B2"/>
    <w:rsid w:val="003E27F8"/>
    <w:rsid w:val="003E2FB5"/>
    <w:rsid w:val="003E30A4"/>
    <w:rsid w:val="003E3165"/>
    <w:rsid w:val="003E4023"/>
    <w:rsid w:val="003E52E9"/>
    <w:rsid w:val="003F1A42"/>
    <w:rsid w:val="003F1EAD"/>
    <w:rsid w:val="003F60A1"/>
    <w:rsid w:val="003F6279"/>
    <w:rsid w:val="004005D9"/>
    <w:rsid w:val="00400703"/>
    <w:rsid w:val="0040094B"/>
    <w:rsid w:val="00400BF6"/>
    <w:rsid w:val="00400EA4"/>
    <w:rsid w:val="004039E5"/>
    <w:rsid w:val="00403B2A"/>
    <w:rsid w:val="00404208"/>
    <w:rsid w:val="004042C7"/>
    <w:rsid w:val="004053E3"/>
    <w:rsid w:val="004077AB"/>
    <w:rsid w:val="00407A8B"/>
    <w:rsid w:val="00407E24"/>
    <w:rsid w:val="00412A0B"/>
    <w:rsid w:val="00414BEA"/>
    <w:rsid w:val="00414DAD"/>
    <w:rsid w:val="004236DC"/>
    <w:rsid w:val="00423A81"/>
    <w:rsid w:val="00423B31"/>
    <w:rsid w:val="00426E5D"/>
    <w:rsid w:val="0042757D"/>
    <w:rsid w:val="00431694"/>
    <w:rsid w:val="00432E7A"/>
    <w:rsid w:val="00433F4B"/>
    <w:rsid w:val="00434236"/>
    <w:rsid w:val="00435759"/>
    <w:rsid w:val="00440025"/>
    <w:rsid w:val="00441124"/>
    <w:rsid w:val="00441E58"/>
    <w:rsid w:val="00444290"/>
    <w:rsid w:val="00444D57"/>
    <w:rsid w:val="0044509A"/>
    <w:rsid w:val="00445FAC"/>
    <w:rsid w:val="00450587"/>
    <w:rsid w:val="00450CB4"/>
    <w:rsid w:val="00452C7A"/>
    <w:rsid w:val="004534DE"/>
    <w:rsid w:val="00454DE8"/>
    <w:rsid w:val="00455F50"/>
    <w:rsid w:val="004567C2"/>
    <w:rsid w:val="004573FE"/>
    <w:rsid w:val="00457875"/>
    <w:rsid w:val="004607CC"/>
    <w:rsid w:val="0046284D"/>
    <w:rsid w:val="00463165"/>
    <w:rsid w:val="00464768"/>
    <w:rsid w:val="00464EFE"/>
    <w:rsid w:val="004657E9"/>
    <w:rsid w:val="00465C61"/>
    <w:rsid w:val="004705C0"/>
    <w:rsid w:val="00472638"/>
    <w:rsid w:val="00472DA8"/>
    <w:rsid w:val="00474EB6"/>
    <w:rsid w:val="004753FB"/>
    <w:rsid w:val="004811F2"/>
    <w:rsid w:val="00481850"/>
    <w:rsid w:val="00483CDC"/>
    <w:rsid w:val="0048489A"/>
    <w:rsid w:val="00486C60"/>
    <w:rsid w:val="004926DA"/>
    <w:rsid w:val="00493527"/>
    <w:rsid w:val="00493951"/>
    <w:rsid w:val="00494BCC"/>
    <w:rsid w:val="00494CAF"/>
    <w:rsid w:val="00495662"/>
    <w:rsid w:val="0049620C"/>
    <w:rsid w:val="004968C5"/>
    <w:rsid w:val="004A0D9E"/>
    <w:rsid w:val="004A4004"/>
    <w:rsid w:val="004A5367"/>
    <w:rsid w:val="004B0A35"/>
    <w:rsid w:val="004B1301"/>
    <w:rsid w:val="004B1353"/>
    <w:rsid w:val="004B2071"/>
    <w:rsid w:val="004B370E"/>
    <w:rsid w:val="004B46E4"/>
    <w:rsid w:val="004B4F9E"/>
    <w:rsid w:val="004B5A5E"/>
    <w:rsid w:val="004B6868"/>
    <w:rsid w:val="004B6CC4"/>
    <w:rsid w:val="004C0050"/>
    <w:rsid w:val="004C1F26"/>
    <w:rsid w:val="004C2583"/>
    <w:rsid w:val="004C3B2F"/>
    <w:rsid w:val="004C63DF"/>
    <w:rsid w:val="004D18C1"/>
    <w:rsid w:val="004D1E8A"/>
    <w:rsid w:val="004D4F95"/>
    <w:rsid w:val="004D6198"/>
    <w:rsid w:val="004D6266"/>
    <w:rsid w:val="004D699A"/>
    <w:rsid w:val="004E0919"/>
    <w:rsid w:val="004E1210"/>
    <w:rsid w:val="004E20B5"/>
    <w:rsid w:val="004E24DC"/>
    <w:rsid w:val="004E29BF"/>
    <w:rsid w:val="004E6DB8"/>
    <w:rsid w:val="004E74C4"/>
    <w:rsid w:val="004E7C92"/>
    <w:rsid w:val="004F0160"/>
    <w:rsid w:val="004F01EC"/>
    <w:rsid w:val="004F0481"/>
    <w:rsid w:val="004F06D5"/>
    <w:rsid w:val="004F0CDA"/>
    <w:rsid w:val="004F154F"/>
    <w:rsid w:val="004F1DA3"/>
    <w:rsid w:val="004F2143"/>
    <w:rsid w:val="004F38B2"/>
    <w:rsid w:val="004F3BEF"/>
    <w:rsid w:val="004F3C4D"/>
    <w:rsid w:val="004F4F4B"/>
    <w:rsid w:val="004F4FBD"/>
    <w:rsid w:val="004F576D"/>
    <w:rsid w:val="004F6F66"/>
    <w:rsid w:val="004F75C9"/>
    <w:rsid w:val="005006AB"/>
    <w:rsid w:val="00504275"/>
    <w:rsid w:val="00505FDB"/>
    <w:rsid w:val="005065F0"/>
    <w:rsid w:val="00506F49"/>
    <w:rsid w:val="0051069C"/>
    <w:rsid w:val="005107E1"/>
    <w:rsid w:val="00510B69"/>
    <w:rsid w:val="0051215D"/>
    <w:rsid w:val="00512536"/>
    <w:rsid w:val="00512ACB"/>
    <w:rsid w:val="005131BF"/>
    <w:rsid w:val="00515739"/>
    <w:rsid w:val="00517C6E"/>
    <w:rsid w:val="005207B9"/>
    <w:rsid w:val="005208BD"/>
    <w:rsid w:val="00520F9B"/>
    <w:rsid w:val="00521D10"/>
    <w:rsid w:val="00525C9F"/>
    <w:rsid w:val="00526B1A"/>
    <w:rsid w:val="00527893"/>
    <w:rsid w:val="00530143"/>
    <w:rsid w:val="0053178E"/>
    <w:rsid w:val="00532DB2"/>
    <w:rsid w:val="00533910"/>
    <w:rsid w:val="00533B62"/>
    <w:rsid w:val="00534D79"/>
    <w:rsid w:val="005352CF"/>
    <w:rsid w:val="0053574F"/>
    <w:rsid w:val="0053637B"/>
    <w:rsid w:val="0053676B"/>
    <w:rsid w:val="00537037"/>
    <w:rsid w:val="00537466"/>
    <w:rsid w:val="00537978"/>
    <w:rsid w:val="00537FBA"/>
    <w:rsid w:val="00541F08"/>
    <w:rsid w:val="00542509"/>
    <w:rsid w:val="00543631"/>
    <w:rsid w:val="00543D62"/>
    <w:rsid w:val="005447C6"/>
    <w:rsid w:val="00550C15"/>
    <w:rsid w:val="005520F4"/>
    <w:rsid w:val="00554CB4"/>
    <w:rsid w:val="00554F62"/>
    <w:rsid w:val="0055536F"/>
    <w:rsid w:val="00555DD2"/>
    <w:rsid w:val="005575A8"/>
    <w:rsid w:val="00557F2B"/>
    <w:rsid w:val="0056010A"/>
    <w:rsid w:val="00560587"/>
    <w:rsid w:val="0056076B"/>
    <w:rsid w:val="00560F82"/>
    <w:rsid w:val="00560FB8"/>
    <w:rsid w:val="005627DB"/>
    <w:rsid w:val="00563828"/>
    <w:rsid w:val="00565364"/>
    <w:rsid w:val="005667FC"/>
    <w:rsid w:val="005710AF"/>
    <w:rsid w:val="00571146"/>
    <w:rsid w:val="00572233"/>
    <w:rsid w:val="00572CCC"/>
    <w:rsid w:val="00572FA9"/>
    <w:rsid w:val="00573412"/>
    <w:rsid w:val="005749DD"/>
    <w:rsid w:val="00575383"/>
    <w:rsid w:val="00575B05"/>
    <w:rsid w:val="00575E1B"/>
    <w:rsid w:val="00575EE6"/>
    <w:rsid w:val="005765F3"/>
    <w:rsid w:val="00577FF3"/>
    <w:rsid w:val="00581670"/>
    <w:rsid w:val="00581E75"/>
    <w:rsid w:val="005826D0"/>
    <w:rsid w:val="00582A31"/>
    <w:rsid w:val="0058452B"/>
    <w:rsid w:val="00587792"/>
    <w:rsid w:val="00587992"/>
    <w:rsid w:val="00592AEB"/>
    <w:rsid w:val="00592F5F"/>
    <w:rsid w:val="00593368"/>
    <w:rsid w:val="00594ADC"/>
    <w:rsid w:val="00594E4F"/>
    <w:rsid w:val="00595230"/>
    <w:rsid w:val="00595E24"/>
    <w:rsid w:val="005960E7"/>
    <w:rsid w:val="0059732C"/>
    <w:rsid w:val="00597E79"/>
    <w:rsid w:val="005A003E"/>
    <w:rsid w:val="005A1894"/>
    <w:rsid w:val="005A1A48"/>
    <w:rsid w:val="005A1F9F"/>
    <w:rsid w:val="005A247A"/>
    <w:rsid w:val="005A3512"/>
    <w:rsid w:val="005A3837"/>
    <w:rsid w:val="005A41A5"/>
    <w:rsid w:val="005A4592"/>
    <w:rsid w:val="005A52D0"/>
    <w:rsid w:val="005A57D8"/>
    <w:rsid w:val="005A6748"/>
    <w:rsid w:val="005A7697"/>
    <w:rsid w:val="005B17FC"/>
    <w:rsid w:val="005B233C"/>
    <w:rsid w:val="005B2355"/>
    <w:rsid w:val="005B2965"/>
    <w:rsid w:val="005B3644"/>
    <w:rsid w:val="005B4997"/>
    <w:rsid w:val="005B4C99"/>
    <w:rsid w:val="005B56C2"/>
    <w:rsid w:val="005B75F6"/>
    <w:rsid w:val="005B78CE"/>
    <w:rsid w:val="005C1392"/>
    <w:rsid w:val="005C1C16"/>
    <w:rsid w:val="005C1F41"/>
    <w:rsid w:val="005C34E9"/>
    <w:rsid w:val="005C3673"/>
    <w:rsid w:val="005C377D"/>
    <w:rsid w:val="005C4540"/>
    <w:rsid w:val="005C4DBC"/>
    <w:rsid w:val="005C7452"/>
    <w:rsid w:val="005D0984"/>
    <w:rsid w:val="005D1CDB"/>
    <w:rsid w:val="005D3C18"/>
    <w:rsid w:val="005D3D9A"/>
    <w:rsid w:val="005D4755"/>
    <w:rsid w:val="005D551A"/>
    <w:rsid w:val="005D5A9F"/>
    <w:rsid w:val="005D5DC3"/>
    <w:rsid w:val="005D6000"/>
    <w:rsid w:val="005E0DD5"/>
    <w:rsid w:val="005E1533"/>
    <w:rsid w:val="005E2710"/>
    <w:rsid w:val="005E70FB"/>
    <w:rsid w:val="005F11D2"/>
    <w:rsid w:val="005F12A8"/>
    <w:rsid w:val="005F14E9"/>
    <w:rsid w:val="005F1B8B"/>
    <w:rsid w:val="005F3591"/>
    <w:rsid w:val="005F4F22"/>
    <w:rsid w:val="005F5B52"/>
    <w:rsid w:val="005F638E"/>
    <w:rsid w:val="005F6795"/>
    <w:rsid w:val="00600407"/>
    <w:rsid w:val="00600E67"/>
    <w:rsid w:val="00602094"/>
    <w:rsid w:val="00602B72"/>
    <w:rsid w:val="0060534A"/>
    <w:rsid w:val="00605360"/>
    <w:rsid w:val="00607070"/>
    <w:rsid w:val="006072D4"/>
    <w:rsid w:val="006102B2"/>
    <w:rsid w:val="00611465"/>
    <w:rsid w:val="006121A3"/>
    <w:rsid w:val="00613620"/>
    <w:rsid w:val="006136B1"/>
    <w:rsid w:val="0061502B"/>
    <w:rsid w:val="00616DDA"/>
    <w:rsid w:val="00620A18"/>
    <w:rsid w:val="00620A51"/>
    <w:rsid w:val="00621301"/>
    <w:rsid w:val="00622C27"/>
    <w:rsid w:val="00624120"/>
    <w:rsid w:val="00625999"/>
    <w:rsid w:val="00625EDD"/>
    <w:rsid w:val="006274B3"/>
    <w:rsid w:val="00627CDE"/>
    <w:rsid w:val="00632DB3"/>
    <w:rsid w:val="006352A5"/>
    <w:rsid w:val="006365A6"/>
    <w:rsid w:val="00636D7E"/>
    <w:rsid w:val="006401F6"/>
    <w:rsid w:val="006414F7"/>
    <w:rsid w:val="00641E3F"/>
    <w:rsid w:val="00642F49"/>
    <w:rsid w:val="00646A45"/>
    <w:rsid w:val="00650858"/>
    <w:rsid w:val="00650D37"/>
    <w:rsid w:val="0065297E"/>
    <w:rsid w:val="00653BF0"/>
    <w:rsid w:val="00653FBF"/>
    <w:rsid w:val="00654333"/>
    <w:rsid w:val="006549F8"/>
    <w:rsid w:val="00655F4C"/>
    <w:rsid w:val="00656985"/>
    <w:rsid w:val="006577F5"/>
    <w:rsid w:val="00657BC4"/>
    <w:rsid w:val="00660795"/>
    <w:rsid w:val="00662C2F"/>
    <w:rsid w:val="00662D37"/>
    <w:rsid w:val="0066306A"/>
    <w:rsid w:val="00663512"/>
    <w:rsid w:val="006642F6"/>
    <w:rsid w:val="00664C80"/>
    <w:rsid w:val="00664FAA"/>
    <w:rsid w:val="00666E7D"/>
    <w:rsid w:val="00667ECA"/>
    <w:rsid w:val="00670AF1"/>
    <w:rsid w:val="0067273E"/>
    <w:rsid w:val="00674029"/>
    <w:rsid w:val="006747E9"/>
    <w:rsid w:val="00675F27"/>
    <w:rsid w:val="00676455"/>
    <w:rsid w:val="00681497"/>
    <w:rsid w:val="00682E4D"/>
    <w:rsid w:val="00683453"/>
    <w:rsid w:val="00683906"/>
    <w:rsid w:val="006845D9"/>
    <w:rsid w:val="00685DE4"/>
    <w:rsid w:val="00685ECB"/>
    <w:rsid w:val="006860BA"/>
    <w:rsid w:val="0068737F"/>
    <w:rsid w:val="00690DD8"/>
    <w:rsid w:val="00692A3F"/>
    <w:rsid w:val="00692FB9"/>
    <w:rsid w:val="00694864"/>
    <w:rsid w:val="0069721E"/>
    <w:rsid w:val="006A09B9"/>
    <w:rsid w:val="006A0DA5"/>
    <w:rsid w:val="006A2D09"/>
    <w:rsid w:val="006A3CA3"/>
    <w:rsid w:val="006A4F49"/>
    <w:rsid w:val="006A4FF7"/>
    <w:rsid w:val="006A515E"/>
    <w:rsid w:val="006A55E7"/>
    <w:rsid w:val="006A66F3"/>
    <w:rsid w:val="006A697E"/>
    <w:rsid w:val="006B00DA"/>
    <w:rsid w:val="006B00E0"/>
    <w:rsid w:val="006B242D"/>
    <w:rsid w:val="006B3C5F"/>
    <w:rsid w:val="006B3F06"/>
    <w:rsid w:val="006B49C7"/>
    <w:rsid w:val="006B4CC9"/>
    <w:rsid w:val="006B4FDB"/>
    <w:rsid w:val="006B5ADF"/>
    <w:rsid w:val="006B6552"/>
    <w:rsid w:val="006B664E"/>
    <w:rsid w:val="006B6CEA"/>
    <w:rsid w:val="006B779C"/>
    <w:rsid w:val="006C0397"/>
    <w:rsid w:val="006C0F10"/>
    <w:rsid w:val="006C3DD0"/>
    <w:rsid w:val="006C7909"/>
    <w:rsid w:val="006D065D"/>
    <w:rsid w:val="006D1C51"/>
    <w:rsid w:val="006D3363"/>
    <w:rsid w:val="006D37AF"/>
    <w:rsid w:val="006D41B7"/>
    <w:rsid w:val="006D450D"/>
    <w:rsid w:val="006D485F"/>
    <w:rsid w:val="006D5D92"/>
    <w:rsid w:val="006D5E3F"/>
    <w:rsid w:val="006D6B89"/>
    <w:rsid w:val="006D6D28"/>
    <w:rsid w:val="006E115B"/>
    <w:rsid w:val="006E2D49"/>
    <w:rsid w:val="006E2EDA"/>
    <w:rsid w:val="006E3E30"/>
    <w:rsid w:val="006E722E"/>
    <w:rsid w:val="006E727A"/>
    <w:rsid w:val="006F1E62"/>
    <w:rsid w:val="006F594E"/>
    <w:rsid w:val="006F64E5"/>
    <w:rsid w:val="006F7324"/>
    <w:rsid w:val="00700223"/>
    <w:rsid w:val="00700419"/>
    <w:rsid w:val="007020CC"/>
    <w:rsid w:val="00702500"/>
    <w:rsid w:val="00703CFA"/>
    <w:rsid w:val="00703FAA"/>
    <w:rsid w:val="007047F7"/>
    <w:rsid w:val="00704B00"/>
    <w:rsid w:val="007078E0"/>
    <w:rsid w:val="00707C85"/>
    <w:rsid w:val="007121ED"/>
    <w:rsid w:val="0071299E"/>
    <w:rsid w:val="007133E1"/>
    <w:rsid w:val="00713642"/>
    <w:rsid w:val="00713800"/>
    <w:rsid w:val="00713CA3"/>
    <w:rsid w:val="00715CF8"/>
    <w:rsid w:val="00716A23"/>
    <w:rsid w:val="00716D55"/>
    <w:rsid w:val="0071792C"/>
    <w:rsid w:val="00720286"/>
    <w:rsid w:val="007202F8"/>
    <w:rsid w:val="00720EF4"/>
    <w:rsid w:val="007211D2"/>
    <w:rsid w:val="00721D5B"/>
    <w:rsid w:val="00723869"/>
    <w:rsid w:val="00724FB8"/>
    <w:rsid w:val="00725B4C"/>
    <w:rsid w:val="00727137"/>
    <w:rsid w:val="00730720"/>
    <w:rsid w:val="00732245"/>
    <w:rsid w:val="00732253"/>
    <w:rsid w:val="00733F2B"/>
    <w:rsid w:val="007345B6"/>
    <w:rsid w:val="0073515D"/>
    <w:rsid w:val="0073644C"/>
    <w:rsid w:val="007414D5"/>
    <w:rsid w:val="00741DAA"/>
    <w:rsid w:val="007427CA"/>
    <w:rsid w:val="0074440E"/>
    <w:rsid w:val="00744DE3"/>
    <w:rsid w:val="007460BD"/>
    <w:rsid w:val="00746465"/>
    <w:rsid w:val="00746A68"/>
    <w:rsid w:val="007513D0"/>
    <w:rsid w:val="00752A71"/>
    <w:rsid w:val="00752B1A"/>
    <w:rsid w:val="00753CD7"/>
    <w:rsid w:val="007540B1"/>
    <w:rsid w:val="00754E60"/>
    <w:rsid w:val="0075579E"/>
    <w:rsid w:val="00756483"/>
    <w:rsid w:val="0075672C"/>
    <w:rsid w:val="00757039"/>
    <w:rsid w:val="00757076"/>
    <w:rsid w:val="00757BE5"/>
    <w:rsid w:val="007607E7"/>
    <w:rsid w:val="0076201B"/>
    <w:rsid w:val="00763F90"/>
    <w:rsid w:val="007662FE"/>
    <w:rsid w:val="007663D5"/>
    <w:rsid w:val="0076727D"/>
    <w:rsid w:val="00771510"/>
    <w:rsid w:val="00771B57"/>
    <w:rsid w:val="007721DC"/>
    <w:rsid w:val="00773CA9"/>
    <w:rsid w:val="00774754"/>
    <w:rsid w:val="00774A9C"/>
    <w:rsid w:val="00774DE9"/>
    <w:rsid w:val="00776552"/>
    <w:rsid w:val="00776C25"/>
    <w:rsid w:val="0077714E"/>
    <w:rsid w:val="00777E1A"/>
    <w:rsid w:val="00780C82"/>
    <w:rsid w:val="007833A5"/>
    <w:rsid w:val="0078353F"/>
    <w:rsid w:val="00783C7B"/>
    <w:rsid w:val="00787012"/>
    <w:rsid w:val="00792CDA"/>
    <w:rsid w:val="00792E0C"/>
    <w:rsid w:val="007948F9"/>
    <w:rsid w:val="00796F3B"/>
    <w:rsid w:val="00797A7F"/>
    <w:rsid w:val="007A03D4"/>
    <w:rsid w:val="007A1F0B"/>
    <w:rsid w:val="007A5592"/>
    <w:rsid w:val="007A7829"/>
    <w:rsid w:val="007B04FF"/>
    <w:rsid w:val="007B0E9E"/>
    <w:rsid w:val="007B161B"/>
    <w:rsid w:val="007B24B3"/>
    <w:rsid w:val="007B431E"/>
    <w:rsid w:val="007B4EC3"/>
    <w:rsid w:val="007B63CE"/>
    <w:rsid w:val="007B6FD8"/>
    <w:rsid w:val="007B75DC"/>
    <w:rsid w:val="007C0046"/>
    <w:rsid w:val="007C0757"/>
    <w:rsid w:val="007C1D32"/>
    <w:rsid w:val="007C21D9"/>
    <w:rsid w:val="007C3A2F"/>
    <w:rsid w:val="007C3EB1"/>
    <w:rsid w:val="007C4DBB"/>
    <w:rsid w:val="007C5321"/>
    <w:rsid w:val="007C5BAD"/>
    <w:rsid w:val="007C5E23"/>
    <w:rsid w:val="007C6F15"/>
    <w:rsid w:val="007D10A8"/>
    <w:rsid w:val="007D16F4"/>
    <w:rsid w:val="007D29FF"/>
    <w:rsid w:val="007D2EA7"/>
    <w:rsid w:val="007D3010"/>
    <w:rsid w:val="007D39E0"/>
    <w:rsid w:val="007D6D56"/>
    <w:rsid w:val="007D6E97"/>
    <w:rsid w:val="007E0E8A"/>
    <w:rsid w:val="007E1FF9"/>
    <w:rsid w:val="007E4513"/>
    <w:rsid w:val="007E5036"/>
    <w:rsid w:val="007E58C4"/>
    <w:rsid w:val="007E6447"/>
    <w:rsid w:val="007E70D1"/>
    <w:rsid w:val="007E7E2D"/>
    <w:rsid w:val="007F0399"/>
    <w:rsid w:val="007F2F30"/>
    <w:rsid w:val="007F2F62"/>
    <w:rsid w:val="007F438C"/>
    <w:rsid w:val="007F453F"/>
    <w:rsid w:val="007F5B5B"/>
    <w:rsid w:val="007F7369"/>
    <w:rsid w:val="0080094B"/>
    <w:rsid w:val="008013AB"/>
    <w:rsid w:val="0080284D"/>
    <w:rsid w:val="00802EFC"/>
    <w:rsid w:val="008033A8"/>
    <w:rsid w:val="00804AC2"/>
    <w:rsid w:val="00804FE9"/>
    <w:rsid w:val="00805241"/>
    <w:rsid w:val="00806F99"/>
    <w:rsid w:val="00814766"/>
    <w:rsid w:val="00815B58"/>
    <w:rsid w:val="00816F8B"/>
    <w:rsid w:val="0082022F"/>
    <w:rsid w:val="00821A42"/>
    <w:rsid w:val="008230F2"/>
    <w:rsid w:val="008234A8"/>
    <w:rsid w:val="0082396E"/>
    <w:rsid w:val="00823E06"/>
    <w:rsid w:val="00824B4C"/>
    <w:rsid w:val="00824E91"/>
    <w:rsid w:val="00826B58"/>
    <w:rsid w:val="00827C76"/>
    <w:rsid w:val="00827F6E"/>
    <w:rsid w:val="00830495"/>
    <w:rsid w:val="008309D7"/>
    <w:rsid w:val="00831A09"/>
    <w:rsid w:val="00832071"/>
    <w:rsid w:val="00832E5F"/>
    <w:rsid w:val="00833C54"/>
    <w:rsid w:val="00833E98"/>
    <w:rsid w:val="00834197"/>
    <w:rsid w:val="008341B0"/>
    <w:rsid w:val="008341DA"/>
    <w:rsid w:val="0083463B"/>
    <w:rsid w:val="00836866"/>
    <w:rsid w:val="008377FA"/>
    <w:rsid w:val="00837920"/>
    <w:rsid w:val="00842DF3"/>
    <w:rsid w:val="0084493B"/>
    <w:rsid w:val="00844969"/>
    <w:rsid w:val="00845B2D"/>
    <w:rsid w:val="00846F6D"/>
    <w:rsid w:val="00847CE9"/>
    <w:rsid w:val="008500F2"/>
    <w:rsid w:val="00851F2E"/>
    <w:rsid w:val="00853775"/>
    <w:rsid w:val="00853D34"/>
    <w:rsid w:val="00854ED9"/>
    <w:rsid w:val="0085521B"/>
    <w:rsid w:val="00855E8E"/>
    <w:rsid w:val="00856BB6"/>
    <w:rsid w:val="0085785E"/>
    <w:rsid w:val="00857C83"/>
    <w:rsid w:val="00860EF2"/>
    <w:rsid w:val="00861690"/>
    <w:rsid w:val="008639F5"/>
    <w:rsid w:val="008648B8"/>
    <w:rsid w:val="00864C4A"/>
    <w:rsid w:val="0086686B"/>
    <w:rsid w:val="00867791"/>
    <w:rsid w:val="00867F5B"/>
    <w:rsid w:val="00872741"/>
    <w:rsid w:val="008739C6"/>
    <w:rsid w:val="00873FB1"/>
    <w:rsid w:val="008753A0"/>
    <w:rsid w:val="00876496"/>
    <w:rsid w:val="00876CCA"/>
    <w:rsid w:val="00877163"/>
    <w:rsid w:val="008771AA"/>
    <w:rsid w:val="00882153"/>
    <w:rsid w:val="00882908"/>
    <w:rsid w:val="008841FB"/>
    <w:rsid w:val="00887B20"/>
    <w:rsid w:val="00891B03"/>
    <w:rsid w:val="00891F23"/>
    <w:rsid w:val="008928A1"/>
    <w:rsid w:val="00892AFB"/>
    <w:rsid w:val="00893257"/>
    <w:rsid w:val="008944CD"/>
    <w:rsid w:val="00895C05"/>
    <w:rsid w:val="00896D64"/>
    <w:rsid w:val="0089732D"/>
    <w:rsid w:val="008A124B"/>
    <w:rsid w:val="008A14A0"/>
    <w:rsid w:val="008A1FC6"/>
    <w:rsid w:val="008A291F"/>
    <w:rsid w:val="008A43B7"/>
    <w:rsid w:val="008A47E8"/>
    <w:rsid w:val="008A59FD"/>
    <w:rsid w:val="008A6175"/>
    <w:rsid w:val="008B0824"/>
    <w:rsid w:val="008B26D9"/>
    <w:rsid w:val="008B347B"/>
    <w:rsid w:val="008B460E"/>
    <w:rsid w:val="008B4C00"/>
    <w:rsid w:val="008C0388"/>
    <w:rsid w:val="008C11A5"/>
    <w:rsid w:val="008C154A"/>
    <w:rsid w:val="008C3AE9"/>
    <w:rsid w:val="008C4784"/>
    <w:rsid w:val="008C4D9F"/>
    <w:rsid w:val="008C7858"/>
    <w:rsid w:val="008C7DDD"/>
    <w:rsid w:val="008D0E68"/>
    <w:rsid w:val="008D27CB"/>
    <w:rsid w:val="008D282F"/>
    <w:rsid w:val="008D2865"/>
    <w:rsid w:val="008D355D"/>
    <w:rsid w:val="008D5313"/>
    <w:rsid w:val="008D5A46"/>
    <w:rsid w:val="008D7289"/>
    <w:rsid w:val="008D7AB9"/>
    <w:rsid w:val="008E1FCB"/>
    <w:rsid w:val="008E41C4"/>
    <w:rsid w:val="008E4970"/>
    <w:rsid w:val="008E4AF3"/>
    <w:rsid w:val="008E5697"/>
    <w:rsid w:val="008E5F73"/>
    <w:rsid w:val="008E78FD"/>
    <w:rsid w:val="008E7DBB"/>
    <w:rsid w:val="008E7FE1"/>
    <w:rsid w:val="008F1633"/>
    <w:rsid w:val="008F2668"/>
    <w:rsid w:val="008F285C"/>
    <w:rsid w:val="008F3077"/>
    <w:rsid w:val="008F557A"/>
    <w:rsid w:val="008F58EF"/>
    <w:rsid w:val="008F6881"/>
    <w:rsid w:val="008F79BA"/>
    <w:rsid w:val="009006EB"/>
    <w:rsid w:val="00900CB6"/>
    <w:rsid w:val="00901050"/>
    <w:rsid w:val="00901274"/>
    <w:rsid w:val="00901EAB"/>
    <w:rsid w:val="00902CAA"/>
    <w:rsid w:val="00903829"/>
    <w:rsid w:val="009038B7"/>
    <w:rsid w:val="00903D4C"/>
    <w:rsid w:val="00904ABC"/>
    <w:rsid w:val="00905A2E"/>
    <w:rsid w:val="00906480"/>
    <w:rsid w:val="009103DC"/>
    <w:rsid w:val="00911806"/>
    <w:rsid w:val="00913788"/>
    <w:rsid w:val="0091569A"/>
    <w:rsid w:val="00915BB6"/>
    <w:rsid w:val="0092080F"/>
    <w:rsid w:val="00920AD1"/>
    <w:rsid w:val="00920BE9"/>
    <w:rsid w:val="0092371E"/>
    <w:rsid w:val="009239CC"/>
    <w:rsid w:val="00924C06"/>
    <w:rsid w:val="00926900"/>
    <w:rsid w:val="0092744E"/>
    <w:rsid w:val="00930521"/>
    <w:rsid w:val="00930E03"/>
    <w:rsid w:val="009316A7"/>
    <w:rsid w:val="00931C82"/>
    <w:rsid w:val="0093365E"/>
    <w:rsid w:val="00933DFD"/>
    <w:rsid w:val="009351F1"/>
    <w:rsid w:val="00935B40"/>
    <w:rsid w:val="0093696D"/>
    <w:rsid w:val="009407FF"/>
    <w:rsid w:val="009416CF"/>
    <w:rsid w:val="00942DBF"/>
    <w:rsid w:val="00942EFB"/>
    <w:rsid w:val="00943160"/>
    <w:rsid w:val="00943293"/>
    <w:rsid w:val="00943578"/>
    <w:rsid w:val="00944B08"/>
    <w:rsid w:val="00945725"/>
    <w:rsid w:val="009457E7"/>
    <w:rsid w:val="00946E33"/>
    <w:rsid w:val="00946FC7"/>
    <w:rsid w:val="00947622"/>
    <w:rsid w:val="00950F80"/>
    <w:rsid w:val="00951278"/>
    <w:rsid w:val="00951C8E"/>
    <w:rsid w:val="00954D07"/>
    <w:rsid w:val="00955D26"/>
    <w:rsid w:val="00956E9B"/>
    <w:rsid w:val="009603A1"/>
    <w:rsid w:val="009606BB"/>
    <w:rsid w:val="00961493"/>
    <w:rsid w:val="0096296E"/>
    <w:rsid w:val="009636FC"/>
    <w:rsid w:val="00964590"/>
    <w:rsid w:val="00964E1A"/>
    <w:rsid w:val="009660CD"/>
    <w:rsid w:val="0096752B"/>
    <w:rsid w:val="009675FD"/>
    <w:rsid w:val="009678CC"/>
    <w:rsid w:val="009701C8"/>
    <w:rsid w:val="00971D93"/>
    <w:rsid w:val="009729E6"/>
    <w:rsid w:val="00974142"/>
    <w:rsid w:val="009742B0"/>
    <w:rsid w:val="00975894"/>
    <w:rsid w:val="00976450"/>
    <w:rsid w:val="0097756C"/>
    <w:rsid w:val="00980508"/>
    <w:rsid w:val="00981754"/>
    <w:rsid w:val="00984AA5"/>
    <w:rsid w:val="0098568F"/>
    <w:rsid w:val="00986545"/>
    <w:rsid w:val="00986B0C"/>
    <w:rsid w:val="0098741E"/>
    <w:rsid w:val="00991775"/>
    <w:rsid w:val="00992A46"/>
    <w:rsid w:val="00992E36"/>
    <w:rsid w:val="00994594"/>
    <w:rsid w:val="00994C08"/>
    <w:rsid w:val="009960F0"/>
    <w:rsid w:val="00996C8D"/>
    <w:rsid w:val="00997977"/>
    <w:rsid w:val="009A5C9F"/>
    <w:rsid w:val="009A5EBD"/>
    <w:rsid w:val="009A609D"/>
    <w:rsid w:val="009A75CD"/>
    <w:rsid w:val="009B1301"/>
    <w:rsid w:val="009B192A"/>
    <w:rsid w:val="009B1B80"/>
    <w:rsid w:val="009B3EFF"/>
    <w:rsid w:val="009B586E"/>
    <w:rsid w:val="009B5A83"/>
    <w:rsid w:val="009B5E53"/>
    <w:rsid w:val="009B7308"/>
    <w:rsid w:val="009C0216"/>
    <w:rsid w:val="009C04A9"/>
    <w:rsid w:val="009C26D4"/>
    <w:rsid w:val="009C29EA"/>
    <w:rsid w:val="009C3514"/>
    <w:rsid w:val="009C6D14"/>
    <w:rsid w:val="009D0242"/>
    <w:rsid w:val="009D06CC"/>
    <w:rsid w:val="009D1FE9"/>
    <w:rsid w:val="009D2706"/>
    <w:rsid w:val="009D2786"/>
    <w:rsid w:val="009D3BB1"/>
    <w:rsid w:val="009D3D07"/>
    <w:rsid w:val="009D4A24"/>
    <w:rsid w:val="009D4B4C"/>
    <w:rsid w:val="009D5B95"/>
    <w:rsid w:val="009D639B"/>
    <w:rsid w:val="009E12C8"/>
    <w:rsid w:val="009E188C"/>
    <w:rsid w:val="009E26A7"/>
    <w:rsid w:val="009E289D"/>
    <w:rsid w:val="009E510D"/>
    <w:rsid w:val="009E5DF3"/>
    <w:rsid w:val="009E6590"/>
    <w:rsid w:val="009E7B9D"/>
    <w:rsid w:val="009F04D9"/>
    <w:rsid w:val="009F07A9"/>
    <w:rsid w:val="009F1011"/>
    <w:rsid w:val="009F12EA"/>
    <w:rsid w:val="009F1803"/>
    <w:rsid w:val="009F29D4"/>
    <w:rsid w:val="009F30BA"/>
    <w:rsid w:val="009F434A"/>
    <w:rsid w:val="009F557E"/>
    <w:rsid w:val="009F5F16"/>
    <w:rsid w:val="009F61C3"/>
    <w:rsid w:val="009F6345"/>
    <w:rsid w:val="00A020B3"/>
    <w:rsid w:val="00A026E5"/>
    <w:rsid w:val="00A0389F"/>
    <w:rsid w:val="00A04A1D"/>
    <w:rsid w:val="00A1038F"/>
    <w:rsid w:val="00A11043"/>
    <w:rsid w:val="00A1263E"/>
    <w:rsid w:val="00A1460F"/>
    <w:rsid w:val="00A14872"/>
    <w:rsid w:val="00A15F47"/>
    <w:rsid w:val="00A160DE"/>
    <w:rsid w:val="00A16207"/>
    <w:rsid w:val="00A16431"/>
    <w:rsid w:val="00A2196D"/>
    <w:rsid w:val="00A22363"/>
    <w:rsid w:val="00A23A2B"/>
    <w:rsid w:val="00A23DF0"/>
    <w:rsid w:val="00A255F4"/>
    <w:rsid w:val="00A30075"/>
    <w:rsid w:val="00A309D3"/>
    <w:rsid w:val="00A30BF9"/>
    <w:rsid w:val="00A310E1"/>
    <w:rsid w:val="00A31FE9"/>
    <w:rsid w:val="00A33BD7"/>
    <w:rsid w:val="00A35803"/>
    <w:rsid w:val="00A363F7"/>
    <w:rsid w:val="00A372C4"/>
    <w:rsid w:val="00A373D0"/>
    <w:rsid w:val="00A4014A"/>
    <w:rsid w:val="00A4015C"/>
    <w:rsid w:val="00A43E44"/>
    <w:rsid w:val="00A43F44"/>
    <w:rsid w:val="00A44905"/>
    <w:rsid w:val="00A457C4"/>
    <w:rsid w:val="00A4655F"/>
    <w:rsid w:val="00A46D24"/>
    <w:rsid w:val="00A505A4"/>
    <w:rsid w:val="00A52085"/>
    <w:rsid w:val="00A531E2"/>
    <w:rsid w:val="00A53745"/>
    <w:rsid w:val="00A54D9C"/>
    <w:rsid w:val="00A54E10"/>
    <w:rsid w:val="00A555A6"/>
    <w:rsid w:val="00A5683E"/>
    <w:rsid w:val="00A5702B"/>
    <w:rsid w:val="00A57385"/>
    <w:rsid w:val="00A57A8A"/>
    <w:rsid w:val="00A57DF0"/>
    <w:rsid w:val="00A60817"/>
    <w:rsid w:val="00A60ADE"/>
    <w:rsid w:val="00A6241B"/>
    <w:rsid w:val="00A63F9B"/>
    <w:rsid w:val="00A6408B"/>
    <w:rsid w:val="00A65026"/>
    <w:rsid w:val="00A662F4"/>
    <w:rsid w:val="00A66493"/>
    <w:rsid w:val="00A676AE"/>
    <w:rsid w:val="00A72346"/>
    <w:rsid w:val="00A74D7C"/>
    <w:rsid w:val="00A804E7"/>
    <w:rsid w:val="00A80AF3"/>
    <w:rsid w:val="00A82270"/>
    <w:rsid w:val="00A826DE"/>
    <w:rsid w:val="00A837E8"/>
    <w:rsid w:val="00A83CD9"/>
    <w:rsid w:val="00A84AED"/>
    <w:rsid w:val="00A84B69"/>
    <w:rsid w:val="00A84C3E"/>
    <w:rsid w:val="00A85074"/>
    <w:rsid w:val="00A8569E"/>
    <w:rsid w:val="00A856D5"/>
    <w:rsid w:val="00A859DE"/>
    <w:rsid w:val="00A85FA5"/>
    <w:rsid w:val="00A8689E"/>
    <w:rsid w:val="00A86D07"/>
    <w:rsid w:val="00A878EA"/>
    <w:rsid w:val="00A90B95"/>
    <w:rsid w:val="00A9418B"/>
    <w:rsid w:val="00A972AE"/>
    <w:rsid w:val="00A977E2"/>
    <w:rsid w:val="00AA0AB7"/>
    <w:rsid w:val="00AA274C"/>
    <w:rsid w:val="00AA2E69"/>
    <w:rsid w:val="00AA375A"/>
    <w:rsid w:val="00AA4C02"/>
    <w:rsid w:val="00AA730C"/>
    <w:rsid w:val="00AA7CF8"/>
    <w:rsid w:val="00AA7FC5"/>
    <w:rsid w:val="00AB10B0"/>
    <w:rsid w:val="00AB1A48"/>
    <w:rsid w:val="00AB2453"/>
    <w:rsid w:val="00AB2FEB"/>
    <w:rsid w:val="00AB4BC7"/>
    <w:rsid w:val="00AB5736"/>
    <w:rsid w:val="00AB5C48"/>
    <w:rsid w:val="00AB6DBD"/>
    <w:rsid w:val="00AB772A"/>
    <w:rsid w:val="00AC0195"/>
    <w:rsid w:val="00AC1F84"/>
    <w:rsid w:val="00AC37DF"/>
    <w:rsid w:val="00AC4B96"/>
    <w:rsid w:val="00AC51EC"/>
    <w:rsid w:val="00AC5ED6"/>
    <w:rsid w:val="00AC5F64"/>
    <w:rsid w:val="00AC66EE"/>
    <w:rsid w:val="00AC6FE9"/>
    <w:rsid w:val="00AC731A"/>
    <w:rsid w:val="00AD1566"/>
    <w:rsid w:val="00AD21FB"/>
    <w:rsid w:val="00AD2585"/>
    <w:rsid w:val="00AD5340"/>
    <w:rsid w:val="00AD5862"/>
    <w:rsid w:val="00AD71B1"/>
    <w:rsid w:val="00AE03AE"/>
    <w:rsid w:val="00AE0F76"/>
    <w:rsid w:val="00AE1112"/>
    <w:rsid w:val="00AE12B3"/>
    <w:rsid w:val="00AE191B"/>
    <w:rsid w:val="00AE2DAD"/>
    <w:rsid w:val="00AE3866"/>
    <w:rsid w:val="00AE3B7A"/>
    <w:rsid w:val="00AE547E"/>
    <w:rsid w:val="00AE5E06"/>
    <w:rsid w:val="00AE5ECD"/>
    <w:rsid w:val="00AE6192"/>
    <w:rsid w:val="00AF098C"/>
    <w:rsid w:val="00AF1AC1"/>
    <w:rsid w:val="00AF3248"/>
    <w:rsid w:val="00AF3BC6"/>
    <w:rsid w:val="00AF3F1B"/>
    <w:rsid w:val="00AF4A33"/>
    <w:rsid w:val="00AF4DAC"/>
    <w:rsid w:val="00AF583E"/>
    <w:rsid w:val="00AF6CA1"/>
    <w:rsid w:val="00AF74BD"/>
    <w:rsid w:val="00B002E6"/>
    <w:rsid w:val="00B00A6B"/>
    <w:rsid w:val="00B00E49"/>
    <w:rsid w:val="00B02D15"/>
    <w:rsid w:val="00B038D9"/>
    <w:rsid w:val="00B060E4"/>
    <w:rsid w:val="00B108F7"/>
    <w:rsid w:val="00B14208"/>
    <w:rsid w:val="00B16C81"/>
    <w:rsid w:val="00B17C43"/>
    <w:rsid w:val="00B24A9B"/>
    <w:rsid w:val="00B27EF5"/>
    <w:rsid w:val="00B3014B"/>
    <w:rsid w:val="00B31827"/>
    <w:rsid w:val="00B33629"/>
    <w:rsid w:val="00B33EC8"/>
    <w:rsid w:val="00B3579C"/>
    <w:rsid w:val="00B35DF5"/>
    <w:rsid w:val="00B364A3"/>
    <w:rsid w:val="00B36E6D"/>
    <w:rsid w:val="00B4026D"/>
    <w:rsid w:val="00B41562"/>
    <w:rsid w:val="00B43AEC"/>
    <w:rsid w:val="00B45189"/>
    <w:rsid w:val="00B45B60"/>
    <w:rsid w:val="00B47F80"/>
    <w:rsid w:val="00B508FD"/>
    <w:rsid w:val="00B50E7C"/>
    <w:rsid w:val="00B50F67"/>
    <w:rsid w:val="00B51665"/>
    <w:rsid w:val="00B56634"/>
    <w:rsid w:val="00B57087"/>
    <w:rsid w:val="00B57845"/>
    <w:rsid w:val="00B63618"/>
    <w:rsid w:val="00B63793"/>
    <w:rsid w:val="00B63F11"/>
    <w:rsid w:val="00B63F24"/>
    <w:rsid w:val="00B669FA"/>
    <w:rsid w:val="00B67367"/>
    <w:rsid w:val="00B700DC"/>
    <w:rsid w:val="00B70AE1"/>
    <w:rsid w:val="00B7285C"/>
    <w:rsid w:val="00B73A36"/>
    <w:rsid w:val="00B73B80"/>
    <w:rsid w:val="00B7490E"/>
    <w:rsid w:val="00B75D37"/>
    <w:rsid w:val="00B76220"/>
    <w:rsid w:val="00B7641B"/>
    <w:rsid w:val="00B76543"/>
    <w:rsid w:val="00B766D2"/>
    <w:rsid w:val="00B809EC"/>
    <w:rsid w:val="00B82120"/>
    <w:rsid w:val="00B825E7"/>
    <w:rsid w:val="00B840E6"/>
    <w:rsid w:val="00B85C51"/>
    <w:rsid w:val="00B87D25"/>
    <w:rsid w:val="00B92A77"/>
    <w:rsid w:val="00B93DA7"/>
    <w:rsid w:val="00B94F23"/>
    <w:rsid w:val="00B94F48"/>
    <w:rsid w:val="00B95470"/>
    <w:rsid w:val="00B979E2"/>
    <w:rsid w:val="00B97D1B"/>
    <w:rsid w:val="00BA013A"/>
    <w:rsid w:val="00BA1947"/>
    <w:rsid w:val="00BA28E0"/>
    <w:rsid w:val="00BA38F7"/>
    <w:rsid w:val="00BA4B95"/>
    <w:rsid w:val="00BA4E1E"/>
    <w:rsid w:val="00BA6909"/>
    <w:rsid w:val="00BA6CBC"/>
    <w:rsid w:val="00BB0CB2"/>
    <w:rsid w:val="00BB4392"/>
    <w:rsid w:val="00BC34C6"/>
    <w:rsid w:val="00BC4185"/>
    <w:rsid w:val="00BC5128"/>
    <w:rsid w:val="00BC560A"/>
    <w:rsid w:val="00BC64D2"/>
    <w:rsid w:val="00BC6A66"/>
    <w:rsid w:val="00BC6DD5"/>
    <w:rsid w:val="00BC703A"/>
    <w:rsid w:val="00BD123D"/>
    <w:rsid w:val="00BD256B"/>
    <w:rsid w:val="00BD3A89"/>
    <w:rsid w:val="00BD4275"/>
    <w:rsid w:val="00BD4D91"/>
    <w:rsid w:val="00BD6701"/>
    <w:rsid w:val="00BD6AD6"/>
    <w:rsid w:val="00BD75A4"/>
    <w:rsid w:val="00BE0745"/>
    <w:rsid w:val="00BE0B96"/>
    <w:rsid w:val="00BE18D2"/>
    <w:rsid w:val="00BE434B"/>
    <w:rsid w:val="00BE4628"/>
    <w:rsid w:val="00BE5140"/>
    <w:rsid w:val="00BE604A"/>
    <w:rsid w:val="00BE742C"/>
    <w:rsid w:val="00BE75A4"/>
    <w:rsid w:val="00BE77B5"/>
    <w:rsid w:val="00BF15CF"/>
    <w:rsid w:val="00BF1FAC"/>
    <w:rsid w:val="00BF3B7F"/>
    <w:rsid w:val="00BF4FB6"/>
    <w:rsid w:val="00BF5C63"/>
    <w:rsid w:val="00BF5CD2"/>
    <w:rsid w:val="00BF5DF7"/>
    <w:rsid w:val="00BF6920"/>
    <w:rsid w:val="00C00E9B"/>
    <w:rsid w:val="00C01650"/>
    <w:rsid w:val="00C01F0C"/>
    <w:rsid w:val="00C0208B"/>
    <w:rsid w:val="00C0225E"/>
    <w:rsid w:val="00C022F9"/>
    <w:rsid w:val="00C025A9"/>
    <w:rsid w:val="00C02B55"/>
    <w:rsid w:val="00C06439"/>
    <w:rsid w:val="00C0662A"/>
    <w:rsid w:val="00C06CF7"/>
    <w:rsid w:val="00C077C8"/>
    <w:rsid w:val="00C07B4B"/>
    <w:rsid w:val="00C07C48"/>
    <w:rsid w:val="00C07EBE"/>
    <w:rsid w:val="00C12787"/>
    <w:rsid w:val="00C1499C"/>
    <w:rsid w:val="00C15A31"/>
    <w:rsid w:val="00C17B68"/>
    <w:rsid w:val="00C17B90"/>
    <w:rsid w:val="00C22229"/>
    <w:rsid w:val="00C27870"/>
    <w:rsid w:val="00C329B6"/>
    <w:rsid w:val="00C33C65"/>
    <w:rsid w:val="00C352D5"/>
    <w:rsid w:val="00C36EB2"/>
    <w:rsid w:val="00C37697"/>
    <w:rsid w:val="00C4169F"/>
    <w:rsid w:val="00C419D5"/>
    <w:rsid w:val="00C42823"/>
    <w:rsid w:val="00C4400C"/>
    <w:rsid w:val="00C45E03"/>
    <w:rsid w:val="00C4651E"/>
    <w:rsid w:val="00C470FB"/>
    <w:rsid w:val="00C50316"/>
    <w:rsid w:val="00C50E8A"/>
    <w:rsid w:val="00C538D4"/>
    <w:rsid w:val="00C54CDD"/>
    <w:rsid w:val="00C54E48"/>
    <w:rsid w:val="00C55D10"/>
    <w:rsid w:val="00C55D83"/>
    <w:rsid w:val="00C56F29"/>
    <w:rsid w:val="00C57C0C"/>
    <w:rsid w:val="00C60D76"/>
    <w:rsid w:val="00C61366"/>
    <w:rsid w:val="00C64B7E"/>
    <w:rsid w:val="00C657AF"/>
    <w:rsid w:val="00C665D1"/>
    <w:rsid w:val="00C70236"/>
    <w:rsid w:val="00C70569"/>
    <w:rsid w:val="00C73B99"/>
    <w:rsid w:val="00C80F8E"/>
    <w:rsid w:val="00C822FC"/>
    <w:rsid w:val="00C82EEB"/>
    <w:rsid w:val="00C915CE"/>
    <w:rsid w:val="00C91BED"/>
    <w:rsid w:val="00C924E9"/>
    <w:rsid w:val="00C93FB8"/>
    <w:rsid w:val="00C95EB0"/>
    <w:rsid w:val="00C95F39"/>
    <w:rsid w:val="00C960BA"/>
    <w:rsid w:val="00C9637D"/>
    <w:rsid w:val="00C9650A"/>
    <w:rsid w:val="00C977EE"/>
    <w:rsid w:val="00C97E0C"/>
    <w:rsid w:val="00CA00C7"/>
    <w:rsid w:val="00CA02BF"/>
    <w:rsid w:val="00CA0336"/>
    <w:rsid w:val="00CA039D"/>
    <w:rsid w:val="00CA1AF5"/>
    <w:rsid w:val="00CA211B"/>
    <w:rsid w:val="00CA27AA"/>
    <w:rsid w:val="00CA5BF6"/>
    <w:rsid w:val="00CA7D67"/>
    <w:rsid w:val="00CB0F28"/>
    <w:rsid w:val="00CB1C95"/>
    <w:rsid w:val="00CB2256"/>
    <w:rsid w:val="00CB2633"/>
    <w:rsid w:val="00CB2F0F"/>
    <w:rsid w:val="00CB3B50"/>
    <w:rsid w:val="00CB3BF8"/>
    <w:rsid w:val="00CB5CEF"/>
    <w:rsid w:val="00CB6735"/>
    <w:rsid w:val="00CB6E04"/>
    <w:rsid w:val="00CC228E"/>
    <w:rsid w:val="00CC2AE4"/>
    <w:rsid w:val="00CC3E12"/>
    <w:rsid w:val="00CC3F27"/>
    <w:rsid w:val="00CC56A9"/>
    <w:rsid w:val="00CC5ED2"/>
    <w:rsid w:val="00CC6362"/>
    <w:rsid w:val="00CC7663"/>
    <w:rsid w:val="00CC7BDE"/>
    <w:rsid w:val="00CD136A"/>
    <w:rsid w:val="00CD4D76"/>
    <w:rsid w:val="00CD5C6A"/>
    <w:rsid w:val="00CD77CC"/>
    <w:rsid w:val="00CE2AD5"/>
    <w:rsid w:val="00CE455C"/>
    <w:rsid w:val="00CE55B8"/>
    <w:rsid w:val="00CE5D26"/>
    <w:rsid w:val="00CE67B5"/>
    <w:rsid w:val="00CE68DA"/>
    <w:rsid w:val="00CE6EBA"/>
    <w:rsid w:val="00CE75A8"/>
    <w:rsid w:val="00CF0DAE"/>
    <w:rsid w:val="00CF105F"/>
    <w:rsid w:val="00CF112E"/>
    <w:rsid w:val="00CF121D"/>
    <w:rsid w:val="00CF1731"/>
    <w:rsid w:val="00CF1755"/>
    <w:rsid w:val="00CF22E0"/>
    <w:rsid w:val="00CF260D"/>
    <w:rsid w:val="00CF2714"/>
    <w:rsid w:val="00CF2CBD"/>
    <w:rsid w:val="00CF3AA6"/>
    <w:rsid w:val="00CF48E1"/>
    <w:rsid w:val="00CF5067"/>
    <w:rsid w:val="00CF6216"/>
    <w:rsid w:val="00CF6E12"/>
    <w:rsid w:val="00CF73D5"/>
    <w:rsid w:val="00CF788D"/>
    <w:rsid w:val="00D01BAB"/>
    <w:rsid w:val="00D02EBA"/>
    <w:rsid w:val="00D02F20"/>
    <w:rsid w:val="00D03EFC"/>
    <w:rsid w:val="00D04551"/>
    <w:rsid w:val="00D05D36"/>
    <w:rsid w:val="00D05E83"/>
    <w:rsid w:val="00D0796A"/>
    <w:rsid w:val="00D07F4A"/>
    <w:rsid w:val="00D1549B"/>
    <w:rsid w:val="00D15572"/>
    <w:rsid w:val="00D16104"/>
    <w:rsid w:val="00D17C5B"/>
    <w:rsid w:val="00D2005B"/>
    <w:rsid w:val="00D201FC"/>
    <w:rsid w:val="00D20BFB"/>
    <w:rsid w:val="00D22C98"/>
    <w:rsid w:val="00D2391B"/>
    <w:rsid w:val="00D243E4"/>
    <w:rsid w:val="00D2455F"/>
    <w:rsid w:val="00D2557B"/>
    <w:rsid w:val="00D255FC"/>
    <w:rsid w:val="00D26493"/>
    <w:rsid w:val="00D27903"/>
    <w:rsid w:val="00D30A5A"/>
    <w:rsid w:val="00D30FAE"/>
    <w:rsid w:val="00D3244B"/>
    <w:rsid w:val="00D3290D"/>
    <w:rsid w:val="00D34997"/>
    <w:rsid w:val="00D35CB1"/>
    <w:rsid w:val="00D3703D"/>
    <w:rsid w:val="00D37F81"/>
    <w:rsid w:val="00D41769"/>
    <w:rsid w:val="00D42A50"/>
    <w:rsid w:val="00D44F53"/>
    <w:rsid w:val="00D45BDD"/>
    <w:rsid w:val="00D464D0"/>
    <w:rsid w:val="00D47A97"/>
    <w:rsid w:val="00D47C2B"/>
    <w:rsid w:val="00D501E9"/>
    <w:rsid w:val="00D50D88"/>
    <w:rsid w:val="00D514E6"/>
    <w:rsid w:val="00D525F1"/>
    <w:rsid w:val="00D52C1D"/>
    <w:rsid w:val="00D535B7"/>
    <w:rsid w:val="00D56F14"/>
    <w:rsid w:val="00D5789C"/>
    <w:rsid w:val="00D62ECF"/>
    <w:rsid w:val="00D6460B"/>
    <w:rsid w:val="00D66EAD"/>
    <w:rsid w:val="00D67101"/>
    <w:rsid w:val="00D671C1"/>
    <w:rsid w:val="00D6741D"/>
    <w:rsid w:val="00D67525"/>
    <w:rsid w:val="00D7043F"/>
    <w:rsid w:val="00D727CD"/>
    <w:rsid w:val="00D72AC2"/>
    <w:rsid w:val="00D73ECE"/>
    <w:rsid w:val="00D75D11"/>
    <w:rsid w:val="00D75DD2"/>
    <w:rsid w:val="00D761A4"/>
    <w:rsid w:val="00D80533"/>
    <w:rsid w:val="00D805AC"/>
    <w:rsid w:val="00D8076D"/>
    <w:rsid w:val="00D80C42"/>
    <w:rsid w:val="00D81542"/>
    <w:rsid w:val="00D8375C"/>
    <w:rsid w:val="00D85001"/>
    <w:rsid w:val="00D85666"/>
    <w:rsid w:val="00D86966"/>
    <w:rsid w:val="00D86BE6"/>
    <w:rsid w:val="00D8747D"/>
    <w:rsid w:val="00D9079F"/>
    <w:rsid w:val="00D917FB"/>
    <w:rsid w:val="00D91B9E"/>
    <w:rsid w:val="00D92B07"/>
    <w:rsid w:val="00D9450D"/>
    <w:rsid w:val="00D94584"/>
    <w:rsid w:val="00D94F30"/>
    <w:rsid w:val="00D95B23"/>
    <w:rsid w:val="00D96127"/>
    <w:rsid w:val="00D96A57"/>
    <w:rsid w:val="00D96B04"/>
    <w:rsid w:val="00D9707B"/>
    <w:rsid w:val="00D97A0D"/>
    <w:rsid w:val="00DA134B"/>
    <w:rsid w:val="00DA249C"/>
    <w:rsid w:val="00DA2CB0"/>
    <w:rsid w:val="00DA3754"/>
    <w:rsid w:val="00DA3C77"/>
    <w:rsid w:val="00DA6236"/>
    <w:rsid w:val="00DA6372"/>
    <w:rsid w:val="00DA788E"/>
    <w:rsid w:val="00DA7ADC"/>
    <w:rsid w:val="00DB02B9"/>
    <w:rsid w:val="00DB1243"/>
    <w:rsid w:val="00DB1878"/>
    <w:rsid w:val="00DB2286"/>
    <w:rsid w:val="00DB3376"/>
    <w:rsid w:val="00DB3822"/>
    <w:rsid w:val="00DB4CEF"/>
    <w:rsid w:val="00DC03CC"/>
    <w:rsid w:val="00DC0A38"/>
    <w:rsid w:val="00DC0DC1"/>
    <w:rsid w:val="00DC157C"/>
    <w:rsid w:val="00DC2879"/>
    <w:rsid w:val="00DC398F"/>
    <w:rsid w:val="00DC4B8F"/>
    <w:rsid w:val="00DC5EFB"/>
    <w:rsid w:val="00DC600F"/>
    <w:rsid w:val="00DC60BA"/>
    <w:rsid w:val="00DC73EF"/>
    <w:rsid w:val="00DD0AB6"/>
    <w:rsid w:val="00DD1D6D"/>
    <w:rsid w:val="00DD2023"/>
    <w:rsid w:val="00DD240F"/>
    <w:rsid w:val="00DD2F8B"/>
    <w:rsid w:val="00DD398E"/>
    <w:rsid w:val="00DD4E94"/>
    <w:rsid w:val="00DD5C50"/>
    <w:rsid w:val="00DD5F0E"/>
    <w:rsid w:val="00DD5FBB"/>
    <w:rsid w:val="00DD6402"/>
    <w:rsid w:val="00DE0713"/>
    <w:rsid w:val="00DE0DD1"/>
    <w:rsid w:val="00DE112C"/>
    <w:rsid w:val="00DE2290"/>
    <w:rsid w:val="00DE2C71"/>
    <w:rsid w:val="00DE2F44"/>
    <w:rsid w:val="00DE31E0"/>
    <w:rsid w:val="00DE3655"/>
    <w:rsid w:val="00DE5607"/>
    <w:rsid w:val="00DF0323"/>
    <w:rsid w:val="00DF1295"/>
    <w:rsid w:val="00DF3A5E"/>
    <w:rsid w:val="00DF6CCE"/>
    <w:rsid w:val="00DF7456"/>
    <w:rsid w:val="00E0043E"/>
    <w:rsid w:val="00E00F20"/>
    <w:rsid w:val="00E028A6"/>
    <w:rsid w:val="00E0325D"/>
    <w:rsid w:val="00E03996"/>
    <w:rsid w:val="00E04DB6"/>
    <w:rsid w:val="00E0584B"/>
    <w:rsid w:val="00E0585B"/>
    <w:rsid w:val="00E07B3F"/>
    <w:rsid w:val="00E106D9"/>
    <w:rsid w:val="00E10807"/>
    <w:rsid w:val="00E10E6A"/>
    <w:rsid w:val="00E1125D"/>
    <w:rsid w:val="00E12AE5"/>
    <w:rsid w:val="00E1327C"/>
    <w:rsid w:val="00E1518B"/>
    <w:rsid w:val="00E15E4A"/>
    <w:rsid w:val="00E1680B"/>
    <w:rsid w:val="00E21609"/>
    <w:rsid w:val="00E230F2"/>
    <w:rsid w:val="00E245BF"/>
    <w:rsid w:val="00E26541"/>
    <w:rsid w:val="00E27612"/>
    <w:rsid w:val="00E327FF"/>
    <w:rsid w:val="00E32A4D"/>
    <w:rsid w:val="00E33612"/>
    <w:rsid w:val="00E34038"/>
    <w:rsid w:val="00E34A3B"/>
    <w:rsid w:val="00E35CB3"/>
    <w:rsid w:val="00E36996"/>
    <w:rsid w:val="00E40243"/>
    <w:rsid w:val="00E417AC"/>
    <w:rsid w:val="00E41BEC"/>
    <w:rsid w:val="00E42AC1"/>
    <w:rsid w:val="00E43A11"/>
    <w:rsid w:val="00E43E47"/>
    <w:rsid w:val="00E44DA4"/>
    <w:rsid w:val="00E45734"/>
    <w:rsid w:val="00E45C90"/>
    <w:rsid w:val="00E4766B"/>
    <w:rsid w:val="00E524A9"/>
    <w:rsid w:val="00E578F3"/>
    <w:rsid w:val="00E60CF8"/>
    <w:rsid w:val="00E60DBF"/>
    <w:rsid w:val="00E616C9"/>
    <w:rsid w:val="00E61CCE"/>
    <w:rsid w:val="00E6224A"/>
    <w:rsid w:val="00E62A32"/>
    <w:rsid w:val="00E64260"/>
    <w:rsid w:val="00E66521"/>
    <w:rsid w:val="00E66DB7"/>
    <w:rsid w:val="00E7013D"/>
    <w:rsid w:val="00E70B4B"/>
    <w:rsid w:val="00E718BF"/>
    <w:rsid w:val="00E7198F"/>
    <w:rsid w:val="00E71CC4"/>
    <w:rsid w:val="00E71E21"/>
    <w:rsid w:val="00E72161"/>
    <w:rsid w:val="00E73C97"/>
    <w:rsid w:val="00E74AEC"/>
    <w:rsid w:val="00E753D6"/>
    <w:rsid w:val="00E75520"/>
    <w:rsid w:val="00E77362"/>
    <w:rsid w:val="00E77D44"/>
    <w:rsid w:val="00E817DC"/>
    <w:rsid w:val="00E828B8"/>
    <w:rsid w:val="00E83CB1"/>
    <w:rsid w:val="00E83FC8"/>
    <w:rsid w:val="00E84709"/>
    <w:rsid w:val="00E85601"/>
    <w:rsid w:val="00E85F5D"/>
    <w:rsid w:val="00E86B4F"/>
    <w:rsid w:val="00E86DC5"/>
    <w:rsid w:val="00E86EC0"/>
    <w:rsid w:val="00E872F3"/>
    <w:rsid w:val="00E92230"/>
    <w:rsid w:val="00E92547"/>
    <w:rsid w:val="00E937D2"/>
    <w:rsid w:val="00E94C94"/>
    <w:rsid w:val="00E94E1F"/>
    <w:rsid w:val="00E95198"/>
    <w:rsid w:val="00E97490"/>
    <w:rsid w:val="00E979ED"/>
    <w:rsid w:val="00EA0320"/>
    <w:rsid w:val="00EA0B55"/>
    <w:rsid w:val="00EA109E"/>
    <w:rsid w:val="00EA13C5"/>
    <w:rsid w:val="00EA1BB9"/>
    <w:rsid w:val="00EA25C0"/>
    <w:rsid w:val="00EA25D3"/>
    <w:rsid w:val="00EA4771"/>
    <w:rsid w:val="00EA56AB"/>
    <w:rsid w:val="00EA5DBC"/>
    <w:rsid w:val="00EA6B9F"/>
    <w:rsid w:val="00EA77D7"/>
    <w:rsid w:val="00EB3095"/>
    <w:rsid w:val="00EB37EC"/>
    <w:rsid w:val="00EB459E"/>
    <w:rsid w:val="00EB5E66"/>
    <w:rsid w:val="00EB6657"/>
    <w:rsid w:val="00EC18C1"/>
    <w:rsid w:val="00EC2A36"/>
    <w:rsid w:val="00EC5032"/>
    <w:rsid w:val="00EC53B7"/>
    <w:rsid w:val="00EC6928"/>
    <w:rsid w:val="00ED081A"/>
    <w:rsid w:val="00ED10E3"/>
    <w:rsid w:val="00ED1231"/>
    <w:rsid w:val="00ED1284"/>
    <w:rsid w:val="00ED2554"/>
    <w:rsid w:val="00ED2B04"/>
    <w:rsid w:val="00ED2C30"/>
    <w:rsid w:val="00ED3717"/>
    <w:rsid w:val="00ED43B9"/>
    <w:rsid w:val="00ED449C"/>
    <w:rsid w:val="00ED5FDA"/>
    <w:rsid w:val="00ED67DB"/>
    <w:rsid w:val="00ED7C19"/>
    <w:rsid w:val="00EE07AE"/>
    <w:rsid w:val="00EE222A"/>
    <w:rsid w:val="00EE2DF3"/>
    <w:rsid w:val="00EE3A9C"/>
    <w:rsid w:val="00EE5EDB"/>
    <w:rsid w:val="00EE6969"/>
    <w:rsid w:val="00EE69E6"/>
    <w:rsid w:val="00EE7B10"/>
    <w:rsid w:val="00EE7D95"/>
    <w:rsid w:val="00EF00D1"/>
    <w:rsid w:val="00EF49DD"/>
    <w:rsid w:val="00EF5F31"/>
    <w:rsid w:val="00EF694B"/>
    <w:rsid w:val="00EF7653"/>
    <w:rsid w:val="00F005E5"/>
    <w:rsid w:val="00F00D65"/>
    <w:rsid w:val="00F00D76"/>
    <w:rsid w:val="00F01033"/>
    <w:rsid w:val="00F0170B"/>
    <w:rsid w:val="00F01C75"/>
    <w:rsid w:val="00F01FBD"/>
    <w:rsid w:val="00F0325C"/>
    <w:rsid w:val="00F03538"/>
    <w:rsid w:val="00F05616"/>
    <w:rsid w:val="00F06D48"/>
    <w:rsid w:val="00F072A7"/>
    <w:rsid w:val="00F07A2C"/>
    <w:rsid w:val="00F112A6"/>
    <w:rsid w:val="00F11523"/>
    <w:rsid w:val="00F128C1"/>
    <w:rsid w:val="00F13EC4"/>
    <w:rsid w:val="00F14E5C"/>
    <w:rsid w:val="00F15760"/>
    <w:rsid w:val="00F16FD2"/>
    <w:rsid w:val="00F17496"/>
    <w:rsid w:val="00F20E97"/>
    <w:rsid w:val="00F217C8"/>
    <w:rsid w:val="00F231D2"/>
    <w:rsid w:val="00F233CA"/>
    <w:rsid w:val="00F254E7"/>
    <w:rsid w:val="00F25C66"/>
    <w:rsid w:val="00F25DC3"/>
    <w:rsid w:val="00F27844"/>
    <w:rsid w:val="00F27A77"/>
    <w:rsid w:val="00F30A2F"/>
    <w:rsid w:val="00F30A38"/>
    <w:rsid w:val="00F30AD1"/>
    <w:rsid w:val="00F30E71"/>
    <w:rsid w:val="00F347AC"/>
    <w:rsid w:val="00F3542B"/>
    <w:rsid w:val="00F36C88"/>
    <w:rsid w:val="00F37437"/>
    <w:rsid w:val="00F41C49"/>
    <w:rsid w:val="00F42B6A"/>
    <w:rsid w:val="00F42C0F"/>
    <w:rsid w:val="00F42ED3"/>
    <w:rsid w:val="00F43CA3"/>
    <w:rsid w:val="00F44E48"/>
    <w:rsid w:val="00F44FC0"/>
    <w:rsid w:val="00F46CE5"/>
    <w:rsid w:val="00F51983"/>
    <w:rsid w:val="00F523F4"/>
    <w:rsid w:val="00F526F6"/>
    <w:rsid w:val="00F52C19"/>
    <w:rsid w:val="00F541B7"/>
    <w:rsid w:val="00F545A9"/>
    <w:rsid w:val="00F60C2A"/>
    <w:rsid w:val="00F60CF0"/>
    <w:rsid w:val="00F633B5"/>
    <w:rsid w:val="00F63DC1"/>
    <w:rsid w:val="00F64DEC"/>
    <w:rsid w:val="00F652E9"/>
    <w:rsid w:val="00F6625C"/>
    <w:rsid w:val="00F67169"/>
    <w:rsid w:val="00F6796C"/>
    <w:rsid w:val="00F70F46"/>
    <w:rsid w:val="00F732FA"/>
    <w:rsid w:val="00F7396B"/>
    <w:rsid w:val="00F75A07"/>
    <w:rsid w:val="00F75E78"/>
    <w:rsid w:val="00F768E7"/>
    <w:rsid w:val="00F81C0E"/>
    <w:rsid w:val="00F82141"/>
    <w:rsid w:val="00F82802"/>
    <w:rsid w:val="00F82E27"/>
    <w:rsid w:val="00F83E23"/>
    <w:rsid w:val="00F86214"/>
    <w:rsid w:val="00F8638B"/>
    <w:rsid w:val="00F865E4"/>
    <w:rsid w:val="00F8662B"/>
    <w:rsid w:val="00F871D1"/>
    <w:rsid w:val="00F8755D"/>
    <w:rsid w:val="00F901F0"/>
    <w:rsid w:val="00F94044"/>
    <w:rsid w:val="00F94A15"/>
    <w:rsid w:val="00F95A4F"/>
    <w:rsid w:val="00FA131C"/>
    <w:rsid w:val="00FA266B"/>
    <w:rsid w:val="00FA2697"/>
    <w:rsid w:val="00FA2E0E"/>
    <w:rsid w:val="00FA3ABA"/>
    <w:rsid w:val="00FA439D"/>
    <w:rsid w:val="00FA4849"/>
    <w:rsid w:val="00FA5A8E"/>
    <w:rsid w:val="00FA7EED"/>
    <w:rsid w:val="00FB2691"/>
    <w:rsid w:val="00FB5399"/>
    <w:rsid w:val="00FB71B2"/>
    <w:rsid w:val="00FB7C0A"/>
    <w:rsid w:val="00FC00B1"/>
    <w:rsid w:val="00FC0EFF"/>
    <w:rsid w:val="00FC19CC"/>
    <w:rsid w:val="00FC235D"/>
    <w:rsid w:val="00FC236E"/>
    <w:rsid w:val="00FC324B"/>
    <w:rsid w:val="00FC3DAA"/>
    <w:rsid w:val="00FC4534"/>
    <w:rsid w:val="00FC52F7"/>
    <w:rsid w:val="00FC5B88"/>
    <w:rsid w:val="00FC61A3"/>
    <w:rsid w:val="00FC635A"/>
    <w:rsid w:val="00FC6482"/>
    <w:rsid w:val="00FC7982"/>
    <w:rsid w:val="00FC79E0"/>
    <w:rsid w:val="00FD083A"/>
    <w:rsid w:val="00FD12B8"/>
    <w:rsid w:val="00FD20F1"/>
    <w:rsid w:val="00FD271D"/>
    <w:rsid w:val="00FD2D7B"/>
    <w:rsid w:val="00FD4D0D"/>
    <w:rsid w:val="00FD5908"/>
    <w:rsid w:val="00FD5A8F"/>
    <w:rsid w:val="00FD6255"/>
    <w:rsid w:val="00FD7142"/>
    <w:rsid w:val="00FD7893"/>
    <w:rsid w:val="00FD78DB"/>
    <w:rsid w:val="00FE2D04"/>
    <w:rsid w:val="00FE3368"/>
    <w:rsid w:val="00FE45F5"/>
    <w:rsid w:val="00FE5A50"/>
    <w:rsid w:val="00FE676C"/>
    <w:rsid w:val="00FF054A"/>
    <w:rsid w:val="00FF3260"/>
    <w:rsid w:val="00FF32EB"/>
    <w:rsid w:val="00FF616E"/>
    <w:rsid w:val="00FF67A9"/>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83ABB"/>
  <w15:chartTrackingRefBased/>
  <w15:docId w15:val="{E8C84C3E-1DEE-44F1-A373-5348D05D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
    <w:basedOn w:val="Normal"/>
    <w:link w:val="ListParagraphChar"/>
    <w:uiPriority w:val="34"/>
    <w:qFormat/>
    <w:rsid w:val="000C2CAD"/>
    <w:pPr>
      <w:ind w:left="720"/>
      <w:contextualSpacing/>
    </w:pPr>
    <w:rPr>
      <w:lang w:val="en-US"/>
    </w:r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1">
    <w:name w:val="1"/>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uiPriority w:val="99"/>
    <w:rsid w:val="009C6D14"/>
    <w:rPr>
      <w:sz w:val="16"/>
      <w:szCs w:val="16"/>
    </w:rPr>
  </w:style>
  <w:style w:type="paragraph" w:styleId="CommentText">
    <w:name w:val="annotation text"/>
    <w:basedOn w:val="Normal"/>
    <w:link w:val="CommentTextChar"/>
    <w:uiPriority w:val="99"/>
    <w:rsid w:val="009C6D14"/>
    <w:rPr>
      <w:sz w:val="20"/>
      <w:szCs w:val="20"/>
    </w:rPr>
  </w:style>
  <w:style w:type="character" w:customStyle="1" w:styleId="CommentTextChar">
    <w:name w:val="Comment Text Char"/>
    <w:link w:val="CommentText"/>
    <w:uiPriority w:val="99"/>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val="ro-RO"/>
    </w:rPr>
  </w:style>
  <w:style w:type="paragraph" w:styleId="NoSpacing">
    <w:name w:val="No Spacing"/>
    <w:link w:val="NoSpacingChar"/>
    <w:uiPriority w:val="1"/>
    <w:qFormat/>
    <w:rsid w:val="00592F5F"/>
    <w:rPr>
      <w:rFonts w:ascii="Arial" w:eastAsia="MS Mincho" w:hAnsi="Arial"/>
      <w:sz w:val="28"/>
      <w:szCs w:val="28"/>
      <w:lang w:eastAsia="ja-JP"/>
    </w:rPr>
  </w:style>
  <w:style w:type="character" w:customStyle="1" w:styleId="NoSpacingChar">
    <w:name w:val="No Spacing Char"/>
    <w:link w:val="NoSpacing"/>
    <w:uiPriority w:val="1"/>
    <w:rsid w:val="00592F5F"/>
    <w:rPr>
      <w:rFonts w:ascii="Arial" w:eastAsia="MS Mincho" w:hAnsi="Arial"/>
      <w:sz w:val="28"/>
      <w:szCs w:val="28"/>
      <w:lang w:val="en-US" w:eastAsia="ja-JP"/>
    </w:rPr>
  </w:style>
  <w:style w:type="character" w:customStyle="1" w:styleId="ListParagraphChar">
    <w:name w:val="List Paragraph Char"/>
    <w:aliases w:val="Normal bullet 2 Char,lp1 Char,Heading x1 Char"/>
    <w:link w:val="ListParagraph"/>
    <w:uiPriority w:val="34"/>
    <w:locked/>
    <w:rsid w:val="00592F5F"/>
    <w:rPr>
      <w:sz w:val="24"/>
      <w:szCs w:val="24"/>
      <w:lang w:val="en-US" w:eastAsia="en-US"/>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1"/>
    <w:link w:val="FootnoteText"/>
    <w:semiHidden/>
    <w:rsid w:val="00F871D1"/>
    <w:rPr>
      <w:lang w:eastAsia="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semiHidden/>
    <w:rsid w:val="002D31B4"/>
    <w:rPr>
      <w:lang w:eastAsia="en-US"/>
    </w:rPr>
  </w:style>
  <w:style w:type="paragraph" w:customStyle="1" w:styleId="xl61">
    <w:name w:val="xl61"/>
    <w:basedOn w:val="Normal"/>
    <w:rsid w:val="00777E1A"/>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basedOn w:val="Normal"/>
    <w:link w:val="HeaderChar"/>
    <w:rsid w:val="001C3D48"/>
    <w:pPr>
      <w:tabs>
        <w:tab w:val="center" w:pos="4513"/>
        <w:tab w:val="right" w:pos="9026"/>
      </w:tabs>
    </w:pPr>
  </w:style>
  <w:style w:type="character" w:customStyle="1" w:styleId="HeaderChar">
    <w:name w:val="Header Char"/>
    <w:link w:val="Header"/>
    <w:rsid w:val="001C3D48"/>
    <w:rPr>
      <w:sz w:val="24"/>
      <w:szCs w:val="24"/>
      <w:lang w:eastAsia="en-US"/>
    </w:rPr>
  </w:style>
  <w:style w:type="paragraph" w:customStyle="1" w:styleId="Default">
    <w:name w:val="Default"/>
    <w:qFormat/>
    <w:rsid w:val="007C0757"/>
    <w:pPr>
      <w:autoSpaceDE w:val="0"/>
      <w:autoSpaceDN w:val="0"/>
      <w:adjustRightInd w:val="0"/>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734">
      <w:bodyDiv w:val="1"/>
      <w:marLeft w:val="0"/>
      <w:marRight w:val="0"/>
      <w:marTop w:val="0"/>
      <w:marBottom w:val="0"/>
      <w:divBdr>
        <w:top w:val="none" w:sz="0" w:space="0" w:color="auto"/>
        <w:left w:val="none" w:sz="0" w:space="0" w:color="auto"/>
        <w:bottom w:val="none" w:sz="0" w:space="0" w:color="auto"/>
        <w:right w:val="none" w:sz="0" w:space="0" w:color="auto"/>
      </w:divBdr>
    </w:div>
    <w:div w:id="217208883">
      <w:bodyDiv w:val="1"/>
      <w:marLeft w:val="0"/>
      <w:marRight w:val="0"/>
      <w:marTop w:val="0"/>
      <w:marBottom w:val="0"/>
      <w:divBdr>
        <w:top w:val="none" w:sz="0" w:space="0" w:color="auto"/>
        <w:left w:val="none" w:sz="0" w:space="0" w:color="auto"/>
        <w:bottom w:val="none" w:sz="0" w:space="0" w:color="auto"/>
        <w:right w:val="none" w:sz="0" w:space="0" w:color="auto"/>
      </w:divBdr>
    </w:div>
    <w:div w:id="232084594">
      <w:bodyDiv w:val="1"/>
      <w:marLeft w:val="0"/>
      <w:marRight w:val="0"/>
      <w:marTop w:val="0"/>
      <w:marBottom w:val="0"/>
      <w:divBdr>
        <w:top w:val="none" w:sz="0" w:space="0" w:color="auto"/>
        <w:left w:val="none" w:sz="0" w:space="0" w:color="auto"/>
        <w:bottom w:val="none" w:sz="0" w:space="0" w:color="auto"/>
        <w:right w:val="none" w:sz="0" w:space="0" w:color="auto"/>
      </w:divBdr>
    </w:div>
    <w:div w:id="463498384">
      <w:bodyDiv w:val="1"/>
      <w:marLeft w:val="0"/>
      <w:marRight w:val="0"/>
      <w:marTop w:val="0"/>
      <w:marBottom w:val="0"/>
      <w:divBdr>
        <w:top w:val="none" w:sz="0" w:space="0" w:color="auto"/>
        <w:left w:val="none" w:sz="0" w:space="0" w:color="auto"/>
        <w:bottom w:val="none" w:sz="0" w:space="0" w:color="auto"/>
        <w:right w:val="none" w:sz="0" w:space="0" w:color="auto"/>
      </w:divBdr>
    </w:div>
    <w:div w:id="476923608">
      <w:bodyDiv w:val="1"/>
      <w:marLeft w:val="0"/>
      <w:marRight w:val="0"/>
      <w:marTop w:val="0"/>
      <w:marBottom w:val="0"/>
      <w:divBdr>
        <w:top w:val="none" w:sz="0" w:space="0" w:color="auto"/>
        <w:left w:val="none" w:sz="0" w:space="0" w:color="auto"/>
        <w:bottom w:val="none" w:sz="0" w:space="0" w:color="auto"/>
        <w:right w:val="none" w:sz="0" w:space="0" w:color="auto"/>
      </w:divBdr>
    </w:div>
    <w:div w:id="670453853">
      <w:bodyDiv w:val="1"/>
      <w:marLeft w:val="0"/>
      <w:marRight w:val="0"/>
      <w:marTop w:val="0"/>
      <w:marBottom w:val="0"/>
      <w:divBdr>
        <w:top w:val="none" w:sz="0" w:space="0" w:color="auto"/>
        <w:left w:val="none" w:sz="0" w:space="0" w:color="auto"/>
        <w:bottom w:val="none" w:sz="0" w:space="0" w:color="auto"/>
        <w:right w:val="none" w:sz="0" w:space="0" w:color="auto"/>
      </w:divBdr>
    </w:div>
    <w:div w:id="899557673">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0007540">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261525807">
      <w:bodyDiv w:val="1"/>
      <w:marLeft w:val="0"/>
      <w:marRight w:val="0"/>
      <w:marTop w:val="0"/>
      <w:marBottom w:val="0"/>
      <w:divBdr>
        <w:top w:val="none" w:sz="0" w:space="0" w:color="auto"/>
        <w:left w:val="none" w:sz="0" w:space="0" w:color="auto"/>
        <w:bottom w:val="none" w:sz="0" w:space="0" w:color="auto"/>
        <w:right w:val="none" w:sz="0" w:space="0" w:color="auto"/>
      </w:divBdr>
    </w:div>
    <w:div w:id="1713920922">
      <w:bodyDiv w:val="1"/>
      <w:marLeft w:val="0"/>
      <w:marRight w:val="0"/>
      <w:marTop w:val="0"/>
      <w:marBottom w:val="0"/>
      <w:divBdr>
        <w:top w:val="none" w:sz="0" w:space="0" w:color="auto"/>
        <w:left w:val="none" w:sz="0" w:space="0" w:color="auto"/>
        <w:bottom w:val="none" w:sz="0" w:space="0" w:color="auto"/>
        <w:right w:val="none" w:sz="0" w:space="0" w:color="auto"/>
      </w:divBdr>
    </w:div>
    <w:div w:id="1756395914">
      <w:bodyDiv w:val="1"/>
      <w:marLeft w:val="0"/>
      <w:marRight w:val="0"/>
      <w:marTop w:val="0"/>
      <w:marBottom w:val="0"/>
      <w:divBdr>
        <w:top w:val="none" w:sz="0" w:space="0" w:color="auto"/>
        <w:left w:val="none" w:sz="0" w:space="0" w:color="auto"/>
        <w:bottom w:val="none" w:sz="0" w:space="0" w:color="auto"/>
        <w:right w:val="none" w:sz="0" w:space="0" w:color="auto"/>
      </w:divBdr>
    </w:div>
    <w:div w:id="1882403756">
      <w:bodyDiv w:val="1"/>
      <w:marLeft w:val="0"/>
      <w:marRight w:val="0"/>
      <w:marTop w:val="0"/>
      <w:marBottom w:val="0"/>
      <w:divBdr>
        <w:top w:val="none" w:sz="0" w:space="0" w:color="auto"/>
        <w:left w:val="none" w:sz="0" w:space="0" w:color="auto"/>
        <w:bottom w:val="none" w:sz="0" w:space="0" w:color="auto"/>
        <w:right w:val="none" w:sz="0" w:space="0" w:color="auto"/>
      </w:divBdr>
    </w:div>
    <w:div w:id="1970821914">
      <w:bodyDiv w:val="1"/>
      <w:marLeft w:val="0"/>
      <w:marRight w:val="0"/>
      <w:marTop w:val="0"/>
      <w:marBottom w:val="0"/>
      <w:divBdr>
        <w:top w:val="none" w:sz="0" w:space="0" w:color="auto"/>
        <w:left w:val="none" w:sz="0" w:space="0" w:color="auto"/>
        <w:bottom w:val="none" w:sz="0" w:space="0" w:color="auto"/>
        <w:right w:val="none" w:sz="0" w:space="0" w:color="auto"/>
      </w:divBdr>
    </w:div>
    <w:div w:id="20997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5E74-75E6-4369-BCF8-4E775082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6741</Words>
  <Characters>38427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vt:lpstr>
    </vt:vector>
  </TitlesOfParts>
  <Company>Hewlett-Packard Company</Company>
  <LinksUpToDate>false</LinksUpToDate>
  <CharactersWithSpaces>45078</CharactersWithSpaces>
  <SharedDoc>false</SharedDoc>
  <HLinks>
    <vt:vector size="12" baseType="variant">
      <vt:variant>
        <vt:i4>1114193</vt:i4>
      </vt:variant>
      <vt:variant>
        <vt:i4>3</vt:i4>
      </vt:variant>
      <vt:variant>
        <vt:i4>0</vt:i4>
      </vt:variant>
      <vt:variant>
        <vt:i4>5</vt:i4>
      </vt:variant>
      <vt:variant>
        <vt:lpwstr/>
      </vt:variant>
      <vt:variant>
        <vt:lpwstr>_A.__DATE_ GENERALE PRIVITOARE LA SO</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Claudia Naidin</dc:creator>
  <cp:keywords/>
  <cp:lastModifiedBy>Administrator</cp:lastModifiedBy>
  <cp:revision>14</cp:revision>
  <cp:lastPrinted>2021-08-11T15:57:00Z</cp:lastPrinted>
  <dcterms:created xsi:type="dcterms:W3CDTF">2021-08-18T10:30:00Z</dcterms:created>
  <dcterms:modified xsi:type="dcterms:W3CDTF">2023-03-14T11:20:00Z</dcterms:modified>
</cp:coreProperties>
</file>