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42CC" w14:textId="45148E95" w:rsidR="003F211A" w:rsidRPr="00A55CDF" w:rsidRDefault="003F211A" w:rsidP="00170188">
      <w:pPr>
        <w:pStyle w:val="Default"/>
        <w:spacing w:line="276" w:lineRule="auto"/>
        <w:jc w:val="center"/>
        <w:rPr>
          <w:bCs/>
          <w:noProof/>
          <w:color w:val="auto"/>
          <w:sz w:val="22"/>
          <w:szCs w:val="22"/>
          <w:lang w:val="ro-RO"/>
        </w:rPr>
      </w:pPr>
      <w:r w:rsidRPr="00A55CDF">
        <w:rPr>
          <w:b/>
          <w:bCs/>
          <w:noProof/>
          <w:color w:val="auto"/>
          <w:sz w:val="22"/>
          <w:szCs w:val="22"/>
          <w:lang w:val="ro-RO"/>
        </w:rPr>
        <w:t>FI</w:t>
      </w:r>
      <w:r w:rsidR="00CA7F84" w:rsidRPr="00A55CDF">
        <w:rPr>
          <w:b/>
          <w:bCs/>
          <w:noProof/>
          <w:color w:val="auto"/>
          <w:sz w:val="22"/>
          <w:szCs w:val="22"/>
          <w:lang w:val="ro-RO"/>
        </w:rPr>
        <w:t>S</w:t>
      </w:r>
      <w:r w:rsidRPr="00A55CDF">
        <w:rPr>
          <w:b/>
          <w:bCs/>
          <w:noProof/>
          <w:color w:val="auto"/>
          <w:sz w:val="22"/>
          <w:szCs w:val="22"/>
          <w:lang w:val="ro-RO"/>
        </w:rPr>
        <w:t>A M</w:t>
      </w:r>
      <w:r w:rsidR="00CA7F84" w:rsidRPr="00A55CDF">
        <w:rPr>
          <w:b/>
          <w:bCs/>
          <w:noProof/>
          <w:color w:val="auto"/>
          <w:sz w:val="22"/>
          <w:szCs w:val="22"/>
          <w:lang w:val="ro-RO"/>
        </w:rPr>
        <w:t>A</w:t>
      </w:r>
      <w:r w:rsidRPr="00A55CDF">
        <w:rPr>
          <w:b/>
          <w:bCs/>
          <w:noProof/>
          <w:color w:val="auto"/>
          <w:sz w:val="22"/>
          <w:szCs w:val="22"/>
          <w:lang w:val="ro-RO"/>
        </w:rPr>
        <w:t>SURII M 2.1</w:t>
      </w:r>
    </w:p>
    <w:p w14:paraId="6C2B1C35" w14:textId="4D1A6854" w:rsidR="00EC2EB8" w:rsidRPr="00A55CDF" w:rsidRDefault="00EC2EB8" w:rsidP="00170188">
      <w:pPr>
        <w:pStyle w:val="Default"/>
        <w:spacing w:line="276" w:lineRule="auto"/>
        <w:jc w:val="both"/>
        <w:rPr>
          <w:b/>
          <w:bCs/>
          <w:noProof/>
          <w:color w:val="auto"/>
          <w:sz w:val="22"/>
          <w:szCs w:val="22"/>
          <w:lang w:val="ro-RO"/>
        </w:rPr>
      </w:pPr>
    </w:p>
    <w:p w14:paraId="5B8BD11B" w14:textId="085F29C7" w:rsidR="003F211A" w:rsidRPr="00A55CDF" w:rsidRDefault="003F211A" w:rsidP="00170188">
      <w:pPr>
        <w:pStyle w:val="Default"/>
        <w:spacing w:line="276" w:lineRule="auto"/>
        <w:jc w:val="both"/>
        <w:rPr>
          <w:rFonts w:cstheme="minorBidi"/>
          <w:b/>
          <w:bCs/>
          <w:noProof/>
          <w:color w:val="auto"/>
          <w:sz w:val="22"/>
          <w:szCs w:val="22"/>
          <w:lang w:val="ro-RO"/>
        </w:rPr>
      </w:pPr>
      <w:r w:rsidRPr="00A55CDF">
        <w:rPr>
          <w:b/>
          <w:bCs/>
          <w:noProof/>
          <w:color w:val="auto"/>
          <w:sz w:val="22"/>
          <w:szCs w:val="22"/>
          <w:lang w:val="ro-RO"/>
        </w:rPr>
        <w:t>Denumirea m</w:t>
      </w:r>
      <w:r w:rsidR="00CA7F84" w:rsidRPr="00A55CDF">
        <w:rPr>
          <w:b/>
          <w:bCs/>
          <w:noProof/>
          <w:color w:val="auto"/>
          <w:sz w:val="22"/>
          <w:szCs w:val="22"/>
          <w:lang w:val="ro-RO"/>
        </w:rPr>
        <w:t>a</w:t>
      </w:r>
      <w:r w:rsidRPr="00A55CDF">
        <w:rPr>
          <w:b/>
          <w:bCs/>
          <w:noProof/>
          <w:color w:val="auto"/>
          <w:sz w:val="22"/>
          <w:szCs w:val="22"/>
          <w:lang w:val="ro-RO"/>
        </w:rPr>
        <w:t>surii</w:t>
      </w:r>
      <w:r w:rsidR="004D33FF" w:rsidRPr="004D33FF">
        <w:rPr>
          <w:b/>
          <w:bCs/>
          <w:noProof/>
          <w:color w:val="auto"/>
          <w:sz w:val="22"/>
          <w:szCs w:val="22"/>
          <w:lang w:val="ro-RO"/>
        </w:rPr>
        <w:t xml:space="preserve"> </w:t>
      </w:r>
      <w:r w:rsidR="004D33FF" w:rsidRPr="00A55CDF">
        <w:rPr>
          <w:b/>
          <w:bCs/>
          <w:noProof/>
          <w:color w:val="auto"/>
          <w:sz w:val="22"/>
          <w:szCs w:val="22"/>
          <w:lang w:val="ro-RO"/>
        </w:rPr>
        <w:t>Identitate</w:t>
      </w:r>
      <w:r w:rsidRPr="00A55CDF">
        <w:rPr>
          <w:noProof/>
          <w:color w:val="auto"/>
          <w:lang w:val="ro-RO"/>
        </w:rPr>
        <w:t xml:space="preserve"> </w:t>
      </w:r>
      <w:r w:rsidR="00D737CF" w:rsidRPr="00A55CDF">
        <w:rPr>
          <w:b/>
          <w:bCs/>
          <w:noProof/>
          <w:color w:val="auto"/>
          <w:sz w:val="22"/>
          <w:szCs w:val="22"/>
          <w:lang w:val="ro-RO"/>
        </w:rPr>
        <w:t xml:space="preserve">regionala prin </w:t>
      </w:r>
      <w:r w:rsidR="0030074E" w:rsidRPr="00A55CDF">
        <w:rPr>
          <w:b/>
          <w:bCs/>
          <w:noProof/>
          <w:color w:val="auto"/>
          <w:sz w:val="22"/>
          <w:szCs w:val="22"/>
          <w:lang w:val="ro-RO"/>
        </w:rPr>
        <w:t xml:space="preserve">transformarea </w:t>
      </w:r>
      <w:r w:rsidRPr="00A55CDF">
        <w:rPr>
          <w:b/>
          <w:bCs/>
          <w:noProof/>
          <w:color w:val="auto"/>
          <w:sz w:val="22"/>
          <w:szCs w:val="22"/>
          <w:lang w:val="ro-RO"/>
        </w:rPr>
        <w:t>ferme</w:t>
      </w:r>
      <w:r w:rsidR="00D737CF" w:rsidRPr="00A55CDF">
        <w:rPr>
          <w:b/>
          <w:bCs/>
          <w:noProof/>
          <w:color w:val="auto"/>
          <w:sz w:val="22"/>
          <w:szCs w:val="22"/>
          <w:lang w:val="ro-RO"/>
        </w:rPr>
        <w:t>lor</w:t>
      </w:r>
      <w:r w:rsidRPr="00A55CDF">
        <w:rPr>
          <w:b/>
          <w:bCs/>
          <w:noProof/>
          <w:color w:val="auto"/>
          <w:sz w:val="22"/>
          <w:szCs w:val="22"/>
          <w:lang w:val="ro-RO"/>
        </w:rPr>
        <w:t xml:space="preserve"> </w:t>
      </w:r>
      <w:r w:rsidR="0039302A" w:rsidRPr="00A55CDF">
        <w:rPr>
          <w:b/>
          <w:bCs/>
          <w:noProof/>
          <w:color w:val="auto"/>
          <w:sz w:val="22"/>
          <w:szCs w:val="22"/>
          <w:lang w:val="ro-RO"/>
        </w:rPr>
        <w:t>mici</w:t>
      </w:r>
      <w:r w:rsidR="0030074E" w:rsidRPr="00A55CDF">
        <w:rPr>
          <w:b/>
          <w:bCs/>
          <w:noProof/>
          <w:color w:val="auto"/>
          <w:sz w:val="22"/>
          <w:szCs w:val="22"/>
          <w:lang w:val="ro-RO"/>
        </w:rPr>
        <w:t xml:space="preserve"> in ferme de referinta </w:t>
      </w:r>
    </w:p>
    <w:p w14:paraId="18E233B6" w14:textId="77777777" w:rsidR="008611E7" w:rsidRPr="00A55CDF" w:rsidRDefault="008611E7" w:rsidP="00170188">
      <w:pPr>
        <w:pStyle w:val="Default"/>
        <w:spacing w:line="276" w:lineRule="auto"/>
        <w:jc w:val="both"/>
        <w:rPr>
          <w:b/>
          <w:bCs/>
          <w:noProof/>
          <w:color w:val="auto"/>
          <w:sz w:val="22"/>
          <w:szCs w:val="22"/>
          <w:lang w:val="ro-RO"/>
        </w:rPr>
      </w:pPr>
    </w:p>
    <w:p w14:paraId="2AA8074D" w14:textId="1B68355F" w:rsidR="00770EA8" w:rsidRPr="00A55CDF" w:rsidRDefault="00770EA8" w:rsidP="00170188">
      <w:pPr>
        <w:pStyle w:val="Default"/>
        <w:spacing w:line="276" w:lineRule="auto"/>
        <w:jc w:val="both"/>
        <w:rPr>
          <w:b/>
          <w:bCs/>
          <w:noProof/>
          <w:color w:val="auto"/>
          <w:sz w:val="22"/>
          <w:szCs w:val="22"/>
          <w:lang w:val="ro-RO"/>
        </w:rPr>
      </w:pPr>
      <w:r w:rsidRPr="00A55CDF">
        <w:rPr>
          <w:b/>
          <w:bCs/>
          <w:noProof/>
          <w:color w:val="auto"/>
          <w:sz w:val="22"/>
          <w:szCs w:val="22"/>
          <w:lang w:val="ro-RO"/>
        </w:rPr>
        <w:t>CODUL M</w:t>
      </w:r>
      <w:r w:rsidR="00CA7F84" w:rsidRPr="00A55CDF">
        <w:rPr>
          <w:b/>
          <w:bCs/>
          <w:noProof/>
          <w:color w:val="auto"/>
          <w:sz w:val="22"/>
          <w:szCs w:val="22"/>
          <w:lang w:val="ro-RO"/>
        </w:rPr>
        <w:t>a</w:t>
      </w:r>
      <w:r w:rsidRPr="00A55CDF">
        <w:rPr>
          <w:b/>
          <w:bCs/>
          <w:noProof/>
          <w:color w:val="auto"/>
          <w:sz w:val="22"/>
          <w:szCs w:val="22"/>
          <w:lang w:val="ro-RO"/>
        </w:rPr>
        <w:t xml:space="preserve">surii: </w:t>
      </w:r>
      <w:r w:rsidR="003F211A" w:rsidRPr="00A55CDF">
        <w:rPr>
          <w:b/>
          <w:bCs/>
          <w:noProof/>
          <w:color w:val="auto"/>
          <w:sz w:val="22"/>
          <w:szCs w:val="22"/>
          <w:lang w:val="ro-RO"/>
        </w:rPr>
        <w:t>M 2.1</w:t>
      </w:r>
    </w:p>
    <w:p w14:paraId="1DE1DD84" w14:textId="600115F5" w:rsidR="003F211A" w:rsidRPr="00A55CDF" w:rsidRDefault="003F211A" w:rsidP="00170188">
      <w:pPr>
        <w:pStyle w:val="Default"/>
        <w:spacing w:line="276" w:lineRule="auto"/>
        <w:jc w:val="both"/>
        <w:rPr>
          <w:noProof/>
          <w:color w:val="auto"/>
          <w:sz w:val="22"/>
          <w:szCs w:val="22"/>
          <w:lang w:val="ro-RO"/>
        </w:rPr>
      </w:pPr>
      <w:r w:rsidRPr="00A55CDF">
        <w:rPr>
          <w:b/>
          <w:bCs/>
          <w:noProof/>
          <w:color w:val="auto"/>
          <w:sz w:val="22"/>
          <w:szCs w:val="22"/>
          <w:lang w:val="ro-RO"/>
        </w:rPr>
        <w:t>M</w:t>
      </w:r>
      <w:r w:rsidR="00CA7F84" w:rsidRPr="00A55CDF">
        <w:rPr>
          <w:b/>
          <w:bCs/>
          <w:noProof/>
          <w:color w:val="auto"/>
          <w:sz w:val="22"/>
          <w:szCs w:val="22"/>
          <w:lang w:val="ro-RO"/>
        </w:rPr>
        <w:t>a</w:t>
      </w:r>
      <w:r w:rsidR="008611E7" w:rsidRPr="00A55CDF">
        <w:rPr>
          <w:b/>
          <w:bCs/>
          <w:noProof/>
          <w:color w:val="auto"/>
          <w:sz w:val="22"/>
          <w:szCs w:val="22"/>
          <w:lang w:val="ro-RO"/>
        </w:rPr>
        <w:t>sura / DI</w:t>
      </w:r>
      <w:r w:rsidRPr="00A55CDF">
        <w:rPr>
          <w:b/>
          <w:bCs/>
          <w:noProof/>
          <w:color w:val="auto"/>
          <w:sz w:val="22"/>
          <w:szCs w:val="22"/>
          <w:lang w:val="ro-RO"/>
        </w:rPr>
        <w:t xml:space="preserve">: M 2.1 / 2A </w:t>
      </w:r>
    </w:p>
    <w:p w14:paraId="7CFBC939" w14:textId="4014706B" w:rsidR="003F211A" w:rsidRPr="00A55CDF" w:rsidRDefault="003F211A" w:rsidP="00170188">
      <w:pPr>
        <w:pStyle w:val="Default"/>
        <w:spacing w:line="276" w:lineRule="auto"/>
        <w:jc w:val="both"/>
        <w:rPr>
          <w:noProof/>
          <w:color w:val="auto"/>
          <w:sz w:val="22"/>
          <w:szCs w:val="22"/>
          <w:lang w:val="ro-RO"/>
        </w:rPr>
      </w:pPr>
      <w:r w:rsidRPr="00A55CDF">
        <w:rPr>
          <w:b/>
          <w:bCs/>
          <w:noProof/>
          <w:color w:val="auto"/>
          <w:sz w:val="22"/>
          <w:szCs w:val="22"/>
          <w:lang w:val="ro-RO"/>
        </w:rPr>
        <w:t>Tipul m</w:t>
      </w:r>
      <w:r w:rsidR="00CA7F84" w:rsidRPr="00A55CDF">
        <w:rPr>
          <w:b/>
          <w:bCs/>
          <w:noProof/>
          <w:color w:val="auto"/>
          <w:sz w:val="22"/>
          <w:szCs w:val="22"/>
          <w:lang w:val="ro-RO"/>
        </w:rPr>
        <w:t>a</w:t>
      </w:r>
      <w:r w:rsidRPr="00A55CDF">
        <w:rPr>
          <w:b/>
          <w:bCs/>
          <w:noProof/>
          <w:color w:val="auto"/>
          <w:sz w:val="22"/>
          <w:szCs w:val="22"/>
          <w:lang w:val="ro-RO"/>
        </w:rPr>
        <w:t>surii:</w:t>
      </w:r>
      <w:r w:rsidRPr="00A55CDF">
        <w:rPr>
          <w:bCs/>
          <w:noProof/>
          <w:color w:val="auto"/>
          <w:sz w:val="22"/>
          <w:szCs w:val="22"/>
          <w:lang w:val="ro-RO"/>
        </w:rPr>
        <w:t xml:space="preserve">        </w:t>
      </w:r>
      <w:r w:rsidRPr="00A55CDF">
        <w:rPr>
          <w:noProof/>
          <w:color w:val="auto"/>
          <w:sz w:val="22"/>
          <w:szCs w:val="22"/>
          <w:lang w:val="ro-RO"/>
        </w:rPr>
        <w:t xml:space="preserve">□ </w:t>
      </w:r>
      <w:r w:rsidRPr="00A55CDF">
        <w:rPr>
          <w:bCs/>
          <w:noProof/>
          <w:color w:val="auto"/>
          <w:sz w:val="22"/>
          <w:szCs w:val="22"/>
          <w:lang w:val="ro-RO"/>
        </w:rPr>
        <w:t>INVESTI</w:t>
      </w:r>
      <w:r w:rsidR="00CA7F84" w:rsidRPr="00A55CDF">
        <w:rPr>
          <w:bCs/>
          <w:noProof/>
          <w:color w:val="auto"/>
          <w:sz w:val="22"/>
          <w:szCs w:val="22"/>
          <w:lang w:val="ro-RO"/>
        </w:rPr>
        <w:t>T</w:t>
      </w:r>
      <w:r w:rsidRPr="00A55CDF">
        <w:rPr>
          <w:bCs/>
          <w:noProof/>
          <w:color w:val="auto"/>
          <w:sz w:val="22"/>
          <w:szCs w:val="22"/>
          <w:lang w:val="ro-RO"/>
        </w:rPr>
        <w:t>II</w:t>
      </w:r>
      <w:r w:rsidRPr="00A55CDF">
        <w:rPr>
          <w:b/>
          <w:bCs/>
          <w:noProof/>
          <w:color w:val="auto"/>
          <w:sz w:val="22"/>
          <w:szCs w:val="22"/>
          <w:lang w:val="ro-RO"/>
        </w:rPr>
        <w:t xml:space="preserve"> </w:t>
      </w:r>
    </w:p>
    <w:p w14:paraId="6263795B" w14:textId="29CE88A3" w:rsidR="003F211A" w:rsidRPr="00A55CDF" w:rsidRDefault="003F211A" w:rsidP="00170188">
      <w:pPr>
        <w:pStyle w:val="Default"/>
        <w:spacing w:line="276" w:lineRule="auto"/>
        <w:jc w:val="both"/>
        <w:rPr>
          <w:noProof/>
          <w:color w:val="auto"/>
          <w:sz w:val="22"/>
          <w:szCs w:val="22"/>
          <w:lang w:val="ro-RO"/>
        </w:rPr>
      </w:pPr>
      <w:r w:rsidRPr="00A55CDF">
        <w:rPr>
          <w:noProof/>
          <w:color w:val="auto"/>
          <w:sz w:val="22"/>
          <w:szCs w:val="22"/>
          <w:lang w:val="ro-RO"/>
        </w:rPr>
        <w:t xml:space="preserve">                            □ SERVICII </w:t>
      </w:r>
    </w:p>
    <w:p w14:paraId="1D337665" w14:textId="75316916" w:rsidR="003F211A" w:rsidRPr="00A55CDF" w:rsidRDefault="003F211A" w:rsidP="00170188">
      <w:pPr>
        <w:pStyle w:val="Default"/>
        <w:spacing w:line="276" w:lineRule="auto"/>
        <w:jc w:val="both"/>
        <w:rPr>
          <w:b/>
          <w:bCs/>
          <w:noProof/>
          <w:color w:val="auto"/>
          <w:sz w:val="22"/>
          <w:szCs w:val="22"/>
          <w:lang w:val="ro-RO"/>
        </w:rPr>
      </w:pPr>
      <w:r w:rsidRPr="00A55CDF">
        <w:rPr>
          <w:rFonts w:asciiTheme="majorBidi" w:hAnsiTheme="majorBidi" w:cstheme="majorBidi"/>
          <w:b/>
          <w:bCs/>
          <w:noProof/>
          <w:color w:val="auto"/>
          <w:sz w:val="22"/>
          <w:szCs w:val="22"/>
          <w:lang w:val="ro-RO"/>
        </w:rPr>
        <w:t xml:space="preserve">                                   </w:t>
      </w:r>
      <w:r w:rsidR="00EC2EB8" w:rsidRPr="00A55CDF">
        <w:rPr>
          <w:rFonts w:cstheme="majorBidi"/>
          <w:b/>
          <w:bCs/>
          <w:noProof/>
          <w:color w:val="auto"/>
          <w:sz w:val="22"/>
          <w:szCs w:val="22"/>
          <w:lang w:val="ro-RO"/>
        </w:rPr>
        <w:t>X</w:t>
      </w:r>
      <w:r w:rsidRPr="00A55CDF">
        <w:rPr>
          <w:b/>
          <w:bCs/>
          <w:noProof/>
          <w:color w:val="auto"/>
          <w:sz w:val="22"/>
          <w:szCs w:val="22"/>
          <w:lang w:val="ro-RO"/>
        </w:rPr>
        <w:t xml:space="preserve"> SPRIJIN FORFETAR </w:t>
      </w:r>
    </w:p>
    <w:p w14:paraId="2D33A1DC" w14:textId="77777777" w:rsidR="00535A5F" w:rsidRPr="00A55CDF" w:rsidRDefault="00535A5F" w:rsidP="00170188">
      <w:pPr>
        <w:pStyle w:val="Default"/>
        <w:spacing w:line="276" w:lineRule="auto"/>
        <w:jc w:val="both"/>
        <w:rPr>
          <w:b/>
          <w:bCs/>
          <w:noProof/>
          <w:color w:val="auto"/>
          <w:sz w:val="22"/>
          <w:szCs w:val="22"/>
          <w:lang w:val="ro-RO"/>
        </w:rPr>
      </w:pPr>
    </w:p>
    <w:p w14:paraId="757568E0" w14:textId="2D123609" w:rsidR="00535A5F" w:rsidRPr="00A55CDF" w:rsidRDefault="00535A5F" w:rsidP="00170188">
      <w:pPr>
        <w:pStyle w:val="Default"/>
        <w:shd w:val="clear" w:color="auto" w:fill="FBE4D5" w:themeFill="accent2" w:themeFillTint="33"/>
        <w:spacing w:line="276" w:lineRule="auto"/>
        <w:jc w:val="both"/>
        <w:rPr>
          <w:b/>
          <w:noProof/>
          <w:color w:val="auto"/>
          <w:sz w:val="22"/>
          <w:szCs w:val="22"/>
          <w:lang w:val="ro-RO"/>
        </w:rPr>
      </w:pPr>
      <w:r w:rsidRPr="00A55CDF">
        <w:rPr>
          <w:b/>
          <w:noProof/>
          <w:color w:val="auto"/>
          <w:sz w:val="22"/>
          <w:szCs w:val="22"/>
          <w:lang w:val="ro-RO"/>
        </w:rPr>
        <w:t>1.Descrierea general</w:t>
      </w:r>
      <w:r w:rsidR="00CA7F84" w:rsidRPr="00A55CDF">
        <w:rPr>
          <w:b/>
          <w:noProof/>
          <w:color w:val="auto"/>
          <w:sz w:val="22"/>
          <w:szCs w:val="22"/>
          <w:lang w:val="ro-RO"/>
        </w:rPr>
        <w:t>a</w:t>
      </w:r>
      <w:r w:rsidRPr="00A55CDF">
        <w:rPr>
          <w:b/>
          <w:noProof/>
          <w:color w:val="auto"/>
          <w:sz w:val="22"/>
          <w:szCs w:val="22"/>
          <w:lang w:val="ro-RO"/>
        </w:rPr>
        <w:t xml:space="preserve"> a m</w:t>
      </w:r>
      <w:r w:rsidR="00CA7F84" w:rsidRPr="00A55CDF">
        <w:rPr>
          <w:b/>
          <w:noProof/>
          <w:color w:val="auto"/>
          <w:sz w:val="22"/>
          <w:szCs w:val="22"/>
          <w:lang w:val="ro-RO"/>
        </w:rPr>
        <w:t>a</w:t>
      </w:r>
      <w:r w:rsidRPr="00A55CDF">
        <w:rPr>
          <w:b/>
          <w:noProof/>
          <w:color w:val="auto"/>
          <w:sz w:val="22"/>
          <w:szCs w:val="22"/>
          <w:lang w:val="ro-RO"/>
        </w:rPr>
        <w:t>surii, inclusiv a logicii de interven</w:t>
      </w:r>
      <w:r w:rsidR="00CA7F84" w:rsidRPr="00A55CDF">
        <w:rPr>
          <w:b/>
          <w:noProof/>
          <w:color w:val="auto"/>
          <w:sz w:val="22"/>
          <w:szCs w:val="22"/>
          <w:lang w:val="ro-RO"/>
        </w:rPr>
        <w:t>t</w:t>
      </w:r>
      <w:r w:rsidRPr="00A55CDF">
        <w:rPr>
          <w:b/>
          <w:noProof/>
          <w:color w:val="auto"/>
          <w:sz w:val="22"/>
          <w:szCs w:val="22"/>
          <w:lang w:val="ro-RO"/>
        </w:rPr>
        <w:t xml:space="preserve">ie a acesteia </w:t>
      </w:r>
      <w:r w:rsidR="00CA7F84" w:rsidRPr="00A55CDF">
        <w:rPr>
          <w:b/>
          <w:noProof/>
          <w:color w:val="auto"/>
          <w:sz w:val="22"/>
          <w:szCs w:val="22"/>
          <w:lang w:val="ro-RO"/>
        </w:rPr>
        <w:t>s</w:t>
      </w:r>
      <w:r w:rsidRPr="00A55CDF">
        <w:rPr>
          <w:b/>
          <w:noProof/>
          <w:color w:val="auto"/>
          <w:sz w:val="22"/>
          <w:szCs w:val="22"/>
          <w:lang w:val="ro-RO"/>
        </w:rPr>
        <w:t>i a contribu</w:t>
      </w:r>
      <w:r w:rsidR="00CA7F84" w:rsidRPr="00A55CDF">
        <w:rPr>
          <w:b/>
          <w:noProof/>
          <w:color w:val="auto"/>
          <w:sz w:val="22"/>
          <w:szCs w:val="22"/>
          <w:lang w:val="ro-RO"/>
        </w:rPr>
        <w:t>t</w:t>
      </w:r>
      <w:r w:rsidRPr="00A55CDF">
        <w:rPr>
          <w:b/>
          <w:noProof/>
          <w:color w:val="auto"/>
          <w:sz w:val="22"/>
          <w:szCs w:val="22"/>
          <w:lang w:val="ro-RO"/>
        </w:rPr>
        <w:t>iei la priorit</w:t>
      </w:r>
      <w:r w:rsidR="00CA7F84" w:rsidRPr="00A55CDF">
        <w:rPr>
          <w:b/>
          <w:noProof/>
          <w:color w:val="auto"/>
          <w:sz w:val="22"/>
          <w:szCs w:val="22"/>
          <w:lang w:val="ro-RO"/>
        </w:rPr>
        <w:t>at</w:t>
      </w:r>
      <w:r w:rsidRPr="00A55CDF">
        <w:rPr>
          <w:b/>
          <w:noProof/>
          <w:color w:val="auto"/>
          <w:sz w:val="22"/>
          <w:szCs w:val="22"/>
          <w:lang w:val="ro-RO"/>
        </w:rPr>
        <w:t>ile strategiei, la domeniile de interven</w:t>
      </w:r>
      <w:r w:rsidR="00CA7F84" w:rsidRPr="00A55CDF">
        <w:rPr>
          <w:b/>
          <w:noProof/>
          <w:color w:val="auto"/>
          <w:sz w:val="22"/>
          <w:szCs w:val="22"/>
          <w:lang w:val="ro-RO"/>
        </w:rPr>
        <w:t>t</w:t>
      </w:r>
      <w:r w:rsidRPr="00A55CDF">
        <w:rPr>
          <w:b/>
          <w:noProof/>
          <w:color w:val="auto"/>
          <w:sz w:val="22"/>
          <w:szCs w:val="22"/>
          <w:lang w:val="ro-RO"/>
        </w:rPr>
        <w:t xml:space="preserve">ie, la obiectivele transversale </w:t>
      </w:r>
      <w:r w:rsidR="00CA7F84" w:rsidRPr="00A55CDF">
        <w:rPr>
          <w:b/>
          <w:noProof/>
          <w:color w:val="auto"/>
          <w:sz w:val="22"/>
          <w:szCs w:val="22"/>
          <w:lang w:val="ro-RO"/>
        </w:rPr>
        <w:t>s</w:t>
      </w:r>
      <w:r w:rsidRPr="00A55CDF">
        <w:rPr>
          <w:b/>
          <w:noProof/>
          <w:color w:val="auto"/>
          <w:sz w:val="22"/>
          <w:szCs w:val="22"/>
          <w:lang w:val="ro-RO"/>
        </w:rPr>
        <w:t>i a complementarit</w:t>
      </w:r>
      <w:r w:rsidR="00CA7F84" w:rsidRPr="00A55CDF">
        <w:rPr>
          <w:b/>
          <w:noProof/>
          <w:color w:val="auto"/>
          <w:sz w:val="22"/>
          <w:szCs w:val="22"/>
          <w:lang w:val="ro-RO"/>
        </w:rPr>
        <w:t>at</w:t>
      </w:r>
      <w:r w:rsidRPr="00A55CDF">
        <w:rPr>
          <w:b/>
          <w:noProof/>
          <w:color w:val="auto"/>
          <w:sz w:val="22"/>
          <w:szCs w:val="22"/>
          <w:lang w:val="ro-RO"/>
        </w:rPr>
        <w:t>ii cu alte m</w:t>
      </w:r>
      <w:r w:rsidR="00CA7F84" w:rsidRPr="00A55CDF">
        <w:rPr>
          <w:b/>
          <w:noProof/>
          <w:color w:val="auto"/>
          <w:sz w:val="22"/>
          <w:szCs w:val="22"/>
          <w:lang w:val="ro-RO"/>
        </w:rPr>
        <w:t>a</w:t>
      </w:r>
      <w:r w:rsidRPr="00A55CDF">
        <w:rPr>
          <w:b/>
          <w:noProof/>
          <w:color w:val="auto"/>
          <w:sz w:val="22"/>
          <w:szCs w:val="22"/>
          <w:lang w:val="ro-RO"/>
        </w:rPr>
        <w:t>suri din SDL</w:t>
      </w:r>
    </w:p>
    <w:p w14:paraId="30D53463" w14:textId="77777777" w:rsidR="00535A5F" w:rsidRPr="00A55CDF" w:rsidRDefault="00535A5F" w:rsidP="00170188">
      <w:pPr>
        <w:spacing w:after="0" w:line="276" w:lineRule="auto"/>
        <w:jc w:val="both"/>
        <w:rPr>
          <w:rFonts w:ascii="Trebuchet MS" w:hAnsi="Trebuchet MS"/>
          <w:noProof/>
          <w:szCs w:val="24"/>
          <w:lang w:val="ro-RO"/>
        </w:rPr>
      </w:pPr>
    </w:p>
    <w:p w14:paraId="578E1BAA" w14:textId="0B3ECE8E" w:rsidR="00733ED3" w:rsidRPr="00A55CDF" w:rsidRDefault="003F211A" w:rsidP="00170188">
      <w:pPr>
        <w:spacing w:after="240" w:line="276" w:lineRule="auto"/>
        <w:jc w:val="both"/>
        <w:rPr>
          <w:rFonts w:ascii="Trebuchet MS" w:hAnsi="Trebuchet MS"/>
          <w:noProof/>
          <w:szCs w:val="24"/>
          <w:lang w:val="ro-RO"/>
        </w:rPr>
      </w:pPr>
      <w:r w:rsidRPr="00A55CDF">
        <w:rPr>
          <w:rFonts w:ascii="Trebuchet MS" w:hAnsi="Trebuchet MS"/>
          <w:noProof/>
          <w:szCs w:val="24"/>
          <w:lang w:val="ro-RO"/>
        </w:rPr>
        <w:t xml:space="preserve">Prin  analiza SWOT a teritoriului GAL </w:t>
      </w:r>
      <w:r w:rsidR="00D737CF" w:rsidRPr="00A55CDF">
        <w:rPr>
          <w:rFonts w:ascii="Trebuchet MS" w:hAnsi="Trebuchet MS"/>
          <w:noProof/>
          <w:szCs w:val="24"/>
          <w:lang w:val="ro-RO"/>
        </w:rPr>
        <w:t xml:space="preserve">Stefan cel Mare </w:t>
      </w:r>
      <w:r w:rsidRPr="00A55CDF">
        <w:rPr>
          <w:rFonts w:ascii="Trebuchet MS" w:hAnsi="Trebuchet MS"/>
          <w:noProof/>
          <w:szCs w:val="24"/>
          <w:lang w:val="ro-RO"/>
        </w:rPr>
        <w:t>s-a constatat c</w:t>
      </w:r>
      <w:r w:rsidR="00CA7F84" w:rsidRPr="00A55CDF">
        <w:rPr>
          <w:rFonts w:ascii="Trebuchet MS" w:hAnsi="Trebuchet MS"/>
          <w:noProof/>
          <w:szCs w:val="24"/>
          <w:lang w:val="ro-RO"/>
        </w:rPr>
        <w:t>a</w:t>
      </w:r>
      <w:r w:rsidRPr="00A55CDF">
        <w:rPr>
          <w:rFonts w:ascii="Trebuchet MS" w:hAnsi="Trebuchet MS"/>
          <w:noProof/>
          <w:szCs w:val="24"/>
          <w:lang w:val="ro-RO"/>
        </w:rPr>
        <w:t xml:space="preserve"> </w:t>
      </w:r>
      <w:r w:rsidR="00D737CF" w:rsidRPr="00A55CDF">
        <w:rPr>
          <w:rFonts w:ascii="Trebuchet MS" w:hAnsi="Trebuchet MS"/>
          <w:noProof/>
          <w:szCs w:val="24"/>
          <w:lang w:val="ro-RO"/>
        </w:rPr>
        <w:t>exist</w:t>
      </w:r>
      <w:r w:rsidR="00CA7F84" w:rsidRPr="00A55CDF">
        <w:rPr>
          <w:rFonts w:ascii="Trebuchet MS" w:hAnsi="Trebuchet MS"/>
          <w:noProof/>
          <w:szCs w:val="24"/>
          <w:lang w:val="ro-RO"/>
        </w:rPr>
        <w:t>a</w:t>
      </w:r>
      <w:r w:rsidR="00D737CF" w:rsidRPr="00A55CDF">
        <w:rPr>
          <w:rFonts w:ascii="Trebuchet MS" w:hAnsi="Trebuchet MS"/>
          <w:noProof/>
          <w:szCs w:val="24"/>
          <w:lang w:val="ro-RO"/>
        </w:rPr>
        <w:t xml:space="preserve"> un num</w:t>
      </w:r>
      <w:r w:rsidR="00CA7F84" w:rsidRPr="00A55CDF">
        <w:rPr>
          <w:rFonts w:ascii="Trebuchet MS" w:hAnsi="Trebuchet MS"/>
          <w:noProof/>
          <w:szCs w:val="24"/>
          <w:lang w:val="ro-RO"/>
        </w:rPr>
        <w:t>a</w:t>
      </w:r>
      <w:r w:rsidR="00D737CF" w:rsidRPr="00A55CDF">
        <w:rPr>
          <w:rFonts w:ascii="Trebuchet MS" w:hAnsi="Trebuchet MS"/>
          <w:noProof/>
          <w:szCs w:val="24"/>
          <w:lang w:val="ro-RO"/>
        </w:rPr>
        <w:t>r ridicat de fermieri</w:t>
      </w:r>
      <w:r w:rsidR="00733ED3" w:rsidRPr="00A55CDF">
        <w:rPr>
          <w:rFonts w:ascii="Trebuchet MS" w:hAnsi="Trebuchet MS"/>
          <w:noProof/>
          <w:szCs w:val="24"/>
          <w:lang w:val="ro-RO"/>
        </w:rPr>
        <w:t xml:space="preserve"> care nu reusesc sa isi valorifice productia agricola </w:t>
      </w:r>
      <w:r w:rsidR="008611E7" w:rsidRPr="00A55CDF">
        <w:rPr>
          <w:rFonts w:ascii="Trebuchet MS" w:hAnsi="Trebuchet MS"/>
          <w:noProof/>
          <w:szCs w:val="24"/>
          <w:lang w:val="ro-RO"/>
        </w:rPr>
        <w:t>din cauza</w:t>
      </w:r>
      <w:r w:rsidR="00733ED3" w:rsidRPr="00A55CDF">
        <w:rPr>
          <w:rFonts w:ascii="Trebuchet MS" w:hAnsi="Trebuchet MS"/>
          <w:noProof/>
          <w:szCs w:val="24"/>
          <w:lang w:val="ro-RO"/>
        </w:rPr>
        <w:t xml:space="preserve"> absen</w:t>
      </w:r>
      <w:r w:rsidR="00CA7F84" w:rsidRPr="00A55CDF">
        <w:rPr>
          <w:rFonts w:ascii="Trebuchet MS" w:hAnsi="Trebuchet MS"/>
          <w:noProof/>
          <w:szCs w:val="24"/>
          <w:lang w:val="ro-RO"/>
        </w:rPr>
        <w:t>t</w:t>
      </w:r>
      <w:r w:rsidR="00733ED3" w:rsidRPr="00A55CDF">
        <w:rPr>
          <w:rFonts w:ascii="Trebuchet MS" w:hAnsi="Trebuchet MS"/>
          <w:noProof/>
          <w:szCs w:val="24"/>
          <w:lang w:val="ro-RO"/>
        </w:rPr>
        <w:t>ei la nivel de ferma a unor produse cu o valoare adaugat</w:t>
      </w:r>
      <w:r w:rsidR="00CA7F84" w:rsidRPr="00A55CDF">
        <w:rPr>
          <w:rFonts w:ascii="Trebuchet MS" w:hAnsi="Trebuchet MS"/>
          <w:noProof/>
          <w:szCs w:val="24"/>
          <w:lang w:val="ro-RO"/>
        </w:rPr>
        <w:t>a</w:t>
      </w:r>
      <w:r w:rsidR="00733ED3" w:rsidRPr="00A55CDF">
        <w:rPr>
          <w:rFonts w:ascii="Trebuchet MS" w:hAnsi="Trebuchet MS"/>
          <w:noProof/>
          <w:szCs w:val="24"/>
          <w:lang w:val="ro-RO"/>
        </w:rPr>
        <w:t xml:space="preserve"> ridicat</w:t>
      </w:r>
      <w:r w:rsidR="00CA7F84" w:rsidRPr="00A55CDF">
        <w:rPr>
          <w:rFonts w:ascii="Trebuchet MS" w:hAnsi="Trebuchet MS"/>
          <w:noProof/>
          <w:szCs w:val="24"/>
          <w:lang w:val="ro-RO"/>
        </w:rPr>
        <w:t>a</w:t>
      </w:r>
      <w:r w:rsidR="00733ED3" w:rsidRPr="00A55CDF">
        <w:rPr>
          <w:rFonts w:ascii="Trebuchet MS" w:hAnsi="Trebuchet MS"/>
          <w:noProof/>
          <w:szCs w:val="24"/>
          <w:lang w:val="ro-RO"/>
        </w:rPr>
        <w:t xml:space="preserve">, </w:t>
      </w:r>
      <w:r w:rsidR="008611E7" w:rsidRPr="00A55CDF">
        <w:rPr>
          <w:rFonts w:ascii="Trebuchet MS" w:hAnsi="Trebuchet MS"/>
          <w:noProof/>
          <w:szCs w:val="24"/>
          <w:lang w:val="ro-RO"/>
        </w:rPr>
        <w:t xml:space="preserve">din cauza </w:t>
      </w:r>
      <w:r w:rsidR="00733ED3" w:rsidRPr="00A55CDF">
        <w:rPr>
          <w:rFonts w:ascii="Trebuchet MS" w:hAnsi="Trebuchet MS"/>
          <w:noProof/>
          <w:szCs w:val="24"/>
          <w:lang w:val="ro-RO"/>
        </w:rPr>
        <w:t>dimensiun</w:t>
      </w:r>
      <w:r w:rsidR="008611E7" w:rsidRPr="00A55CDF">
        <w:rPr>
          <w:rFonts w:ascii="Trebuchet MS" w:hAnsi="Trebuchet MS"/>
          <w:noProof/>
          <w:szCs w:val="24"/>
          <w:lang w:val="ro-RO"/>
        </w:rPr>
        <w:t>ilor</w:t>
      </w:r>
      <w:r w:rsidR="00733ED3" w:rsidRPr="00A55CDF">
        <w:rPr>
          <w:rFonts w:ascii="Trebuchet MS" w:hAnsi="Trebuchet MS"/>
          <w:noProof/>
          <w:szCs w:val="24"/>
          <w:lang w:val="ro-RO"/>
        </w:rPr>
        <w:t xml:space="preserve"> redus</w:t>
      </w:r>
      <w:r w:rsidR="008611E7" w:rsidRPr="00A55CDF">
        <w:rPr>
          <w:rFonts w:ascii="Trebuchet MS" w:hAnsi="Trebuchet MS"/>
          <w:noProof/>
          <w:szCs w:val="24"/>
          <w:lang w:val="ro-RO"/>
        </w:rPr>
        <w:t>e</w:t>
      </w:r>
      <w:r w:rsidR="00733ED3" w:rsidRPr="00A55CDF">
        <w:rPr>
          <w:rFonts w:ascii="Trebuchet MS" w:hAnsi="Trebuchet MS"/>
          <w:noProof/>
          <w:szCs w:val="24"/>
          <w:lang w:val="ro-RO"/>
        </w:rPr>
        <w:t xml:space="preserve"> a</w:t>
      </w:r>
      <w:r w:rsidR="008611E7" w:rsidRPr="00A55CDF">
        <w:rPr>
          <w:rFonts w:ascii="Trebuchet MS" w:hAnsi="Trebuchet MS"/>
          <w:noProof/>
          <w:szCs w:val="24"/>
          <w:lang w:val="ro-RO"/>
        </w:rPr>
        <w:t>le</w:t>
      </w:r>
      <w:r w:rsidR="00733ED3" w:rsidRPr="00A55CDF">
        <w:rPr>
          <w:rFonts w:ascii="Trebuchet MS" w:hAnsi="Trebuchet MS"/>
          <w:noProof/>
          <w:szCs w:val="24"/>
          <w:lang w:val="ro-RO"/>
        </w:rPr>
        <w:t xml:space="preserve"> exploata</w:t>
      </w:r>
      <w:r w:rsidR="00CA7F84" w:rsidRPr="00A55CDF">
        <w:rPr>
          <w:rFonts w:ascii="Trebuchet MS" w:hAnsi="Trebuchet MS"/>
          <w:noProof/>
          <w:szCs w:val="24"/>
          <w:lang w:val="ro-RO"/>
        </w:rPr>
        <w:t>t</w:t>
      </w:r>
      <w:r w:rsidR="00733ED3" w:rsidRPr="00A55CDF">
        <w:rPr>
          <w:rFonts w:ascii="Trebuchet MS" w:hAnsi="Trebuchet MS"/>
          <w:noProof/>
          <w:szCs w:val="24"/>
          <w:lang w:val="ro-RO"/>
        </w:rPr>
        <w:t xml:space="preserve">iilor agricole, </w:t>
      </w:r>
      <w:r w:rsidR="008611E7" w:rsidRPr="00A55CDF">
        <w:rPr>
          <w:rFonts w:ascii="Trebuchet MS" w:hAnsi="Trebuchet MS"/>
          <w:noProof/>
          <w:szCs w:val="24"/>
          <w:lang w:val="ro-RO"/>
        </w:rPr>
        <w:t xml:space="preserve">a </w:t>
      </w:r>
      <w:r w:rsidR="00733ED3" w:rsidRPr="00A55CDF">
        <w:rPr>
          <w:rFonts w:ascii="Trebuchet MS" w:hAnsi="Trebuchet MS"/>
          <w:noProof/>
          <w:szCs w:val="24"/>
          <w:lang w:val="ro-RO"/>
        </w:rPr>
        <w:t>lips</w:t>
      </w:r>
      <w:r w:rsidR="008611E7" w:rsidRPr="00A55CDF">
        <w:rPr>
          <w:rFonts w:ascii="Trebuchet MS" w:hAnsi="Trebuchet MS"/>
          <w:noProof/>
          <w:szCs w:val="24"/>
          <w:lang w:val="ro-RO"/>
        </w:rPr>
        <w:t>ei</w:t>
      </w:r>
      <w:r w:rsidR="00733ED3" w:rsidRPr="00A55CDF">
        <w:rPr>
          <w:rFonts w:ascii="Trebuchet MS" w:hAnsi="Trebuchet MS"/>
          <w:noProof/>
          <w:szCs w:val="24"/>
          <w:lang w:val="ro-RO"/>
        </w:rPr>
        <w:t xml:space="preserve"> inova</w:t>
      </w:r>
      <w:r w:rsidR="00CA7F84" w:rsidRPr="00A55CDF">
        <w:rPr>
          <w:rFonts w:ascii="Trebuchet MS" w:hAnsi="Trebuchet MS"/>
          <w:noProof/>
          <w:szCs w:val="24"/>
          <w:lang w:val="ro-RO"/>
        </w:rPr>
        <w:t>t</w:t>
      </w:r>
      <w:r w:rsidR="00733ED3" w:rsidRPr="00A55CDF">
        <w:rPr>
          <w:rFonts w:ascii="Trebuchet MS" w:hAnsi="Trebuchet MS"/>
          <w:noProof/>
          <w:szCs w:val="24"/>
          <w:lang w:val="ro-RO"/>
        </w:rPr>
        <w:t xml:space="preserve">iei </w:t>
      </w:r>
      <w:r w:rsidR="00CA7F84" w:rsidRPr="00A55CDF">
        <w:rPr>
          <w:rFonts w:ascii="Trebuchet MS" w:hAnsi="Trebuchet MS"/>
          <w:noProof/>
          <w:szCs w:val="24"/>
          <w:lang w:val="ro-RO"/>
        </w:rPr>
        <w:t>s</w:t>
      </w:r>
      <w:r w:rsidR="00733ED3" w:rsidRPr="00A55CDF">
        <w:rPr>
          <w:rFonts w:ascii="Trebuchet MS" w:hAnsi="Trebuchet MS"/>
          <w:noProof/>
          <w:szCs w:val="24"/>
          <w:lang w:val="ro-RO"/>
        </w:rPr>
        <w:t xml:space="preserve">i </w:t>
      </w:r>
      <w:r w:rsidR="008611E7" w:rsidRPr="00A55CDF">
        <w:rPr>
          <w:rFonts w:ascii="Trebuchet MS" w:hAnsi="Trebuchet MS"/>
          <w:noProof/>
          <w:szCs w:val="24"/>
          <w:lang w:val="ro-RO"/>
        </w:rPr>
        <w:t xml:space="preserve">a </w:t>
      </w:r>
      <w:r w:rsidR="00733ED3" w:rsidRPr="00A55CDF">
        <w:rPr>
          <w:rFonts w:ascii="Trebuchet MS" w:hAnsi="Trebuchet MS"/>
          <w:noProof/>
          <w:szCs w:val="24"/>
          <w:lang w:val="ro-RO"/>
        </w:rPr>
        <w:t>decalajel</w:t>
      </w:r>
      <w:r w:rsidR="008611E7" w:rsidRPr="00A55CDF">
        <w:rPr>
          <w:rFonts w:ascii="Trebuchet MS" w:hAnsi="Trebuchet MS"/>
          <w:noProof/>
          <w:szCs w:val="24"/>
          <w:lang w:val="ro-RO"/>
        </w:rPr>
        <w:t>or</w:t>
      </w:r>
      <w:r w:rsidR="00733ED3" w:rsidRPr="00A55CDF">
        <w:rPr>
          <w:rFonts w:ascii="Trebuchet MS" w:hAnsi="Trebuchet MS"/>
          <w:noProof/>
          <w:szCs w:val="24"/>
          <w:lang w:val="ro-RO"/>
        </w:rPr>
        <w:t xml:space="preserve"> tehnologice. </w:t>
      </w:r>
      <w:r w:rsidRPr="00A55CDF">
        <w:rPr>
          <w:rFonts w:ascii="Trebuchet MS" w:hAnsi="Trebuchet MS"/>
          <w:noProof/>
          <w:szCs w:val="24"/>
          <w:lang w:val="ro-RO"/>
        </w:rPr>
        <w:t>Principalul scop al m</w:t>
      </w:r>
      <w:r w:rsidR="00CA7F84" w:rsidRPr="00A55CDF">
        <w:rPr>
          <w:rFonts w:ascii="Trebuchet MS" w:hAnsi="Trebuchet MS"/>
          <w:noProof/>
          <w:szCs w:val="24"/>
          <w:lang w:val="ro-RO"/>
        </w:rPr>
        <w:t>a</w:t>
      </w:r>
      <w:r w:rsidRPr="00A55CDF">
        <w:rPr>
          <w:rFonts w:ascii="Trebuchet MS" w:hAnsi="Trebuchet MS"/>
          <w:noProof/>
          <w:szCs w:val="24"/>
          <w:lang w:val="ro-RO"/>
        </w:rPr>
        <w:t xml:space="preserve">surii este acela de a promova </w:t>
      </w:r>
      <w:r w:rsidR="00CA7F84" w:rsidRPr="00A55CDF">
        <w:rPr>
          <w:rFonts w:ascii="Trebuchet MS" w:hAnsi="Trebuchet MS"/>
          <w:noProof/>
          <w:szCs w:val="24"/>
          <w:lang w:val="ro-RO"/>
        </w:rPr>
        <w:t>s</w:t>
      </w:r>
      <w:r w:rsidRPr="00A55CDF">
        <w:rPr>
          <w:rFonts w:ascii="Trebuchet MS" w:hAnsi="Trebuchet MS"/>
          <w:noProof/>
          <w:szCs w:val="24"/>
          <w:lang w:val="ro-RO"/>
        </w:rPr>
        <w:t>i sus</w:t>
      </w:r>
      <w:r w:rsidR="00CA7F84" w:rsidRPr="00A55CDF">
        <w:rPr>
          <w:rFonts w:ascii="Trebuchet MS" w:hAnsi="Trebuchet MS"/>
          <w:noProof/>
          <w:szCs w:val="24"/>
          <w:lang w:val="ro-RO"/>
        </w:rPr>
        <w:t>t</w:t>
      </w:r>
      <w:r w:rsidRPr="00A55CDF">
        <w:rPr>
          <w:rFonts w:ascii="Trebuchet MS" w:hAnsi="Trebuchet MS"/>
          <w:noProof/>
          <w:szCs w:val="24"/>
          <w:lang w:val="ro-RO"/>
        </w:rPr>
        <w:t xml:space="preserve">ine competitivitatea </w:t>
      </w:r>
      <w:r w:rsidR="00CA7F84" w:rsidRPr="00A55CDF">
        <w:rPr>
          <w:rFonts w:ascii="Trebuchet MS" w:hAnsi="Trebuchet MS"/>
          <w:noProof/>
          <w:szCs w:val="24"/>
          <w:lang w:val="ro-RO"/>
        </w:rPr>
        <w:t>s</w:t>
      </w:r>
      <w:r w:rsidRPr="00A55CDF">
        <w:rPr>
          <w:rFonts w:ascii="Trebuchet MS" w:hAnsi="Trebuchet MS"/>
          <w:noProof/>
          <w:szCs w:val="24"/>
          <w:lang w:val="ro-RO"/>
        </w:rPr>
        <w:t>i dezvoltarea economic</w:t>
      </w:r>
      <w:r w:rsidR="00CA7F84" w:rsidRPr="00A55CDF">
        <w:rPr>
          <w:rFonts w:ascii="Trebuchet MS" w:hAnsi="Trebuchet MS"/>
          <w:noProof/>
          <w:szCs w:val="24"/>
          <w:lang w:val="ro-RO"/>
        </w:rPr>
        <w:t>a</w:t>
      </w:r>
      <w:r w:rsidRPr="00A55CDF">
        <w:rPr>
          <w:rFonts w:ascii="Trebuchet MS" w:hAnsi="Trebuchet MS"/>
          <w:noProof/>
          <w:szCs w:val="24"/>
          <w:lang w:val="ro-RO"/>
        </w:rPr>
        <w:t xml:space="preserve"> a fermelor mici (de semi-subzisten</w:t>
      </w:r>
      <w:r w:rsidR="00CA7F84" w:rsidRPr="00A55CDF">
        <w:rPr>
          <w:rFonts w:ascii="Trebuchet MS" w:hAnsi="Trebuchet MS"/>
          <w:noProof/>
          <w:szCs w:val="24"/>
          <w:lang w:val="ro-RO"/>
        </w:rPr>
        <w:t>ta</w:t>
      </w:r>
      <w:r w:rsidRPr="00A55CDF">
        <w:rPr>
          <w:rFonts w:ascii="Trebuchet MS" w:hAnsi="Trebuchet MS"/>
          <w:noProof/>
          <w:szCs w:val="24"/>
          <w:lang w:val="ro-RO"/>
        </w:rPr>
        <w:t xml:space="preserve">) existente </w:t>
      </w:r>
      <w:r w:rsidR="00CA7F84" w:rsidRPr="00A55CDF">
        <w:rPr>
          <w:rFonts w:ascii="Trebuchet MS" w:hAnsi="Trebuchet MS"/>
          <w:noProof/>
          <w:szCs w:val="24"/>
          <w:lang w:val="ro-RO"/>
        </w:rPr>
        <w:t>i</w:t>
      </w:r>
      <w:r w:rsidRPr="00A55CDF">
        <w:rPr>
          <w:rFonts w:ascii="Trebuchet MS" w:hAnsi="Trebuchet MS"/>
          <w:noProof/>
          <w:szCs w:val="24"/>
          <w:lang w:val="ro-RO"/>
        </w:rPr>
        <w:t xml:space="preserve">n arealul GAL </w:t>
      </w:r>
      <w:r w:rsidR="00733ED3" w:rsidRPr="00A55CDF">
        <w:rPr>
          <w:rFonts w:ascii="Trebuchet MS" w:hAnsi="Trebuchet MS"/>
          <w:noProof/>
          <w:szCs w:val="24"/>
          <w:lang w:val="ro-RO"/>
        </w:rPr>
        <w:t>Stefan cel Mare</w:t>
      </w:r>
      <w:r w:rsidR="008611E7" w:rsidRPr="00A55CDF">
        <w:rPr>
          <w:rFonts w:ascii="Trebuchet MS" w:hAnsi="Trebuchet MS"/>
          <w:noProof/>
          <w:szCs w:val="24"/>
          <w:lang w:val="ro-RO"/>
        </w:rPr>
        <w:t>,</w:t>
      </w:r>
      <w:r w:rsidR="00733ED3" w:rsidRPr="00A55CDF">
        <w:rPr>
          <w:rFonts w:ascii="Trebuchet MS" w:hAnsi="Trebuchet MS"/>
          <w:noProof/>
          <w:szCs w:val="24"/>
          <w:lang w:val="ro-RO"/>
        </w:rPr>
        <w:t xml:space="preserve"> care isi propun prin planul de afaceri</w:t>
      </w:r>
      <w:r w:rsidR="008611E7" w:rsidRPr="00A55CDF">
        <w:rPr>
          <w:rFonts w:ascii="Trebuchet MS" w:hAnsi="Trebuchet MS"/>
          <w:noProof/>
          <w:szCs w:val="24"/>
          <w:lang w:val="ro-RO"/>
        </w:rPr>
        <w:t>:</w:t>
      </w:r>
      <w:r w:rsidR="00733ED3" w:rsidRPr="00A55CDF">
        <w:rPr>
          <w:rFonts w:ascii="Trebuchet MS" w:hAnsi="Trebuchet MS"/>
          <w:noProof/>
          <w:szCs w:val="24"/>
          <w:lang w:val="ro-RO"/>
        </w:rPr>
        <w:t xml:space="preserve"> </w:t>
      </w:r>
      <w:r w:rsidR="008611E7" w:rsidRPr="00A55CDF">
        <w:rPr>
          <w:rFonts w:ascii="Trebuchet MS" w:hAnsi="Trebuchet MS"/>
          <w:noProof/>
          <w:szCs w:val="24"/>
          <w:lang w:val="ro-RO"/>
        </w:rPr>
        <w:t xml:space="preserve"> — </w:t>
      </w:r>
      <w:r w:rsidR="0030074E" w:rsidRPr="00A55CDF">
        <w:rPr>
          <w:rFonts w:ascii="Trebuchet MS" w:hAnsi="Trebuchet MS"/>
          <w:noProof/>
          <w:szCs w:val="24"/>
          <w:lang w:val="ro-RO"/>
        </w:rPr>
        <w:t>crearea unor produse cu o valoare adaugata ridicata</w:t>
      </w:r>
      <w:r w:rsidR="008611E7" w:rsidRPr="00A55CDF">
        <w:rPr>
          <w:rFonts w:ascii="Trebuchet MS" w:hAnsi="Trebuchet MS"/>
          <w:noProof/>
          <w:szCs w:val="24"/>
          <w:lang w:val="ro-RO"/>
        </w:rPr>
        <w:t>; —</w:t>
      </w:r>
      <w:r w:rsidR="003440FE" w:rsidRPr="00A55CDF">
        <w:rPr>
          <w:rFonts w:ascii="Trebuchet MS" w:hAnsi="Trebuchet MS"/>
          <w:noProof/>
          <w:szCs w:val="24"/>
          <w:lang w:val="ro-RO"/>
        </w:rPr>
        <w:t xml:space="preserve"> </w:t>
      </w:r>
      <w:r w:rsidR="0030074E" w:rsidRPr="00A55CDF">
        <w:rPr>
          <w:rFonts w:ascii="Trebuchet MS" w:hAnsi="Trebuchet MS"/>
          <w:noProof/>
          <w:szCs w:val="24"/>
          <w:lang w:val="ro-RO"/>
        </w:rPr>
        <w:t>valorifica</w:t>
      </w:r>
      <w:r w:rsidR="003440FE" w:rsidRPr="00A55CDF">
        <w:rPr>
          <w:rFonts w:ascii="Trebuchet MS" w:hAnsi="Trebuchet MS"/>
          <w:noProof/>
          <w:szCs w:val="24"/>
          <w:lang w:val="ro-RO"/>
        </w:rPr>
        <w:t xml:space="preserve">rea </w:t>
      </w:r>
      <w:r w:rsidR="0030074E" w:rsidRPr="00A55CDF">
        <w:rPr>
          <w:rFonts w:ascii="Trebuchet MS" w:hAnsi="Trebuchet MS"/>
          <w:noProof/>
          <w:szCs w:val="24"/>
          <w:lang w:val="ro-RO"/>
        </w:rPr>
        <w:t>identitatii regionale date de prezenta fermei pe teritoriul GAL Stefan cel Mare</w:t>
      </w:r>
      <w:r w:rsidR="008611E7" w:rsidRPr="00A55CDF">
        <w:rPr>
          <w:rFonts w:ascii="Trebuchet MS" w:hAnsi="Trebuchet MS"/>
          <w:noProof/>
          <w:szCs w:val="24"/>
          <w:lang w:val="ro-RO"/>
        </w:rPr>
        <w:t>; —</w:t>
      </w:r>
      <w:r w:rsidR="0030074E" w:rsidRPr="00A55CDF">
        <w:rPr>
          <w:rFonts w:ascii="Trebuchet MS" w:hAnsi="Trebuchet MS"/>
          <w:noProof/>
          <w:szCs w:val="24"/>
          <w:lang w:val="ro-RO"/>
        </w:rPr>
        <w:t xml:space="preserve"> transformar</w:t>
      </w:r>
      <w:r w:rsidR="008611E7" w:rsidRPr="00A55CDF">
        <w:rPr>
          <w:rFonts w:ascii="Trebuchet MS" w:hAnsi="Trebuchet MS"/>
          <w:noProof/>
          <w:szCs w:val="24"/>
          <w:lang w:val="ro-RO"/>
        </w:rPr>
        <w:t>ea</w:t>
      </w:r>
      <w:r w:rsidR="0030074E" w:rsidRPr="00A55CDF">
        <w:rPr>
          <w:rFonts w:ascii="Trebuchet MS" w:hAnsi="Trebuchet MS"/>
          <w:noProof/>
          <w:szCs w:val="24"/>
          <w:lang w:val="ro-RO"/>
        </w:rPr>
        <w:t xml:space="preserve"> fermei in locatie de referinta pentru teritoriul GAL si includerea fermei in circuitele educationale </w:t>
      </w:r>
      <w:r w:rsidR="003440FE" w:rsidRPr="00A55CDF">
        <w:rPr>
          <w:rFonts w:ascii="Trebuchet MS" w:hAnsi="Trebuchet MS"/>
          <w:noProof/>
          <w:szCs w:val="24"/>
          <w:lang w:val="ro-RO"/>
        </w:rPr>
        <w:t>si turistice din teritoriul GAL. De</w:t>
      </w:r>
      <w:r w:rsidR="00CD077A" w:rsidRPr="00A55CDF">
        <w:rPr>
          <w:rFonts w:ascii="Trebuchet MS" w:hAnsi="Trebuchet MS"/>
          <w:noProof/>
          <w:szCs w:val="24"/>
          <w:lang w:val="ro-RO"/>
        </w:rPr>
        <w:t xml:space="preserve"> </w:t>
      </w:r>
      <w:r w:rsidR="003440FE" w:rsidRPr="00A55CDF">
        <w:rPr>
          <w:rFonts w:ascii="Trebuchet MS" w:hAnsi="Trebuchet MS"/>
          <w:noProof/>
          <w:szCs w:val="24"/>
          <w:lang w:val="ro-RO"/>
        </w:rPr>
        <w:t>asemen</w:t>
      </w:r>
      <w:r w:rsidR="00D24737" w:rsidRPr="00A55CDF">
        <w:rPr>
          <w:rFonts w:ascii="Trebuchet MS" w:hAnsi="Trebuchet MS"/>
          <w:noProof/>
          <w:szCs w:val="24"/>
          <w:lang w:val="ro-RO"/>
        </w:rPr>
        <w:t>e</w:t>
      </w:r>
      <w:r w:rsidR="003440FE" w:rsidRPr="00A55CDF">
        <w:rPr>
          <w:rFonts w:ascii="Trebuchet MS" w:hAnsi="Trebuchet MS"/>
          <w:noProof/>
          <w:szCs w:val="24"/>
          <w:lang w:val="ro-RO"/>
        </w:rPr>
        <w:t>a</w:t>
      </w:r>
      <w:r w:rsidR="00CD077A" w:rsidRPr="00A55CDF">
        <w:rPr>
          <w:rFonts w:ascii="Trebuchet MS" w:hAnsi="Trebuchet MS"/>
          <w:noProof/>
          <w:szCs w:val="24"/>
          <w:lang w:val="ro-RO"/>
        </w:rPr>
        <w:t>,</w:t>
      </w:r>
      <w:r w:rsidR="003440FE" w:rsidRPr="00A55CDF">
        <w:rPr>
          <w:rFonts w:ascii="Trebuchet MS" w:hAnsi="Trebuchet MS"/>
          <w:noProof/>
          <w:szCs w:val="24"/>
          <w:lang w:val="ro-RO"/>
        </w:rPr>
        <w:t xml:space="preserve"> masura impune</w:t>
      </w:r>
      <w:r w:rsidR="00CD077A" w:rsidRPr="00A55CDF">
        <w:rPr>
          <w:rFonts w:ascii="Trebuchet MS" w:hAnsi="Trebuchet MS"/>
          <w:noProof/>
          <w:szCs w:val="24"/>
          <w:lang w:val="ro-RO"/>
        </w:rPr>
        <w:t>,</w:t>
      </w:r>
      <w:r w:rsidR="003440FE" w:rsidRPr="00A55CDF">
        <w:rPr>
          <w:rFonts w:ascii="Trebuchet MS" w:hAnsi="Trebuchet MS"/>
          <w:noProof/>
          <w:szCs w:val="24"/>
          <w:lang w:val="ro-RO"/>
        </w:rPr>
        <w:t xml:space="preserve"> pentru beneficiarii masurii</w:t>
      </w:r>
      <w:r w:rsidR="00CD077A" w:rsidRPr="00A55CDF">
        <w:rPr>
          <w:rFonts w:ascii="Trebuchet MS" w:hAnsi="Trebuchet MS"/>
          <w:noProof/>
          <w:szCs w:val="24"/>
          <w:lang w:val="ro-RO"/>
        </w:rPr>
        <w:t>,</w:t>
      </w:r>
      <w:r w:rsidR="003440FE" w:rsidRPr="00A55CDF">
        <w:rPr>
          <w:rFonts w:ascii="Trebuchet MS" w:hAnsi="Trebuchet MS"/>
          <w:noProof/>
          <w:szCs w:val="24"/>
          <w:lang w:val="ro-RO"/>
        </w:rPr>
        <w:t xml:space="preserve"> </w:t>
      </w:r>
      <w:r w:rsidR="0030074E" w:rsidRPr="00A55CDF">
        <w:rPr>
          <w:rFonts w:ascii="Trebuchet MS" w:hAnsi="Trebuchet MS"/>
          <w:noProof/>
          <w:szCs w:val="24"/>
          <w:lang w:val="ro-RO"/>
        </w:rPr>
        <w:t xml:space="preserve">participarea </w:t>
      </w:r>
      <w:r w:rsidR="003440FE" w:rsidRPr="00A55CDF">
        <w:rPr>
          <w:rFonts w:ascii="Trebuchet MS" w:hAnsi="Trebuchet MS"/>
          <w:noProof/>
          <w:szCs w:val="24"/>
          <w:lang w:val="ro-RO"/>
        </w:rPr>
        <w:t xml:space="preserve">periodica </w:t>
      </w:r>
      <w:r w:rsidR="0030074E" w:rsidRPr="00A55CDF">
        <w:rPr>
          <w:rFonts w:ascii="Trebuchet MS" w:hAnsi="Trebuchet MS"/>
          <w:noProof/>
          <w:szCs w:val="24"/>
          <w:lang w:val="ro-RO"/>
        </w:rPr>
        <w:t xml:space="preserve">cu produse realizate </w:t>
      </w:r>
      <w:r w:rsidR="00CD077A" w:rsidRPr="00A55CDF">
        <w:rPr>
          <w:rFonts w:ascii="Trebuchet MS" w:hAnsi="Trebuchet MS"/>
          <w:noProof/>
          <w:szCs w:val="24"/>
          <w:lang w:val="ro-RO"/>
        </w:rPr>
        <w:t>in urma</w:t>
      </w:r>
      <w:r w:rsidR="0030074E" w:rsidRPr="00A55CDF">
        <w:rPr>
          <w:rFonts w:ascii="Trebuchet MS" w:hAnsi="Trebuchet MS"/>
          <w:noProof/>
          <w:szCs w:val="24"/>
          <w:lang w:val="ro-RO"/>
        </w:rPr>
        <w:t xml:space="preserve"> modernizar</w:t>
      </w:r>
      <w:r w:rsidR="00CD077A" w:rsidRPr="00A55CDF">
        <w:rPr>
          <w:rFonts w:ascii="Trebuchet MS" w:hAnsi="Trebuchet MS"/>
          <w:noProof/>
          <w:szCs w:val="24"/>
          <w:lang w:val="ro-RO"/>
        </w:rPr>
        <w:t>ii</w:t>
      </w:r>
      <w:r w:rsidR="0030074E" w:rsidRPr="00A55CDF">
        <w:rPr>
          <w:rFonts w:ascii="Trebuchet MS" w:hAnsi="Trebuchet MS"/>
          <w:noProof/>
          <w:szCs w:val="24"/>
          <w:lang w:val="ro-RO"/>
        </w:rPr>
        <w:t xml:space="preserve"> fermei la </w:t>
      </w:r>
      <w:r w:rsidR="003440FE" w:rsidRPr="00A55CDF">
        <w:rPr>
          <w:rFonts w:ascii="Trebuchet MS" w:hAnsi="Trebuchet MS"/>
          <w:noProof/>
          <w:szCs w:val="24"/>
          <w:lang w:val="ro-RO"/>
        </w:rPr>
        <w:t xml:space="preserve">pietele si targurile locale organizate pe teritoriul GAL sau in afara acestuia, </w:t>
      </w:r>
      <w:r w:rsidR="0030074E" w:rsidRPr="00A55CDF">
        <w:rPr>
          <w:rFonts w:ascii="Trebuchet MS" w:hAnsi="Trebuchet MS"/>
          <w:noProof/>
          <w:szCs w:val="24"/>
          <w:lang w:val="ro-RO"/>
        </w:rPr>
        <w:t xml:space="preserve">valorificarea </w:t>
      </w:r>
      <w:r w:rsidR="003440FE" w:rsidRPr="00A55CDF">
        <w:rPr>
          <w:rFonts w:ascii="Trebuchet MS" w:hAnsi="Trebuchet MS"/>
          <w:noProof/>
          <w:szCs w:val="24"/>
          <w:lang w:val="ro-RO"/>
        </w:rPr>
        <w:t xml:space="preserve">productiei </w:t>
      </w:r>
      <w:r w:rsidR="0030074E" w:rsidRPr="00A55CDF">
        <w:rPr>
          <w:rFonts w:ascii="Trebuchet MS" w:hAnsi="Trebuchet MS"/>
          <w:noProof/>
          <w:szCs w:val="24"/>
          <w:lang w:val="ro-RO"/>
        </w:rPr>
        <w:t>prin lanturile scurte create la nivel de GAL sau alte forme de promovare si valorizare a identitatii regionale</w:t>
      </w:r>
      <w:r w:rsidR="003440FE" w:rsidRPr="00A55CDF">
        <w:rPr>
          <w:rFonts w:ascii="Trebuchet MS" w:hAnsi="Trebuchet MS"/>
          <w:noProof/>
          <w:szCs w:val="24"/>
          <w:lang w:val="ro-RO"/>
        </w:rPr>
        <w:t xml:space="preserve"> din teritoriul GAL, </w:t>
      </w:r>
      <w:r w:rsidR="00CD077A" w:rsidRPr="00A55CDF">
        <w:rPr>
          <w:rFonts w:ascii="Trebuchet MS" w:hAnsi="Trebuchet MS"/>
          <w:noProof/>
          <w:szCs w:val="24"/>
          <w:lang w:val="ro-RO"/>
        </w:rPr>
        <w:t xml:space="preserve">inclusiv prin </w:t>
      </w:r>
      <w:r w:rsidR="003440FE" w:rsidRPr="00A55CDF">
        <w:rPr>
          <w:rFonts w:ascii="Trebuchet MS" w:hAnsi="Trebuchet MS"/>
          <w:noProof/>
          <w:szCs w:val="24"/>
          <w:lang w:val="ro-RO"/>
        </w:rPr>
        <w:t xml:space="preserve">includerea fermei in cataloage de prezentare sau alte forme de promovare fizica sau in mediul online. </w:t>
      </w:r>
    </w:p>
    <w:p w14:paraId="58427383" w14:textId="0386D051" w:rsidR="00733ED3" w:rsidRPr="00A55CDF" w:rsidRDefault="00733ED3" w:rsidP="00170188">
      <w:pPr>
        <w:spacing w:after="240" w:line="276" w:lineRule="auto"/>
        <w:jc w:val="both"/>
        <w:rPr>
          <w:rFonts w:ascii="Trebuchet MS" w:hAnsi="Trebuchet MS"/>
          <w:noProof/>
          <w:szCs w:val="24"/>
          <w:lang w:val="ro-RO"/>
        </w:rPr>
      </w:pPr>
      <w:r w:rsidRPr="00A55CDF">
        <w:rPr>
          <w:rFonts w:ascii="Trebuchet MS" w:hAnsi="Trebuchet MS"/>
          <w:noProof/>
          <w:szCs w:val="24"/>
          <w:lang w:val="ro-RO"/>
        </w:rPr>
        <w:t>Sprijinul acordat pentru fermele mici existente este un instrument menit s</w:t>
      </w:r>
      <w:r w:rsidR="00CA7F84" w:rsidRPr="00A55CDF">
        <w:rPr>
          <w:rFonts w:ascii="Trebuchet MS" w:hAnsi="Trebuchet MS"/>
          <w:noProof/>
          <w:szCs w:val="24"/>
          <w:lang w:val="ro-RO"/>
        </w:rPr>
        <w:t>a</w:t>
      </w:r>
      <w:r w:rsidRPr="00A55CDF">
        <w:rPr>
          <w:rFonts w:ascii="Trebuchet MS" w:hAnsi="Trebuchet MS"/>
          <w:noProof/>
          <w:szCs w:val="24"/>
          <w:lang w:val="ro-RO"/>
        </w:rPr>
        <w:t xml:space="preserve"> determine, </w:t>
      </w:r>
      <w:r w:rsidR="00CA7F84" w:rsidRPr="00A55CDF">
        <w:rPr>
          <w:rFonts w:ascii="Trebuchet MS" w:hAnsi="Trebuchet MS"/>
          <w:noProof/>
          <w:szCs w:val="24"/>
          <w:lang w:val="ro-RO"/>
        </w:rPr>
        <w:t>i</w:t>
      </w:r>
      <w:r w:rsidRPr="00A55CDF">
        <w:rPr>
          <w:rFonts w:ascii="Trebuchet MS" w:hAnsi="Trebuchet MS"/>
          <w:noProof/>
          <w:szCs w:val="24"/>
          <w:lang w:val="ro-RO"/>
        </w:rPr>
        <w:t>n principal, transformarea structural</w:t>
      </w:r>
      <w:r w:rsidR="00CA7F84" w:rsidRPr="00A55CDF">
        <w:rPr>
          <w:rFonts w:ascii="Trebuchet MS" w:hAnsi="Trebuchet MS"/>
          <w:noProof/>
          <w:szCs w:val="24"/>
          <w:lang w:val="ro-RO"/>
        </w:rPr>
        <w:t>a</w:t>
      </w:r>
      <w:r w:rsidRPr="00A55CDF">
        <w:rPr>
          <w:rFonts w:ascii="Trebuchet MS" w:hAnsi="Trebuchet MS"/>
          <w:noProof/>
          <w:szCs w:val="24"/>
          <w:lang w:val="ro-RO"/>
        </w:rPr>
        <w:t xml:space="preserve"> </w:t>
      </w:r>
      <w:r w:rsidR="00CA7F84" w:rsidRPr="00A55CDF">
        <w:rPr>
          <w:rFonts w:ascii="Trebuchet MS" w:hAnsi="Trebuchet MS"/>
          <w:noProof/>
          <w:szCs w:val="24"/>
          <w:lang w:val="ro-RO"/>
        </w:rPr>
        <w:t>s</w:t>
      </w:r>
      <w:r w:rsidRPr="00A55CDF">
        <w:rPr>
          <w:rFonts w:ascii="Trebuchet MS" w:hAnsi="Trebuchet MS"/>
          <w:noProof/>
          <w:szCs w:val="24"/>
          <w:lang w:val="ro-RO"/>
        </w:rPr>
        <w:t>i deschiderea spre pia</w:t>
      </w:r>
      <w:r w:rsidR="00CA7F84" w:rsidRPr="00A55CDF">
        <w:rPr>
          <w:rFonts w:ascii="Trebuchet MS" w:hAnsi="Trebuchet MS"/>
          <w:noProof/>
          <w:szCs w:val="24"/>
          <w:lang w:val="ro-RO"/>
        </w:rPr>
        <w:t>ta</w:t>
      </w:r>
      <w:r w:rsidRPr="00A55CDF">
        <w:rPr>
          <w:rFonts w:ascii="Trebuchet MS" w:hAnsi="Trebuchet MS"/>
          <w:noProof/>
          <w:szCs w:val="24"/>
          <w:lang w:val="ro-RO"/>
        </w:rPr>
        <w:t xml:space="preserve"> a fermelor mici cu poten</w:t>
      </w:r>
      <w:r w:rsidR="00CA7F84" w:rsidRPr="00A55CDF">
        <w:rPr>
          <w:rFonts w:ascii="Trebuchet MS" w:hAnsi="Trebuchet MS"/>
          <w:noProof/>
          <w:szCs w:val="24"/>
          <w:lang w:val="ro-RO"/>
        </w:rPr>
        <w:t>t</w:t>
      </w:r>
      <w:r w:rsidRPr="00A55CDF">
        <w:rPr>
          <w:rFonts w:ascii="Trebuchet MS" w:hAnsi="Trebuchet MS"/>
          <w:noProof/>
          <w:szCs w:val="24"/>
          <w:lang w:val="ro-RO"/>
        </w:rPr>
        <w:t xml:space="preserve">ial de a deveni </w:t>
      </w:r>
      <w:r w:rsidR="00CA7F84" w:rsidRPr="00A55CDF">
        <w:rPr>
          <w:rFonts w:ascii="Trebuchet MS" w:hAnsi="Trebuchet MS"/>
          <w:noProof/>
          <w:szCs w:val="24"/>
          <w:lang w:val="ro-RO"/>
        </w:rPr>
        <w:t>i</w:t>
      </w:r>
      <w:r w:rsidRPr="00A55CDF">
        <w:rPr>
          <w:rFonts w:ascii="Trebuchet MS" w:hAnsi="Trebuchet MS"/>
          <w:noProof/>
          <w:szCs w:val="24"/>
          <w:lang w:val="ro-RO"/>
        </w:rPr>
        <w:t xml:space="preserve">ntreprinderi agricole viabile, precum </w:t>
      </w:r>
      <w:r w:rsidR="00CA7F84" w:rsidRPr="00A55CDF">
        <w:rPr>
          <w:rFonts w:ascii="Trebuchet MS" w:hAnsi="Trebuchet MS"/>
          <w:noProof/>
          <w:szCs w:val="24"/>
          <w:lang w:val="ro-RO"/>
        </w:rPr>
        <w:t>s</w:t>
      </w:r>
      <w:r w:rsidRPr="00A55CDF">
        <w:rPr>
          <w:rFonts w:ascii="Trebuchet MS" w:hAnsi="Trebuchet MS"/>
          <w:noProof/>
          <w:szCs w:val="24"/>
          <w:lang w:val="ro-RO"/>
        </w:rPr>
        <w:t>i de a cre</w:t>
      </w:r>
      <w:r w:rsidR="00CA7F84" w:rsidRPr="00A55CDF">
        <w:rPr>
          <w:rFonts w:ascii="Trebuchet MS" w:hAnsi="Trebuchet MS"/>
          <w:noProof/>
          <w:szCs w:val="24"/>
          <w:lang w:val="ro-RO"/>
        </w:rPr>
        <w:t>s</w:t>
      </w:r>
      <w:r w:rsidRPr="00A55CDF">
        <w:rPr>
          <w:rFonts w:ascii="Trebuchet MS" w:hAnsi="Trebuchet MS"/>
          <w:noProof/>
          <w:szCs w:val="24"/>
          <w:lang w:val="ro-RO"/>
        </w:rPr>
        <w:t>te capacitatea de a identifica noi oportunit</w:t>
      </w:r>
      <w:r w:rsidR="00CA7F84" w:rsidRPr="00A55CDF">
        <w:rPr>
          <w:rFonts w:ascii="Trebuchet MS" w:hAnsi="Trebuchet MS"/>
          <w:noProof/>
          <w:szCs w:val="24"/>
          <w:lang w:val="ro-RO"/>
        </w:rPr>
        <w:t>at</w:t>
      </w:r>
      <w:r w:rsidRPr="00A55CDF">
        <w:rPr>
          <w:rFonts w:ascii="Trebuchet MS" w:hAnsi="Trebuchet MS"/>
          <w:noProof/>
          <w:szCs w:val="24"/>
          <w:lang w:val="ro-RO"/>
        </w:rPr>
        <w:t>i de val</w:t>
      </w:r>
      <w:r w:rsidR="0030074E" w:rsidRPr="00A55CDF">
        <w:rPr>
          <w:rFonts w:ascii="Trebuchet MS" w:hAnsi="Trebuchet MS"/>
          <w:noProof/>
          <w:szCs w:val="24"/>
          <w:lang w:val="ro-RO"/>
        </w:rPr>
        <w:t>orificare a produc</w:t>
      </w:r>
      <w:r w:rsidR="00CA7F84" w:rsidRPr="00A55CDF">
        <w:rPr>
          <w:rFonts w:ascii="Trebuchet MS" w:hAnsi="Trebuchet MS"/>
          <w:noProof/>
          <w:szCs w:val="24"/>
          <w:lang w:val="ro-RO"/>
        </w:rPr>
        <w:t>t</w:t>
      </w:r>
      <w:r w:rsidR="0030074E" w:rsidRPr="00A55CDF">
        <w:rPr>
          <w:rFonts w:ascii="Trebuchet MS" w:hAnsi="Trebuchet MS"/>
          <w:noProof/>
          <w:szCs w:val="24"/>
          <w:lang w:val="ro-RO"/>
        </w:rPr>
        <w:t xml:space="preserve">iei acestora. </w:t>
      </w:r>
    </w:p>
    <w:p w14:paraId="779A4F9C" w14:textId="089949C3" w:rsidR="003F211A" w:rsidRPr="00A55CDF" w:rsidRDefault="003F211A" w:rsidP="00170188">
      <w:pPr>
        <w:pStyle w:val="Default"/>
        <w:spacing w:line="276" w:lineRule="auto"/>
        <w:jc w:val="both"/>
        <w:rPr>
          <w:noProof/>
          <w:color w:val="auto"/>
          <w:sz w:val="22"/>
          <w:szCs w:val="22"/>
          <w:lang w:val="ro-RO"/>
        </w:rPr>
      </w:pPr>
      <w:r w:rsidRPr="00A55CDF">
        <w:rPr>
          <w:b/>
          <w:noProof/>
          <w:color w:val="auto"/>
          <w:sz w:val="22"/>
          <w:szCs w:val="22"/>
          <w:lang w:val="ro-RO"/>
        </w:rPr>
        <w:t>Obiectiv</w:t>
      </w:r>
      <w:r w:rsidR="00CB2557" w:rsidRPr="00A55CDF">
        <w:rPr>
          <w:b/>
          <w:noProof/>
          <w:color w:val="auto"/>
          <w:sz w:val="22"/>
          <w:szCs w:val="22"/>
          <w:lang w:val="ro-RO"/>
        </w:rPr>
        <w:t>e de dezvoltare rural</w:t>
      </w:r>
      <w:r w:rsidR="00CA7F84" w:rsidRPr="00A55CDF">
        <w:rPr>
          <w:b/>
          <w:noProof/>
          <w:color w:val="auto"/>
          <w:sz w:val="22"/>
          <w:szCs w:val="22"/>
          <w:lang w:val="ro-RO"/>
        </w:rPr>
        <w:t>a</w:t>
      </w:r>
      <w:r w:rsidR="00CB2557" w:rsidRPr="00A55CDF">
        <w:rPr>
          <w:b/>
          <w:noProof/>
          <w:color w:val="auto"/>
          <w:sz w:val="22"/>
          <w:szCs w:val="22"/>
          <w:lang w:val="ro-RO"/>
        </w:rPr>
        <w:t>:</w:t>
      </w:r>
      <w:r w:rsidR="00CB2557" w:rsidRPr="00A55CDF">
        <w:rPr>
          <w:noProof/>
          <w:color w:val="auto"/>
          <w:sz w:val="22"/>
          <w:szCs w:val="22"/>
          <w:lang w:val="ro-RO"/>
        </w:rPr>
        <w:t xml:space="preserve"> F</w:t>
      </w:r>
      <w:r w:rsidRPr="00A55CDF">
        <w:rPr>
          <w:noProof/>
          <w:color w:val="auto"/>
          <w:sz w:val="22"/>
          <w:szCs w:val="22"/>
          <w:lang w:val="ro-RO"/>
        </w:rPr>
        <w:t>avorizare</w:t>
      </w:r>
      <w:r w:rsidR="00EF4CE4" w:rsidRPr="00A55CDF">
        <w:rPr>
          <w:noProof/>
          <w:color w:val="auto"/>
          <w:sz w:val="22"/>
          <w:szCs w:val="22"/>
          <w:lang w:val="ro-RO"/>
        </w:rPr>
        <w:t>a competitivit</w:t>
      </w:r>
      <w:r w:rsidR="00CA7F84" w:rsidRPr="00A55CDF">
        <w:rPr>
          <w:noProof/>
          <w:color w:val="auto"/>
          <w:sz w:val="22"/>
          <w:szCs w:val="22"/>
          <w:lang w:val="ro-RO"/>
        </w:rPr>
        <w:t>at</w:t>
      </w:r>
      <w:r w:rsidR="00EF4CE4" w:rsidRPr="00A55CDF">
        <w:rPr>
          <w:noProof/>
          <w:color w:val="auto"/>
          <w:sz w:val="22"/>
          <w:szCs w:val="22"/>
          <w:lang w:val="ro-RO"/>
        </w:rPr>
        <w:t>ii agriculturii</w:t>
      </w:r>
      <w:r w:rsidR="00EC2EB8" w:rsidRPr="00A55CDF">
        <w:rPr>
          <w:noProof/>
          <w:color w:val="auto"/>
          <w:sz w:val="22"/>
          <w:szCs w:val="22"/>
          <w:lang w:val="ro-RO"/>
        </w:rPr>
        <w:t>.</w:t>
      </w:r>
    </w:p>
    <w:p w14:paraId="75ECFD51" w14:textId="77777777" w:rsidR="003F211A" w:rsidRPr="00A55CDF" w:rsidRDefault="003F211A" w:rsidP="00170188">
      <w:pPr>
        <w:pStyle w:val="Default"/>
        <w:spacing w:line="276" w:lineRule="auto"/>
        <w:jc w:val="both"/>
        <w:rPr>
          <w:noProof/>
          <w:color w:val="auto"/>
          <w:sz w:val="22"/>
          <w:szCs w:val="22"/>
          <w:lang w:val="ro-RO"/>
        </w:rPr>
      </w:pPr>
    </w:p>
    <w:p w14:paraId="1FBF1120" w14:textId="2A58AEE3" w:rsidR="003F211A" w:rsidRPr="00A55CDF" w:rsidRDefault="003F211A" w:rsidP="00170188">
      <w:pPr>
        <w:pStyle w:val="Default"/>
        <w:spacing w:line="276" w:lineRule="auto"/>
        <w:jc w:val="both"/>
        <w:rPr>
          <w:noProof/>
          <w:color w:val="auto"/>
          <w:sz w:val="22"/>
          <w:szCs w:val="22"/>
          <w:lang w:val="ro-RO"/>
        </w:rPr>
      </w:pPr>
      <w:r w:rsidRPr="00A55CDF">
        <w:rPr>
          <w:b/>
          <w:noProof/>
          <w:color w:val="auto"/>
          <w:sz w:val="22"/>
          <w:szCs w:val="22"/>
          <w:lang w:val="ro-RO"/>
        </w:rPr>
        <w:t>Obiectiv</w:t>
      </w:r>
      <w:r w:rsidR="00CB2557" w:rsidRPr="00A55CDF">
        <w:rPr>
          <w:b/>
          <w:noProof/>
          <w:color w:val="auto"/>
          <w:sz w:val="22"/>
          <w:szCs w:val="22"/>
          <w:lang w:val="ro-RO"/>
        </w:rPr>
        <w:t>e</w:t>
      </w:r>
      <w:r w:rsidRPr="00A55CDF">
        <w:rPr>
          <w:b/>
          <w:noProof/>
          <w:color w:val="auto"/>
          <w:sz w:val="22"/>
          <w:szCs w:val="22"/>
          <w:lang w:val="ro-RO"/>
        </w:rPr>
        <w:t xml:space="preserve"> specific</w:t>
      </w:r>
      <w:r w:rsidR="00CB2557" w:rsidRPr="00A55CDF">
        <w:rPr>
          <w:b/>
          <w:noProof/>
          <w:color w:val="auto"/>
          <w:sz w:val="22"/>
          <w:szCs w:val="22"/>
          <w:lang w:val="ro-RO"/>
        </w:rPr>
        <w:t>e</w:t>
      </w:r>
      <w:r w:rsidRPr="00A55CDF">
        <w:rPr>
          <w:b/>
          <w:noProof/>
          <w:color w:val="auto"/>
          <w:sz w:val="22"/>
          <w:szCs w:val="22"/>
          <w:lang w:val="ro-RO"/>
        </w:rPr>
        <w:t xml:space="preserve"> al</w:t>
      </w:r>
      <w:r w:rsidR="00CB2557" w:rsidRPr="00A55CDF">
        <w:rPr>
          <w:b/>
          <w:noProof/>
          <w:color w:val="auto"/>
          <w:sz w:val="22"/>
          <w:szCs w:val="22"/>
          <w:lang w:val="ro-RO"/>
        </w:rPr>
        <w:t>e</w:t>
      </w:r>
      <w:r w:rsidRPr="00A55CDF">
        <w:rPr>
          <w:b/>
          <w:noProof/>
          <w:color w:val="auto"/>
          <w:sz w:val="22"/>
          <w:szCs w:val="22"/>
          <w:lang w:val="ro-RO"/>
        </w:rPr>
        <w:t xml:space="preserve"> m</w:t>
      </w:r>
      <w:r w:rsidR="00CA7F84" w:rsidRPr="00A55CDF">
        <w:rPr>
          <w:b/>
          <w:noProof/>
          <w:color w:val="auto"/>
          <w:sz w:val="22"/>
          <w:szCs w:val="22"/>
          <w:lang w:val="ro-RO"/>
        </w:rPr>
        <w:t>a</w:t>
      </w:r>
      <w:r w:rsidRPr="00A55CDF">
        <w:rPr>
          <w:b/>
          <w:noProof/>
          <w:color w:val="auto"/>
          <w:sz w:val="22"/>
          <w:szCs w:val="22"/>
          <w:lang w:val="ro-RO"/>
        </w:rPr>
        <w:t>surii:</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mbun</w:t>
      </w:r>
      <w:r w:rsidR="00CA7F84" w:rsidRPr="00A55CDF">
        <w:rPr>
          <w:noProof/>
          <w:color w:val="auto"/>
          <w:sz w:val="22"/>
          <w:szCs w:val="22"/>
          <w:lang w:val="ro-RO"/>
        </w:rPr>
        <w:t>a</w:t>
      </w:r>
      <w:r w:rsidRPr="00A55CDF">
        <w:rPr>
          <w:noProof/>
          <w:color w:val="auto"/>
          <w:sz w:val="22"/>
          <w:szCs w:val="22"/>
          <w:lang w:val="ro-RO"/>
        </w:rPr>
        <w:t>t</w:t>
      </w:r>
      <w:r w:rsidR="00CA7F84" w:rsidRPr="00A55CDF">
        <w:rPr>
          <w:noProof/>
          <w:color w:val="auto"/>
          <w:sz w:val="22"/>
          <w:szCs w:val="22"/>
          <w:lang w:val="ro-RO"/>
        </w:rPr>
        <w:t>at</w:t>
      </w:r>
      <w:r w:rsidRPr="00A55CDF">
        <w:rPr>
          <w:noProof/>
          <w:color w:val="auto"/>
          <w:sz w:val="22"/>
          <w:szCs w:val="22"/>
          <w:lang w:val="ro-RO"/>
        </w:rPr>
        <w:t xml:space="preserve">irea managementului fermelor </w:t>
      </w:r>
      <w:r w:rsidR="00CD077A" w:rsidRPr="00A55CDF">
        <w:rPr>
          <w:noProof/>
          <w:color w:val="auto"/>
          <w:sz w:val="22"/>
          <w:szCs w:val="22"/>
          <w:lang w:val="ro-RO"/>
        </w:rPr>
        <w:t xml:space="preserve">mici și acelor </w:t>
      </w:r>
      <w:r w:rsidRPr="00A55CDF">
        <w:rPr>
          <w:noProof/>
          <w:color w:val="auto"/>
          <w:sz w:val="22"/>
          <w:szCs w:val="22"/>
          <w:lang w:val="ro-RO"/>
        </w:rPr>
        <w:t>de semi-subzisten</w:t>
      </w:r>
      <w:r w:rsidR="00CA7F84" w:rsidRPr="00A55CDF">
        <w:rPr>
          <w:noProof/>
          <w:color w:val="auto"/>
          <w:sz w:val="22"/>
          <w:szCs w:val="22"/>
          <w:lang w:val="ro-RO"/>
        </w:rPr>
        <w:t>ta</w:t>
      </w:r>
      <w:r w:rsidRPr="00A55CDF">
        <w:rPr>
          <w:noProof/>
          <w:color w:val="auto"/>
          <w:sz w:val="22"/>
          <w:szCs w:val="22"/>
          <w:lang w:val="ro-RO"/>
        </w:rPr>
        <w:t>; Orientarea spre pia</w:t>
      </w:r>
      <w:r w:rsidR="00CA7F84" w:rsidRPr="00A55CDF">
        <w:rPr>
          <w:noProof/>
          <w:color w:val="auto"/>
          <w:sz w:val="22"/>
          <w:szCs w:val="22"/>
          <w:lang w:val="ro-RO"/>
        </w:rPr>
        <w:t>ta</w:t>
      </w:r>
      <w:r w:rsidRPr="00A55CDF">
        <w:rPr>
          <w:noProof/>
          <w:color w:val="auto"/>
          <w:sz w:val="22"/>
          <w:szCs w:val="22"/>
          <w:lang w:val="ro-RO"/>
        </w:rPr>
        <w:t xml:space="preserve"> a exploata</w:t>
      </w:r>
      <w:r w:rsidR="00CA7F84" w:rsidRPr="00A55CDF">
        <w:rPr>
          <w:noProof/>
          <w:color w:val="auto"/>
          <w:sz w:val="22"/>
          <w:szCs w:val="22"/>
          <w:lang w:val="ro-RO"/>
        </w:rPr>
        <w:t>t</w:t>
      </w:r>
      <w:r w:rsidRPr="00A55CDF">
        <w:rPr>
          <w:noProof/>
          <w:color w:val="auto"/>
          <w:sz w:val="22"/>
          <w:szCs w:val="22"/>
          <w:lang w:val="ro-RO"/>
        </w:rPr>
        <w:t xml:space="preserve">iilor agricole de mici dimensiuni; Inovarea </w:t>
      </w:r>
      <w:r w:rsidR="00CA7F84" w:rsidRPr="00A55CDF">
        <w:rPr>
          <w:noProof/>
          <w:color w:val="auto"/>
          <w:sz w:val="22"/>
          <w:szCs w:val="22"/>
          <w:lang w:val="ro-RO"/>
        </w:rPr>
        <w:t>s</w:t>
      </w:r>
      <w:r w:rsidRPr="00A55CDF">
        <w:rPr>
          <w:noProof/>
          <w:color w:val="auto"/>
          <w:sz w:val="22"/>
          <w:szCs w:val="22"/>
          <w:lang w:val="ro-RO"/>
        </w:rPr>
        <w:t xml:space="preserve">i tehnologizarea agriculturii din teritoriul GAL </w:t>
      </w:r>
      <w:r w:rsidR="00D737CF" w:rsidRPr="00A55CDF">
        <w:rPr>
          <w:noProof/>
          <w:color w:val="auto"/>
          <w:sz w:val="22"/>
          <w:szCs w:val="22"/>
          <w:lang w:val="ro-RO"/>
        </w:rPr>
        <w:t xml:space="preserve">Stefan cel Mare. </w:t>
      </w:r>
    </w:p>
    <w:p w14:paraId="0000C67B" w14:textId="77777777" w:rsidR="003F211A" w:rsidRPr="00A55CDF" w:rsidRDefault="003F211A" w:rsidP="00170188">
      <w:pPr>
        <w:pStyle w:val="Default"/>
        <w:spacing w:line="276" w:lineRule="auto"/>
        <w:jc w:val="both"/>
        <w:rPr>
          <w:noProof/>
          <w:color w:val="auto"/>
          <w:sz w:val="22"/>
          <w:szCs w:val="22"/>
          <w:lang w:val="ro-RO"/>
        </w:rPr>
      </w:pPr>
    </w:p>
    <w:p w14:paraId="38CB0598" w14:textId="112BA562" w:rsidR="003F211A" w:rsidRPr="00A55CDF" w:rsidRDefault="009312EC" w:rsidP="00170188">
      <w:pPr>
        <w:pStyle w:val="Default"/>
        <w:spacing w:line="276" w:lineRule="auto"/>
        <w:jc w:val="both"/>
        <w:rPr>
          <w:noProof/>
          <w:color w:val="auto"/>
          <w:sz w:val="22"/>
          <w:szCs w:val="22"/>
          <w:lang w:val="ro-RO"/>
        </w:rPr>
      </w:pPr>
      <w:r w:rsidRPr="00A55CDF">
        <w:rPr>
          <w:b/>
          <w:noProof/>
          <w:color w:val="auto"/>
          <w:sz w:val="22"/>
          <w:szCs w:val="22"/>
          <w:lang w:val="ro-RO"/>
        </w:rPr>
        <w:t>M</w:t>
      </w:r>
      <w:r w:rsidR="00CA7F84" w:rsidRPr="00A55CDF">
        <w:rPr>
          <w:b/>
          <w:noProof/>
          <w:color w:val="auto"/>
          <w:sz w:val="22"/>
          <w:szCs w:val="22"/>
          <w:lang w:val="ro-RO"/>
        </w:rPr>
        <w:t>a</w:t>
      </w:r>
      <w:r w:rsidRPr="00A55CDF">
        <w:rPr>
          <w:b/>
          <w:noProof/>
          <w:color w:val="auto"/>
          <w:sz w:val="22"/>
          <w:szCs w:val="22"/>
          <w:lang w:val="ro-RO"/>
        </w:rPr>
        <w:t>sura contribuie la prioritatea prev</w:t>
      </w:r>
      <w:r w:rsidR="00CA7F84" w:rsidRPr="00A55CDF">
        <w:rPr>
          <w:b/>
          <w:noProof/>
          <w:color w:val="auto"/>
          <w:sz w:val="22"/>
          <w:szCs w:val="22"/>
          <w:lang w:val="ro-RO"/>
        </w:rPr>
        <w:t>a</w:t>
      </w:r>
      <w:r w:rsidRPr="00A55CDF">
        <w:rPr>
          <w:b/>
          <w:noProof/>
          <w:color w:val="auto"/>
          <w:sz w:val="22"/>
          <w:szCs w:val="22"/>
          <w:lang w:val="ro-RO"/>
        </w:rPr>
        <w:t>zut</w:t>
      </w:r>
      <w:r w:rsidR="00CD077A" w:rsidRPr="00A55CDF">
        <w:rPr>
          <w:b/>
          <w:noProof/>
          <w:color w:val="auto"/>
          <w:sz w:val="22"/>
          <w:szCs w:val="22"/>
          <w:lang w:val="ro-RO"/>
        </w:rPr>
        <w:t>a</w:t>
      </w:r>
      <w:r w:rsidRPr="00A55CDF">
        <w:rPr>
          <w:b/>
          <w:noProof/>
          <w:color w:val="auto"/>
          <w:sz w:val="22"/>
          <w:szCs w:val="22"/>
          <w:lang w:val="ro-RO"/>
        </w:rPr>
        <w:t xml:space="preserve"> la art. 5, Reg. (UE) nr. 1305/2013</w:t>
      </w:r>
      <w:r w:rsidRPr="00A55CDF">
        <w:rPr>
          <w:noProof/>
          <w:color w:val="auto"/>
          <w:sz w:val="22"/>
          <w:szCs w:val="22"/>
          <w:lang w:val="ro-RO"/>
        </w:rPr>
        <w:t xml:space="preserve">: </w:t>
      </w:r>
      <w:r w:rsidR="003F211A" w:rsidRPr="00A55CDF">
        <w:rPr>
          <w:rFonts w:cstheme="minorHAnsi"/>
          <w:bCs/>
          <w:noProof/>
          <w:color w:val="auto"/>
          <w:sz w:val="22"/>
          <w:lang w:val="ro-RO"/>
        </w:rPr>
        <w:t>P2</w:t>
      </w:r>
      <w:r w:rsidRPr="00A55CDF">
        <w:rPr>
          <w:rFonts w:cstheme="minorHAnsi"/>
          <w:bCs/>
          <w:noProof/>
          <w:color w:val="auto"/>
          <w:sz w:val="22"/>
          <w:lang w:val="ro-RO"/>
        </w:rPr>
        <w:t xml:space="preserve"> </w:t>
      </w:r>
      <w:r w:rsidR="00CD077A" w:rsidRPr="00A55CDF">
        <w:rPr>
          <w:rFonts w:cstheme="minorHAnsi"/>
          <w:bCs/>
          <w:noProof/>
          <w:color w:val="auto"/>
          <w:sz w:val="22"/>
          <w:lang w:val="ro-RO"/>
        </w:rPr>
        <w:t>—</w:t>
      </w:r>
      <w:r w:rsidR="00571150" w:rsidRPr="00A55CDF">
        <w:rPr>
          <w:rFonts w:cstheme="minorHAnsi"/>
          <w:bCs/>
          <w:noProof/>
          <w:color w:val="auto"/>
          <w:sz w:val="22"/>
          <w:lang w:val="ro-RO"/>
        </w:rPr>
        <w:t xml:space="preserve"> Cre</w:t>
      </w:r>
      <w:r w:rsidR="00CA7F84" w:rsidRPr="00A55CDF">
        <w:rPr>
          <w:rFonts w:cstheme="minorHAnsi"/>
          <w:bCs/>
          <w:noProof/>
          <w:color w:val="auto"/>
          <w:sz w:val="22"/>
          <w:lang w:val="ro-RO"/>
        </w:rPr>
        <w:t>s</w:t>
      </w:r>
      <w:r w:rsidR="00571150" w:rsidRPr="00A55CDF">
        <w:rPr>
          <w:rFonts w:cstheme="minorHAnsi"/>
          <w:bCs/>
          <w:noProof/>
          <w:color w:val="auto"/>
          <w:sz w:val="22"/>
          <w:lang w:val="ro-RO"/>
        </w:rPr>
        <w:t>terea viabilit</w:t>
      </w:r>
      <w:r w:rsidR="00CA7F84" w:rsidRPr="00A55CDF">
        <w:rPr>
          <w:rFonts w:cstheme="minorHAnsi"/>
          <w:bCs/>
          <w:noProof/>
          <w:color w:val="auto"/>
          <w:sz w:val="22"/>
          <w:lang w:val="ro-RO"/>
        </w:rPr>
        <w:t>at</w:t>
      </w:r>
      <w:r w:rsidR="00571150" w:rsidRPr="00A55CDF">
        <w:rPr>
          <w:rFonts w:cstheme="minorHAnsi"/>
          <w:bCs/>
          <w:noProof/>
          <w:color w:val="auto"/>
          <w:sz w:val="22"/>
          <w:lang w:val="ro-RO"/>
        </w:rPr>
        <w:t>ii exploata</w:t>
      </w:r>
      <w:r w:rsidR="00CA7F84" w:rsidRPr="00A55CDF">
        <w:rPr>
          <w:rFonts w:cstheme="minorHAnsi"/>
          <w:bCs/>
          <w:noProof/>
          <w:color w:val="auto"/>
          <w:sz w:val="22"/>
          <w:lang w:val="ro-RO"/>
        </w:rPr>
        <w:t>t</w:t>
      </w:r>
      <w:r w:rsidR="00571150" w:rsidRPr="00A55CDF">
        <w:rPr>
          <w:rFonts w:cstheme="minorHAnsi"/>
          <w:bCs/>
          <w:noProof/>
          <w:color w:val="auto"/>
          <w:sz w:val="22"/>
          <w:lang w:val="ro-RO"/>
        </w:rPr>
        <w:t>iilor</w:t>
      </w:r>
      <w:r w:rsidR="003F211A" w:rsidRPr="00A55CDF">
        <w:rPr>
          <w:rFonts w:cstheme="minorHAnsi"/>
          <w:bCs/>
          <w:noProof/>
          <w:color w:val="auto"/>
          <w:sz w:val="22"/>
          <w:lang w:val="ro-RO"/>
        </w:rPr>
        <w:t xml:space="preserve"> </w:t>
      </w:r>
      <w:r w:rsidR="00CA7F84" w:rsidRPr="00A55CDF">
        <w:rPr>
          <w:rFonts w:cstheme="minorHAnsi"/>
          <w:bCs/>
          <w:noProof/>
          <w:color w:val="auto"/>
          <w:sz w:val="22"/>
          <w:lang w:val="ro-RO"/>
        </w:rPr>
        <w:t>s</w:t>
      </w:r>
      <w:r w:rsidR="003F211A" w:rsidRPr="00A55CDF">
        <w:rPr>
          <w:rFonts w:cstheme="minorHAnsi"/>
          <w:bCs/>
          <w:noProof/>
          <w:color w:val="auto"/>
          <w:sz w:val="22"/>
          <w:lang w:val="ro-RO"/>
        </w:rPr>
        <w:t>i a competitivit</w:t>
      </w:r>
      <w:r w:rsidR="00CA7F84" w:rsidRPr="00A55CDF">
        <w:rPr>
          <w:rFonts w:cstheme="minorHAnsi"/>
          <w:bCs/>
          <w:noProof/>
          <w:color w:val="auto"/>
          <w:sz w:val="22"/>
          <w:lang w:val="ro-RO"/>
        </w:rPr>
        <w:t>at</w:t>
      </w:r>
      <w:r w:rsidR="003F211A" w:rsidRPr="00A55CDF">
        <w:rPr>
          <w:rFonts w:cstheme="minorHAnsi"/>
          <w:bCs/>
          <w:noProof/>
          <w:color w:val="auto"/>
          <w:sz w:val="22"/>
          <w:lang w:val="ro-RO"/>
        </w:rPr>
        <w:t>ii tuturor tipurilor de agricultur</w:t>
      </w:r>
      <w:r w:rsidR="00CA7F84" w:rsidRPr="00A55CDF">
        <w:rPr>
          <w:rFonts w:cstheme="minorHAnsi"/>
          <w:bCs/>
          <w:noProof/>
          <w:color w:val="auto"/>
          <w:sz w:val="22"/>
          <w:lang w:val="ro-RO"/>
        </w:rPr>
        <w:t>a</w:t>
      </w:r>
      <w:r w:rsidR="003F211A" w:rsidRPr="00A55CDF">
        <w:rPr>
          <w:rFonts w:cstheme="minorHAnsi"/>
          <w:bCs/>
          <w:noProof/>
          <w:color w:val="auto"/>
          <w:sz w:val="22"/>
          <w:lang w:val="ro-RO"/>
        </w:rPr>
        <w:t xml:space="preserve"> </w:t>
      </w:r>
      <w:r w:rsidR="00CA7F84" w:rsidRPr="00A55CDF">
        <w:rPr>
          <w:rFonts w:cstheme="minorHAnsi"/>
          <w:bCs/>
          <w:noProof/>
          <w:color w:val="auto"/>
          <w:sz w:val="22"/>
          <w:lang w:val="ro-RO"/>
        </w:rPr>
        <w:t>i</w:t>
      </w:r>
      <w:r w:rsidR="003F211A" w:rsidRPr="00A55CDF">
        <w:rPr>
          <w:rFonts w:cstheme="minorHAnsi"/>
          <w:bCs/>
          <w:noProof/>
          <w:color w:val="auto"/>
          <w:sz w:val="22"/>
          <w:lang w:val="ro-RO"/>
        </w:rPr>
        <w:t xml:space="preserve">n toate regiunile </w:t>
      </w:r>
      <w:r w:rsidR="00CA7F84" w:rsidRPr="00A55CDF">
        <w:rPr>
          <w:rFonts w:cstheme="minorHAnsi"/>
          <w:bCs/>
          <w:noProof/>
          <w:color w:val="auto"/>
          <w:sz w:val="22"/>
          <w:lang w:val="ro-RO"/>
        </w:rPr>
        <w:t>s</w:t>
      </w:r>
      <w:r w:rsidR="003F211A" w:rsidRPr="00A55CDF">
        <w:rPr>
          <w:rFonts w:cstheme="minorHAnsi"/>
          <w:bCs/>
          <w:noProof/>
          <w:color w:val="auto"/>
          <w:sz w:val="22"/>
          <w:lang w:val="ro-RO"/>
        </w:rPr>
        <w:t xml:space="preserve">i promovarea tehnologiilor agricole inovatoare </w:t>
      </w:r>
      <w:r w:rsidR="00CA7F84" w:rsidRPr="00A55CDF">
        <w:rPr>
          <w:rFonts w:cstheme="minorHAnsi"/>
          <w:bCs/>
          <w:noProof/>
          <w:color w:val="auto"/>
          <w:sz w:val="22"/>
          <w:lang w:val="ro-RO"/>
        </w:rPr>
        <w:t>s</w:t>
      </w:r>
      <w:r w:rsidR="003F211A" w:rsidRPr="00A55CDF">
        <w:rPr>
          <w:rFonts w:cstheme="minorHAnsi"/>
          <w:bCs/>
          <w:noProof/>
          <w:color w:val="auto"/>
          <w:sz w:val="22"/>
          <w:lang w:val="ro-RO"/>
        </w:rPr>
        <w:t>i a gestion</w:t>
      </w:r>
      <w:r w:rsidR="00CA7F84" w:rsidRPr="00A55CDF">
        <w:rPr>
          <w:rFonts w:cstheme="minorHAnsi"/>
          <w:bCs/>
          <w:noProof/>
          <w:color w:val="auto"/>
          <w:sz w:val="22"/>
          <w:lang w:val="ro-RO"/>
        </w:rPr>
        <w:t>a</w:t>
      </w:r>
      <w:r w:rsidR="003F211A" w:rsidRPr="00A55CDF">
        <w:rPr>
          <w:rFonts w:cstheme="minorHAnsi"/>
          <w:bCs/>
          <w:noProof/>
          <w:color w:val="auto"/>
          <w:sz w:val="22"/>
          <w:lang w:val="ro-RO"/>
        </w:rPr>
        <w:t>rii durabile a p</w:t>
      </w:r>
      <w:r w:rsidR="00CA7F84" w:rsidRPr="00A55CDF">
        <w:rPr>
          <w:rFonts w:cstheme="minorHAnsi"/>
          <w:bCs/>
          <w:noProof/>
          <w:color w:val="auto"/>
          <w:sz w:val="22"/>
          <w:lang w:val="ro-RO"/>
        </w:rPr>
        <w:t>a</w:t>
      </w:r>
      <w:r w:rsidR="003F211A" w:rsidRPr="00A55CDF">
        <w:rPr>
          <w:rFonts w:cstheme="minorHAnsi"/>
          <w:bCs/>
          <w:noProof/>
          <w:color w:val="auto"/>
          <w:sz w:val="22"/>
          <w:lang w:val="ro-RO"/>
        </w:rPr>
        <w:t>durilor</w:t>
      </w:r>
      <w:r w:rsidR="00EC2EB8" w:rsidRPr="00A55CDF">
        <w:rPr>
          <w:rFonts w:cstheme="minorHAnsi"/>
          <w:bCs/>
          <w:noProof/>
          <w:color w:val="auto"/>
          <w:sz w:val="22"/>
          <w:lang w:val="ro-RO"/>
        </w:rPr>
        <w:t>.</w:t>
      </w:r>
    </w:p>
    <w:p w14:paraId="5FA278CD" w14:textId="77777777" w:rsidR="009312EC" w:rsidRPr="00A55CDF" w:rsidRDefault="009312EC" w:rsidP="00170188">
      <w:pPr>
        <w:pStyle w:val="Default"/>
        <w:spacing w:line="276" w:lineRule="auto"/>
        <w:jc w:val="both"/>
        <w:rPr>
          <w:noProof/>
          <w:color w:val="auto"/>
          <w:sz w:val="22"/>
          <w:szCs w:val="22"/>
          <w:lang w:val="ro-RO"/>
        </w:rPr>
      </w:pPr>
    </w:p>
    <w:p w14:paraId="77013D44" w14:textId="527456A0" w:rsidR="009312EC" w:rsidRPr="00A55CDF" w:rsidRDefault="009312EC" w:rsidP="00170188">
      <w:pPr>
        <w:pStyle w:val="Default"/>
        <w:spacing w:line="276" w:lineRule="auto"/>
        <w:jc w:val="both"/>
        <w:rPr>
          <w:b/>
          <w:noProof/>
          <w:color w:val="auto"/>
          <w:sz w:val="22"/>
          <w:szCs w:val="22"/>
          <w:lang w:val="ro-RO"/>
        </w:rPr>
      </w:pPr>
      <w:r w:rsidRPr="00A55CDF">
        <w:rPr>
          <w:b/>
          <w:noProof/>
          <w:color w:val="auto"/>
          <w:sz w:val="22"/>
          <w:szCs w:val="22"/>
          <w:lang w:val="ro-RO"/>
        </w:rPr>
        <w:t>M</w:t>
      </w:r>
      <w:r w:rsidR="00CA7F84" w:rsidRPr="00A55CDF">
        <w:rPr>
          <w:b/>
          <w:noProof/>
          <w:color w:val="auto"/>
          <w:sz w:val="22"/>
          <w:szCs w:val="22"/>
          <w:lang w:val="ro-RO"/>
        </w:rPr>
        <w:t>a</w:t>
      </w:r>
      <w:r w:rsidRPr="00A55CDF">
        <w:rPr>
          <w:b/>
          <w:noProof/>
          <w:color w:val="auto"/>
          <w:sz w:val="22"/>
          <w:szCs w:val="22"/>
          <w:lang w:val="ro-RO"/>
        </w:rPr>
        <w:t>sura corespunde obiectivelor art.</w:t>
      </w:r>
      <w:r w:rsidRPr="00A55CDF">
        <w:rPr>
          <w:noProof/>
          <w:color w:val="auto"/>
          <w:sz w:val="22"/>
          <w:szCs w:val="22"/>
          <w:lang w:val="ro-RO"/>
        </w:rPr>
        <w:t xml:space="preserve"> 19 </w:t>
      </w:r>
      <w:r w:rsidR="00CD077A" w:rsidRPr="00A55CDF">
        <w:rPr>
          <w:noProof/>
          <w:color w:val="auto"/>
          <w:sz w:val="22"/>
          <w:szCs w:val="22"/>
          <w:lang w:val="ro-RO"/>
        </w:rPr>
        <w:t xml:space="preserve"> </w:t>
      </w:r>
      <w:r w:rsidRPr="00A55CDF">
        <w:rPr>
          <w:b/>
          <w:noProof/>
          <w:color w:val="auto"/>
          <w:sz w:val="22"/>
          <w:szCs w:val="22"/>
          <w:lang w:val="ro-RO"/>
        </w:rPr>
        <w:t>din Reg. (UE) nr. 1305/2013</w:t>
      </w:r>
      <w:r w:rsidR="00EC2EB8" w:rsidRPr="00A55CDF">
        <w:rPr>
          <w:b/>
          <w:noProof/>
          <w:color w:val="auto"/>
          <w:sz w:val="22"/>
          <w:szCs w:val="22"/>
          <w:lang w:val="ro-RO"/>
        </w:rPr>
        <w:t>.</w:t>
      </w:r>
    </w:p>
    <w:p w14:paraId="05985005" w14:textId="77777777" w:rsidR="009312EC" w:rsidRPr="00A55CDF" w:rsidRDefault="009312EC" w:rsidP="00170188">
      <w:pPr>
        <w:pStyle w:val="Default"/>
        <w:spacing w:line="276" w:lineRule="auto"/>
        <w:jc w:val="both"/>
        <w:rPr>
          <w:noProof/>
          <w:color w:val="auto"/>
          <w:sz w:val="22"/>
          <w:szCs w:val="22"/>
          <w:lang w:val="ro-RO"/>
        </w:rPr>
      </w:pPr>
    </w:p>
    <w:p w14:paraId="3F427C19" w14:textId="0CFD9993" w:rsidR="003F211A" w:rsidRPr="00A55CDF" w:rsidRDefault="003F211A" w:rsidP="00170188">
      <w:pPr>
        <w:pStyle w:val="Default"/>
        <w:spacing w:line="276" w:lineRule="auto"/>
        <w:jc w:val="both"/>
        <w:rPr>
          <w:noProof/>
          <w:color w:val="auto"/>
          <w:sz w:val="22"/>
          <w:szCs w:val="22"/>
          <w:lang w:val="ro-RO"/>
        </w:rPr>
      </w:pPr>
      <w:r w:rsidRPr="00A55CDF">
        <w:rPr>
          <w:b/>
          <w:noProof/>
          <w:color w:val="auto"/>
          <w:sz w:val="22"/>
          <w:szCs w:val="22"/>
          <w:lang w:val="ro-RO"/>
        </w:rPr>
        <w:t>M</w:t>
      </w:r>
      <w:r w:rsidR="00CA7F84" w:rsidRPr="00A55CDF">
        <w:rPr>
          <w:b/>
          <w:noProof/>
          <w:color w:val="auto"/>
          <w:sz w:val="22"/>
          <w:szCs w:val="22"/>
          <w:lang w:val="ro-RO"/>
        </w:rPr>
        <w:t>a</w:t>
      </w:r>
      <w:r w:rsidRPr="00A55CDF">
        <w:rPr>
          <w:b/>
          <w:noProof/>
          <w:color w:val="auto"/>
          <w:sz w:val="22"/>
          <w:szCs w:val="22"/>
          <w:lang w:val="ro-RO"/>
        </w:rPr>
        <w:t>sura contri</w:t>
      </w:r>
      <w:r w:rsidR="009312EC" w:rsidRPr="00A55CDF">
        <w:rPr>
          <w:b/>
          <w:noProof/>
          <w:color w:val="auto"/>
          <w:sz w:val="22"/>
          <w:szCs w:val="22"/>
          <w:lang w:val="ro-RO"/>
        </w:rPr>
        <w:t>buie la Domeniul de interven</w:t>
      </w:r>
      <w:r w:rsidR="00CA7F84" w:rsidRPr="00A55CDF">
        <w:rPr>
          <w:b/>
          <w:noProof/>
          <w:color w:val="auto"/>
          <w:sz w:val="22"/>
          <w:szCs w:val="22"/>
          <w:lang w:val="ro-RO"/>
        </w:rPr>
        <w:t>t</w:t>
      </w:r>
      <w:r w:rsidR="009312EC" w:rsidRPr="00A55CDF">
        <w:rPr>
          <w:b/>
          <w:noProof/>
          <w:color w:val="auto"/>
          <w:sz w:val="22"/>
          <w:szCs w:val="22"/>
          <w:lang w:val="ro-RO"/>
        </w:rPr>
        <w:t>ie</w:t>
      </w:r>
      <w:r w:rsidR="009312EC" w:rsidRPr="00A55CDF">
        <w:rPr>
          <w:noProof/>
          <w:color w:val="auto"/>
          <w:sz w:val="22"/>
          <w:szCs w:val="22"/>
          <w:lang w:val="ro-RO"/>
        </w:rPr>
        <w:t xml:space="preserve"> 2A</w:t>
      </w:r>
      <w:r w:rsidR="00CD077A" w:rsidRPr="00A55CDF">
        <w:rPr>
          <w:noProof/>
          <w:color w:val="auto"/>
          <w:sz w:val="22"/>
          <w:szCs w:val="22"/>
          <w:lang w:val="ro-RO"/>
        </w:rPr>
        <w:t>.</w:t>
      </w:r>
      <w:r w:rsidR="009312EC" w:rsidRPr="00A55CDF">
        <w:rPr>
          <w:noProof/>
          <w:color w:val="auto"/>
          <w:sz w:val="22"/>
          <w:szCs w:val="22"/>
          <w:lang w:val="ro-RO"/>
        </w:rPr>
        <w:t xml:space="preserve"> </w:t>
      </w:r>
      <w:r w:rsidR="00CA7F84" w:rsidRPr="00A55CDF">
        <w:rPr>
          <w:noProof/>
          <w:color w:val="auto"/>
          <w:sz w:val="22"/>
          <w:szCs w:val="22"/>
          <w:lang w:val="ro-RO"/>
        </w:rPr>
        <w:t>I</w:t>
      </w:r>
      <w:r w:rsidR="009312EC" w:rsidRPr="00A55CDF">
        <w:rPr>
          <w:noProof/>
          <w:color w:val="auto"/>
          <w:sz w:val="22"/>
          <w:szCs w:val="22"/>
          <w:lang w:val="ro-RO"/>
        </w:rPr>
        <w:t>mbun</w:t>
      </w:r>
      <w:r w:rsidR="00CA7F84" w:rsidRPr="00A55CDF">
        <w:rPr>
          <w:noProof/>
          <w:color w:val="auto"/>
          <w:sz w:val="22"/>
          <w:szCs w:val="22"/>
          <w:lang w:val="ro-RO"/>
        </w:rPr>
        <w:t>a</w:t>
      </w:r>
      <w:r w:rsidR="009312EC" w:rsidRPr="00A55CDF">
        <w:rPr>
          <w:noProof/>
          <w:color w:val="auto"/>
          <w:sz w:val="22"/>
          <w:szCs w:val="22"/>
          <w:lang w:val="ro-RO"/>
        </w:rPr>
        <w:t>t</w:t>
      </w:r>
      <w:r w:rsidR="00CA7F84" w:rsidRPr="00A55CDF">
        <w:rPr>
          <w:noProof/>
          <w:color w:val="auto"/>
          <w:sz w:val="22"/>
          <w:szCs w:val="22"/>
          <w:lang w:val="ro-RO"/>
        </w:rPr>
        <w:t>at</w:t>
      </w:r>
      <w:r w:rsidR="009312EC" w:rsidRPr="00A55CDF">
        <w:rPr>
          <w:noProof/>
          <w:color w:val="auto"/>
          <w:sz w:val="22"/>
          <w:szCs w:val="22"/>
          <w:lang w:val="ro-RO"/>
        </w:rPr>
        <w:t>irea performan</w:t>
      </w:r>
      <w:r w:rsidR="00CA7F84" w:rsidRPr="00A55CDF">
        <w:rPr>
          <w:noProof/>
          <w:color w:val="auto"/>
          <w:sz w:val="22"/>
          <w:szCs w:val="22"/>
          <w:lang w:val="ro-RO"/>
        </w:rPr>
        <w:t>t</w:t>
      </w:r>
      <w:r w:rsidR="009312EC" w:rsidRPr="00A55CDF">
        <w:rPr>
          <w:noProof/>
          <w:color w:val="auto"/>
          <w:sz w:val="22"/>
          <w:szCs w:val="22"/>
          <w:lang w:val="ro-RO"/>
        </w:rPr>
        <w:t>ei economice a tuturor exploata</w:t>
      </w:r>
      <w:r w:rsidR="00CA7F84" w:rsidRPr="00A55CDF">
        <w:rPr>
          <w:noProof/>
          <w:color w:val="auto"/>
          <w:sz w:val="22"/>
          <w:szCs w:val="22"/>
          <w:lang w:val="ro-RO"/>
        </w:rPr>
        <w:t>t</w:t>
      </w:r>
      <w:r w:rsidR="009312EC" w:rsidRPr="00A55CDF">
        <w:rPr>
          <w:noProof/>
          <w:color w:val="auto"/>
          <w:sz w:val="22"/>
          <w:szCs w:val="22"/>
          <w:lang w:val="ro-RO"/>
        </w:rPr>
        <w:t xml:space="preserve">iilor agricole </w:t>
      </w:r>
      <w:r w:rsidR="00CA7F84" w:rsidRPr="00A55CDF">
        <w:rPr>
          <w:noProof/>
          <w:color w:val="auto"/>
          <w:sz w:val="22"/>
          <w:szCs w:val="22"/>
          <w:lang w:val="ro-RO"/>
        </w:rPr>
        <w:t>s</w:t>
      </w:r>
      <w:r w:rsidR="009312EC" w:rsidRPr="00A55CDF">
        <w:rPr>
          <w:noProof/>
          <w:color w:val="auto"/>
          <w:sz w:val="22"/>
          <w:szCs w:val="22"/>
          <w:lang w:val="ro-RO"/>
        </w:rPr>
        <w:t>i facilitarea restructur</w:t>
      </w:r>
      <w:r w:rsidR="00CA7F84" w:rsidRPr="00A55CDF">
        <w:rPr>
          <w:noProof/>
          <w:color w:val="auto"/>
          <w:sz w:val="22"/>
          <w:szCs w:val="22"/>
          <w:lang w:val="ro-RO"/>
        </w:rPr>
        <w:t>a</w:t>
      </w:r>
      <w:r w:rsidR="009312EC" w:rsidRPr="00A55CDF">
        <w:rPr>
          <w:noProof/>
          <w:color w:val="auto"/>
          <w:sz w:val="22"/>
          <w:szCs w:val="22"/>
          <w:lang w:val="ro-RO"/>
        </w:rPr>
        <w:t xml:space="preserve">rii </w:t>
      </w:r>
      <w:r w:rsidR="00CA7F84" w:rsidRPr="00A55CDF">
        <w:rPr>
          <w:noProof/>
          <w:color w:val="auto"/>
          <w:sz w:val="22"/>
          <w:szCs w:val="22"/>
          <w:lang w:val="ro-RO"/>
        </w:rPr>
        <w:t>s</w:t>
      </w:r>
      <w:r w:rsidR="009312EC" w:rsidRPr="00A55CDF">
        <w:rPr>
          <w:noProof/>
          <w:color w:val="auto"/>
          <w:sz w:val="22"/>
          <w:szCs w:val="22"/>
          <w:lang w:val="ro-RO"/>
        </w:rPr>
        <w:t>i moderniz</w:t>
      </w:r>
      <w:r w:rsidR="00CA7F84" w:rsidRPr="00A55CDF">
        <w:rPr>
          <w:noProof/>
          <w:color w:val="auto"/>
          <w:sz w:val="22"/>
          <w:szCs w:val="22"/>
          <w:lang w:val="ro-RO"/>
        </w:rPr>
        <w:t>a</w:t>
      </w:r>
      <w:r w:rsidR="009312EC" w:rsidRPr="00A55CDF">
        <w:rPr>
          <w:noProof/>
          <w:color w:val="auto"/>
          <w:sz w:val="22"/>
          <w:szCs w:val="22"/>
          <w:lang w:val="ro-RO"/>
        </w:rPr>
        <w:t>rii exploata</w:t>
      </w:r>
      <w:r w:rsidR="00CA7F84" w:rsidRPr="00A55CDF">
        <w:rPr>
          <w:noProof/>
          <w:color w:val="auto"/>
          <w:sz w:val="22"/>
          <w:szCs w:val="22"/>
          <w:lang w:val="ro-RO"/>
        </w:rPr>
        <w:t>t</w:t>
      </w:r>
      <w:r w:rsidR="009312EC" w:rsidRPr="00A55CDF">
        <w:rPr>
          <w:noProof/>
          <w:color w:val="auto"/>
          <w:sz w:val="22"/>
          <w:szCs w:val="22"/>
          <w:lang w:val="ro-RO"/>
        </w:rPr>
        <w:t xml:space="preserve">iilor, </w:t>
      </w:r>
      <w:r w:rsidR="00CA7F84" w:rsidRPr="00A55CDF">
        <w:rPr>
          <w:noProof/>
          <w:color w:val="auto"/>
          <w:sz w:val="22"/>
          <w:szCs w:val="22"/>
          <w:lang w:val="ro-RO"/>
        </w:rPr>
        <w:t>i</w:t>
      </w:r>
      <w:r w:rsidR="009312EC" w:rsidRPr="00A55CDF">
        <w:rPr>
          <w:noProof/>
          <w:color w:val="auto"/>
          <w:sz w:val="22"/>
          <w:szCs w:val="22"/>
          <w:lang w:val="ro-RO"/>
        </w:rPr>
        <w:t xml:space="preserve">n special </w:t>
      </w:r>
      <w:r w:rsidR="00CA7F84" w:rsidRPr="00A55CDF">
        <w:rPr>
          <w:noProof/>
          <w:color w:val="auto"/>
          <w:sz w:val="22"/>
          <w:szCs w:val="22"/>
          <w:lang w:val="ro-RO"/>
        </w:rPr>
        <w:t>i</w:t>
      </w:r>
      <w:r w:rsidR="009312EC" w:rsidRPr="00A55CDF">
        <w:rPr>
          <w:noProof/>
          <w:color w:val="auto"/>
          <w:sz w:val="22"/>
          <w:szCs w:val="22"/>
          <w:lang w:val="ro-RO"/>
        </w:rPr>
        <w:t>n vederea cre</w:t>
      </w:r>
      <w:r w:rsidR="00CA7F84" w:rsidRPr="00A55CDF">
        <w:rPr>
          <w:noProof/>
          <w:color w:val="auto"/>
          <w:sz w:val="22"/>
          <w:szCs w:val="22"/>
          <w:lang w:val="ro-RO"/>
        </w:rPr>
        <w:t>s</w:t>
      </w:r>
      <w:r w:rsidR="009312EC" w:rsidRPr="00A55CDF">
        <w:rPr>
          <w:noProof/>
          <w:color w:val="auto"/>
          <w:sz w:val="22"/>
          <w:szCs w:val="22"/>
          <w:lang w:val="ro-RO"/>
        </w:rPr>
        <w:t>terii particip</w:t>
      </w:r>
      <w:r w:rsidR="00CA7F84" w:rsidRPr="00A55CDF">
        <w:rPr>
          <w:noProof/>
          <w:color w:val="auto"/>
          <w:sz w:val="22"/>
          <w:szCs w:val="22"/>
          <w:lang w:val="ro-RO"/>
        </w:rPr>
        <w:t>a</w:t>
      </w:r>
      <w:r w:rsidR="009312EC" w:rsidRPr="00A55CDF">
        <w:rPr>
          <w:noProof/>
          <w:color w:val="auto"/>
          <w:sz w:val="22"/>
          <w:szCs w:val="22"/>
          <w:lang w:val="ro-RO"/>
        </w:rPr>
        <w:t>rii pe pia</w:t>
      </w:r>
      <w:r w:rsidR="00CA7F84" w:rsidRPr="00A55CDF">
        <w:rPr>
          <w:noProof/>
          <w:color w:val="auto"/>
          <w:sz w:val="22"/>
          <w:szCs w:val="22"/>
          <w:lang w:val="ro-RO"/>
        </w:rPr>
        <w:t>ta</w:t>
      </w:r>
      <w:r w:rsidR="009312EC" w:rsidRPr="00A55CDF">
        <w:rPr>
          <w:noProof/>
          <w:color w:val="auto"/>
          <w:sz w:val="22"/>
          <w:szCs w:val="22"/>
          <w:lang w:val="ro-RO"/>
        </w:rPr>
        <w:t xml:space="preserve"> </w:t>
      </w:r>
      <w:r w:rsidR="00CA7F84" w:rsidRPr="00A55CDF">
        <w:rPr>
          <w:noProof/>
          <w:color w:val="auto"/>
          <w:sz w:val="22"/>
          <w:szCs w:val="22"/>
          <w:lang w:val="ro-RO"/>
        </w:rPr>
        <w:t>s</w:t>
      </w:r>
      <w:r w:rsidR="009312EC" w:rsidRPr="00A55CDF">
        <w:rPr>
          <w:noProof/>
          <w:color w:val="auto"/>
          <w:sz w:val="22"/>
          <w:szCs w:val="22"/>
          <w:lang w:val="ro-RO"/>
        </w:rPr>
        <w:t>i a orient</w:t>
      </w:r>
      <w:r w:rsidR="00CA7F84" w:rsidRPr="00A55CDF">
        <w:rPr>
          <w:noProof/>
          <w:color w:val="auto"/>
          <w:sz w:val="22"/>
          <w:szCs w:val="22"/>
          <w:lang w:val="ro-RO"/>
        </w:rPr>
        <w:t>a</w:t>
      </w:r>
      <w:r w:rsidR="009312EC" w:rsidRPr="00A55CDF">
        <w:rPr>
          <w:noProof/>
          <w:color w:val="auto"/>
          <w:sz w:val="22"/>
          <w:szCs w:val="22"/>
          <w:lang w:val="ro-RO"/>
        </w:rPr>
        <w:t>rii spre pia</w:t>
      </w:r>
      <w:r w:rsidR="00CA7F84" w:rsidRPr="00A55CDF">
        <w:rPr>
          <w:noProof/>
          <w:color w:val="auto"/>
          <w:sz w:val="22"/>
          <w:szCs w:val="22"/>
          <w:lang w:val="ro-RO"/>
        </w:rPr>
        <w:t>ta</w:t>
      </w:r>
      <w:r w:rsidR="009312EC" w:rsidRPr="00A55CDF">
        <w:rPr>
          <w:noProof/>
          <w:color w:val="auto"/>
          <w:sz w:val="22"/>
          <w:szCs w:val="22"/>
          <w:lang w:val="ro-RO"/>
        </w:rPr>
        <w:t xml:space="preserve">, precum </w:t>
      </w:r>
      <w:r w:rsidR="00CA7F84" w:rsidRPr="00A55CDF">
        <w:rPr>
          <w:noProof/>
          <w:color w:val="auto"/>
          <w:sz w:val="22"/>
          <w:szCs w:val="22"/>
          <w:lang w:val="ro-RO"/>
        </w:rPr>
        <w:t>s</w:t>
      </w:r>
      <w:r w:rsidR="009312EC" w:rsidRPr="00A55CDF">
        <w:rPr>
          <w:noProof/>
          <w:color w:val="auto"/>
          <w:sz w:val="22"/>
          <w:szCs w:val="22"/>
          <w:lang w:val="ro-RO"/>
        </w:rPr>
        <w:t>i a diversific</w:t>
      </w:r>
      <w:r w:rsidR="00CA7F84" w:rsidRPr="00A55CDF">
        <w:rPr>
          <w:noProof/>
          <w:color w:val="auto"/>
          <w:sz w:val="22"/>
          <w:szCs w:val="22"/>
          <w:lang w:val="ro-RO"/>
        </w:rPr>
        <w:t>a</w:t>
      </w:r>
      <w:r w:rsidR="009312EC" w:rsidRPr="00A55CDF">
        <w:rPr>
          <w:noProof/>
          <w:color w:val="auto"/>
          <w:sz w:val="22"/>
          <w:szCs w:val="22"/>
          <w:lang w:val="ro-RO"/>
        </w:rPr>
        <w:t>rii activit</w:t>
      </w:r>
      <w:r w:rsidR="00CA7F84" w:rsidRPr="00A55CDF">
        <w:rPr>
          <w:noProof/>
          <w:color w:val="auto"/>
          <w:sz w:val="22"/>
          <w:szCs w:val="22"/>
          <w:lang w:val="ro-RO"/>
        </w:rPr>
        <w:t>at</w:t>
      </w:r>
      <w:r w:rsidR="009312EC" w:rsidRPr="00A55CDF">
        <w:rPr>
          <w:noProof/>
          <w:color w:val="auto"/>
          <w:sz w:val="22"/>
          <w:szCs w:val="22"/>
          <w:lang w:val="ro-RO"/>
        </w:rPr>
        <w:t>ilor agricole</w:t>
      </w:r>
      <w:r w:rsidRPr="00A55CDF">
        <w:rPr>
          <w:noProof/>
          <w:color w:val="auto"/>
          <w:sz w:val="22"/>
          <w:szCs w:val="22"/>
          <w:lang w:val="ro-RO"/>
        </w:rPr>
        <w:t xml:space="preserve">. </w:t>
      </w:r>
      <w:r w:rsidR="009312EC" w:rsidRPr="00A55CDF">
        <w:rPr>
          <w:noProof/>
          <w:color w:val="auto"/>
          <w:sz w:val="22"/>
          <w:lang w:val="ro-RO"/>
        </w:rPr>
        <w:t>(</w:t>
      </w:r>
      <w:r w:rsidR="009312EC" w:rsidRPr="00A55CDF">
        <w:rPr>
          <w:i/>
          <w:noProof/>
          <w:color w:val="auto"/>
          <w:sz w:val="22"/>
          <w:szCs w:val="22"/>
          <w:lang w:val="ro-RO"/>
        </w:rPr>
        <w:t>Art. 5, al. 2, lit. a din Reg. (UE) nr. 1305/2013</w:t>
      </w:r>
      <w:r w:rsidR="009312EC" w:rsidRPr="00A55CDF">
        <w:rPr>
          <w:noProof/>
          <w:color w:val="auto"/>
          <w:sz w:val="22"/>
          <w:lang w:val="ro-RO"/>
        </w:rPr>
        <w:t>)</w:t>
      </w:r>
      <w:r w:rsidR="00CD077A" w:rsidRPr="00A55CDF">
        <w:rPr>
          <w:noProof/>
          <w:color w:val="auto"/>
          <w:sz w:val="22"/>
          <w:szCs w:val="22"/>
          <w:lang w:val="ro-RO"/>
        </w:rPr>
        <w:t>.</w:t>
      </w:r>
    </w:p>
    <w:p w14:paraId="749FB255" w14:textId="77777777" w:rsidR="009312EC" w:rsidRPr="00A55CDF" w:rsidRDefault="009312EC" w:rsidP="00170188">
      <w:pPr>
        <w:pStyle w:val="Default"/>
        <w:spacing w:line="276" w:lineRule="auto"/>
        <w:jc w:val="both"/>
        <w:rPr>
          <w:noProof/>
          <w:color w:val="auto"/>
          <w:sz w:val="22"/>
          <w:szCs w:val="22"/>
          <w:lang w:val="ro-RO"/>
        </w:rPr>
      </w:pPr>
    </w:p>
    <w:p w14:paraId="3A9D9650" w14:textId="77F95E56" w:rsidR="00C57264" w:rsidRPr="00A55CDF" w:rsidRDefault="003F211A" w:rsidP="00170188">
      <w:pPr>
        <w:pStyle w:val="Default"/>
        <w:spacing w:line="276" w:lineRule="auto"/>
        <w:jc w:val="both"/>
        <w:rPr>
          <w:noProof/>
          <w:color w:val="auto"/>
          <w:sz w:val="22"/>
          <w:szCs w:val="22"/>
          <w:lang w:val="ro-RO"/>
        </w:rPr>
      </w:pPr>
      <w:r w:rsidRPr="00A55CDF">
        <w:rPr>
          <w:b/>
          <w:noProof/>
          <w:color w:val="auto"/>
          <w:sz w:val="22"/>
          <w:szCs w:val="22"/>
          <w:lang w:val="ro-RO"/>
        </w:rPr>
        <w:t>M</w:t>
      </w:r>
      <w:r w:rsidR="00CA7F84" w:rsidRPr="00A55CDF">
        <w:rPr>
          <w:b/>
          <w:noProof/>
          <w:color w:val="auto"/>
          <w:sz w:val="22"/>
          <w:szCs w:val="22"/>
          <w:lang w:val="ro-RO"/>
        </w:rPr>
        <w:t>a</w:t>
      </w:r>
      <w:r w:rsidRPr="00A55CDF">
        <w:rPr>
          <w:b/>
          <w:noProof/>
          <w:color w:val="auto"/>
          <w:sz w:val="22"/>
          <w:szCs w:val="22"/>
          <w:lang w:val="ro-RO"/>
        </w:rPr>
        <w:t>sura</w:t>
      </w:r>
      <w:r w:rsidR="00C57264" w:rsidRPr="00A55CDF">
        <w:rPr>
          <w:b/>
          <w:noProof/>
          <w:color w:val="auto"/>
          <w:sz w:val="22"/>
          <w:szCs w:val="22"/>
          <w:lang w:val="ro-RO"/>
        </w:rPr>
        <w:t xml:space="preserve"> contribuie la obiectivele transversale ale Reg. (UE) nr. 1305/2013:</w:t>
      </w:r>
      <w:r w:rsidR="00C57264" w:rsidRPr="00A55CDF">
        <w:rPr>
          <w:noProof/>
          <w:color w:val="auto"/>
          <w:sz w:val="22"/>
          <w:szCs w:val="22"/>
          <w:lang w:val="ro-RO"/>
        </w:rPr>
        <w:t xml:space="preserve"> </w:t>
      </w:r>
      <w:r w:rsidR="00C57264" w:rsidRPr="00A55CDF">
        <w:rPr>
          <w:bCs/>
          <w:noProof/>
          <w:color w:val="auto"/>
          <w:sz w:val="22"/>
          <w:szCs w:val="22"/>
          <w:lang w:val="ro-RO"/>
        </w:rPr>
        <w:t xml:space="preserve">mediu, clima </w:t>
      </w:r>
      <w:r w:rsidR="00CA7F84" w:rsidRPr="00A55CDF">
        <w:rPr>
          <w:bCs/>
          <w:noProof/>
          <w:color w:val="auto"/>
          <w:sz w:val="22"/>
          <w:szCs w:val="22"/>
          <w:lang w:val="ro-RO"/>
        </w:rPr>
        <w:t>s</w:t>
      </w:r>
      <w:r w:rsidR="00C57264" w:rsidRPr="00A55CDF">
        <w:rPr>
          <w:bCs/>
          <w:noProof/>
          <w:color w:val="auto"/>
          <w:sz w:val="22"/>
          <w:szCs w:val="22"/>
          <w:lang w:val="ro-RO"/>
        </w:rPr>
        <w:t>i inovare</w:t>
      </w:r>
      <w:r w:rsidR="00CD077A" w:rsidRPr="00A55CDF">
        <w:rPr>
          <w:bCs/>
          <w:noProof/>
          <w:color w:val="auto"/>
          <w:sz w:val="22"/>
          <w:szCs w:val="22"/>
          <w:lang w:val="ro-RO"/>
        </w:rPr>
        <w:t>,</w:t>
      </w:r>
      <w:r w:rsidR="00C57264" w:rsidRPr="00A55CDF">
        <w:rPr>
          <w:noProof/>
          <w:color w:val="auto"/>
          <w:sz w:val="22"/>
          <w:szCs w:val="22"/>
          <w:lang w:val="ro-RO"/>
        </w:rPr>
        <w:t xml:space="preserve"> </w:t>
      </w:r>
      <w:r w:rsidR="00CA7F84" w:rsidRPr="00A55CDF">
        <w:rPr>
          <w:noProof/>
          <w:color w:val="auto"/>
          <w:sz w:val="22"/>
          <w:szCs w:val="22"/>
          <w:lang w:val="ro-RO"/>
        </w:rPr>
        <w:t>i</w:t>
      </w:r>
      <w:r w:rsidR="00C57264" w:rsidRPr="00A55CDF">
        <w:rPr>
          <w:noProof/>
          <w:color w:val="auto"/>
          <w:sz w:val="22"/>
          <w:szCs w:val="22"/>
          <w:lang w:val="ro-RO"/>
        </w:rPr>
        <w:t xml:space="preserve">n conformitate cu art. 5, Reg. (UE) nr. 1305/2013). </w:t>
      </w:r>
    </w:p>
    <w:p w14:paraId="082DE7E1" w14:textId="77777777" w:rsidR="00C57264" w:rsidRPr="00A55CDF" w:rsidRDefault="00C57264" w:rsidP="00170188">
      <w:pPr>
        <w:pStyle w:val="Default"/>
        <w:spacing w:line="276" w:lineRule="auto"/>
        <w:jc w:val="both"/>
        <w:rPr>
          <w:noProof/>
          <w:color w:val="auto"/>
          <w:sz w:val="22"/>
          <w:szCs w:val="22"/>
          <w:lang w:val="ro-RO"/>
        </w:rPr>
      </w:pPr>
    </w:p>
    <w:p w14:paraId="073F50AE" w14:textId="3A9E8C88" w:rsidR="003F211A" w:rsidRPr="00A55CDF" w:rsidRDefault="003F211A" w:rsidP="00170188">
      <w:pPr>
        <w:pStyle w:val="Default"/>
        <w:spacing w:line="276" w:lineRule="auto"/>
        <w:jc w:val="both"/>
        <w:rPr>
          <w:noProof/>
          <w:color w:val="auto"/>
          <w:sz w:val="22"/>
          <w:szCs w:val="22"/>
          <w:lang w:val="ro-RO"/>
        </w:rPr>
      </w:pPr>
      <w:r w:rsidRPr="00A55CDF">
        <w:rPr>
          <w:b/>
          <w:noProof/>
          <w:color w:val="auto"/>
          <w:sz w:val="22"/>
          <w:szCs w:val="22"/>
          <w:lang w:val="ro-RO"/>
        </w:rPr>
        <w:t>Complementaritatea cu alte m</w:t>
      </w:r>
      <w:r w:rsidR="00CA7F84" w:rsidRPr="00A55CDF">
        <w:rPr>
          <w:b/>
          <w:noProof/>
          <w:color w:val="auto"/>
          <w:sz w:val="22"/>
          <w:szCs w:val="22"/>
          <w:lang w:val="ro-RO"/>
        </w:rPr>
        <w:t>a</w:t>
      </w:r>
      <w:r w:rsidRPr="00A55CDF">
        <w:rPr>
          <w:b/>
          <w:noProof/>
          <w:color w:val="auto"/>
          <w:sz w:val="22"/>
          <w:szCs w:val="22"/>
          <w:lang w:val="ro-RO"/>
        </w:rPr>
        <w:t>suri din SDL:</w:t>
      </w:r>
      <w:r w:rsidRPr="00A55CDF">
        <w:rPr>
          <w:noProof/>
          <w:color w:val="auto"/>
          <w:sz w:val="22"/>
          <w:szCs w:val="22"/>
          <w:lang w:val="ro-RO"/>
        </w:rPr>
        <w:t xml:space="preserve"> M</w:t>
      </w:r>
      <w:r w:rsidR="00C57264" w:rsidRPr="00A55CDF">
        <w:rPr>
          <w:noProof/>
          <w:color w:val="auto"/>
          <w:sz w:val="22"/>
          <w:szCs w:val="22"/>
          <w:lang w:val="ro-RO"/>
        </w:rPr>
        <w:t xml:space="preserve"> 1</w:t>
      </w:r>
      <w:r w:rsidR="00B27EA7" w:rsidRPr="00A55CDF">
        <w:rPr>
          <w:noProof/>
          <w:color w:val="auto"/>
          <w:sz w:val="22"/>
          <w:szCs w:val="22"/>
          <w:lang w:val="ro-RO"/>
        </w:rPr>
        <w:t>.1</w:t>
      </w:r>
      <w:r w:rsidR="00CD077A" w:rsidRPr="00A55CDF">
        <w:rPr>
          <w:noProof/>
          <w:color w:val="auto"/>
          <w:sz w:val="22"/>
          <w:szCs w:val="22"/>
          <w:lang w:val="ro-RO"/>
        </w:rPr>
        <w:t xml:space="preserve"> </w:t>
      </w:r>
      <w:r w:rsidR="00B27EA7" w:rsidRPr="00A55CDF">
        <w:rPr>
          <w:noProof/>
          <w:color w:val="auto"/>
          <w:sz w:val="22"/>
          <w:szCs w:val="22"/>
          <w:lang w:val="ro-RO"/>
        </w:rPr>
        <w:t>/</w:t>
      </w:r>
      <w:r w:rsidR="00CD077A" w:rsidRPr="00A55CDF">
        <w:rPr>
          <w:noProof/>
          <w:color w:val="auto"/>
          <w:sz w:val="22"/>
          <w:szCs w:val="22"/>
          <w:lang w:val="ro-RO"/>
        </w:rPr>
        <w:t xml:space="preserve"> 1A.</w:t>
      </w:r>
    </w:p>
    <w:p w14:paraId="3A29DB13" w14:textId="77777777" w:rsidR="00C57264" w:rsidRPr="00A55CDF" w:rsidRDefault="00C57264" w:rsidP="00170188">
      <w:pPr>
        <w:pStyle w:val="Default"/>
        <w:spacing w:line="276" w:lineRule="auto"/>
        <w:jc w:val="both"/>
        <w:rPr>
          <w:noProof/>
          <w:color w:val="auto"/>
          <w:sz w:val="22"/>
          <w:szCs w:val="22"/>
          <w:lang w:val="ro-RO"/>
        </w:rPr>
      </w:pPr>
    </w:p>
    <w:p w14:paraId="2306C861" w14:textId="6F820975" w:rsidR="003F211A" w:rsidRPr="00A55CDF" w:rsidRDefault="003F211A" w:rsidP="00170188">
      <w:pPr>
        <w:pStyle w:val="Default"/>
        <w:spacing w:line="276" w:lineRule="auto"/>
        <w:jc w:val="both"/>
        <w:rPr>
          <w:noProof/>
          <w:color w:val="auto"/>
          <w:sz w:val="22"/>
          <w:szCs w:val="22"/>
          <w:lang w:val="ro-RO"/>
        </w:rPr>
      </w:pPr>
      <w:r w:rsidRPr="00A55CDF">
        <w:rPr>
          <w:b/>
          <w:noProof/>
          <w:color w:val="auto"/>
          <w:sz w:val="22"/>
          <w:szCs w:val="22"/>
          <w:lang w:val="ro-RO"/>
        </w:rPr>
        <w:t>Sinergia cu alte m</w:t>
      </w:r>
      <w:r w:rsidR="00CA7F84" w:rsidRPr="00A55CDF">
        <w:rPr>
          <w:b/>
          <w:noProof/>
          <w:color w:val="auto"/>
          <w:sz w:val="22"/>
          <w:szCs w:val="22"/>
          <w:lang w:val="ro-RO"/>
        </w:rPr>
        <w:t>a</w:t>
      </w:r>
      <w:r w:rsidRPr="00A55CDF">
        <w:rPr>
          <w:b/>
          <w:noProof/>
          <w:color w:val="auto"/>
          <w:sz w:val="22"/>
          <w:szCs w:val="22"/>
          <w:lang w:val="ro-RO"/>
        </w:rPr>
        <w:t xml:space="preserve">suri din SDL: </w:t>
      </w:r>
      <w:r w:rsidR="00BE3ABE" w:rsidRPr="00A55CDF">
        <w:rPr>
          <w:noProof/>
          <w:color w:val="auto"/>
          <w:sz w:val="22"/>
          <w:szCs w:val="22"/>
          <w:lang w:val="ro-RO"/>
        </w:rPr>
        <w:t>M 2.2</w:t>
      </w:r>
      <w:r w:rsidR="00CD077A" w:rsidRPr="00A55CDF">
        <w:rPr>
          <w:noProof/>
          <w:color w:val="auto"/>
          <w:sz w:val="22"/>
          <w:szCs w:val="22"/>
          <w:lang w:val="ro-RO"/>
        </w:rPr>
        <w:t xml:space="preserve"> </w:t>
      </w:r>
      <w:r w:rsidR="00BE3ABE" w:rsidRPr="00A55CDF">
        <w:rPr>
          <w:noProof/>
          <w:color w:val="auto"/>
          <w:sz w:val="22"/>
          <w:szCs w:val="22"/>
          <w:lang w:val="ro-RO"/>
        </w:rPr>
        <w:t>/</w:t>
      </w:r>
      <w:r w:rsidR="00CD077A" w:rsidRPr="00A55CDF">
        <w:rPr>
          <w:noProof/>
          <w:color w:val="auto"/>
          <w:sz w:val="22"/>
          <w:szCs w:val="22"/>
          <w:lang w:val="ro-RO"/>
        </w:rPr>
        <w:t xml:space="preserve"> </w:t>
      </w:r>
      <w:r w:rsidR="00BE3ABE" w:rsidRPr="00A55CDF">
        <w:rPr>
          <w:noProof/>
          <w:color w:val="auto"/>
          <w:sz w:val="22"/>
          <w:szCs w:val="22"/>
          <w:lang w:val="ro-RO"/>
        </w:rPr>
        <w:t xml:space="preserve">2A; </w:t>
      </w:r>
      <w:r w:rsidR="00CD077A" w:rsidRPr="00A55CDF">
        <w:rPr>
          <w:noProof/>
          <w:color w:val="auto"/>
          <w:sz w:val="22"/>
          <w:szCs w:val="22"/>
          <w:lang w:val="ro-RO"/>
        </w:rPr>
        <w:t xml:space="preserve"> </w:t>
      </w:r>
      <w:r w:rsidR="00B27EA7" w:rsidRPr="00A55CDF">
        <w:rPr>
          <w:noProof/>
          <w:color w:val="auto"/>
          <w:sz w:val="22"/>
          <w:szCs w:val="22"/>
          <w:lang w:val="ro-RO"/>
        </w:rPr>
        <w:t>M2.3</w:t>
      </w:r>
      <w:r w:rsidR="00CD077A" w:rsidRPr="00A55CDF">
        <w:rPr>
          <w:noProof/>
          <w:color w:val="auto"/>
          <w:sz w:val="22"/>
          <w:szCs w:val="22"/>
          <w:lang w:val="ro-RO"/>
        </w:rPr>
        <w:t xml:space="preserve"> </w:t>
      </w:r>
      <w:r w:rsidR="00B27EA7" w:rsidRPr="00A55CDF">
        <w:rPr>
          <w:noProof/>
          <w:color w:val="auto"/>
          <w:sz w:val="22"/>
          <w:szCs w:val="22"/>
          <w:lang w:val="ro-RO"/>
        </w:rPr>
        <w:t>/</w:t>
      </w:r>
      <w:r w:rsidR="00CD077A" w:rsidRPr="00A55CDF">
        <w:rPr>
          <w:noProof/>
          <w:color w:val="auto"/>
          <w:sz w:val="22"/>
          <w:szCs w:val="22"/>
          <w:lang w:val="ro-RO"/>
        </w:rPr>
        <w:t xml:space="preserve"> </w:t>
      </w:r>
      <w:r w:rsidR="00B27EA7" w:rsidRPr="00A55CDF">
        <w:rPr>
          <w:noProof/>
          <w:color w:val="auto"/>
          <w:sz w:val="22"/>
          <w:szCs w:val="22"/>
          <w:lang w:val="ro-RO"/>
        </w:rPr>
        <w:t xml:space="preserve">2A; </w:t>
      </w:r>
      <w:r w:rsidR="00CD077A" w:rsidRPr="00A55CDF">
        <w:rPr>
          <w:noProof/>
          <w:color w:val="auto"/>
          <w:sz w:val="22"/>
          <w:szCs w:val="22"/>
          <w:lang w:val="ro-RO"/>
        </w:rPr>
        <w:t xml:space="preserve"> </w:t>
      </w:r>
      <w:r w:rsidR="00BE3ABE" w:rsidRPr="00A55CDF">
        <w:rPr>
          <w:noProof/>
          <w:color w:val="auto"/>
          <w:sz w:val="22"/>
          <w:szCs w:val="22"/>
          <w:lang w:val="ro-RO"/>
        </w:rPr>
        <w:t>M 2.</w:t>
      </w:r>
      <w:r w:rsidR="00B27EA7" w:rsidRPr="00A55CDF">
        <w:rPr>
          <w:noProof/>
          <w:color w:val="auto"/>
          <w:sz w:val="22"/>
          <w:szCs w:val="22"/>
          <w:lang w:val="ro-RO"/>
        </w:rPr>
        <w:t>4</w:t>
      </w:r>
      <w:r w:rsidR="00CD077A" w:rsidRPr="00A55CDF">
        <w:rPr>
          <w:noProof/>
          <w:color w:val="auto"/>
          <w:sz w:val="22"/>
          <w:szCs w:val="22"/>
          <w:lang w:val="ro-RO"/>
        </w:rPr>
        <w:t xml:space="preserve"> </w:t>
      </w:r>
      <w:r w:rsidR="00BE3ABE" w:rsidRPr="00A55CDF">
        <w:rPr>
          <w:noProof/>
          <w:color w:val="auto"/>
          <w:sz w:val="22"/>
          <w:szCs w:val="22"/>
          <w:lang w:val="ro-RO"/>
        </w:rPr>
        <w:t>/</w:t>
      </w:r>
      <w:r w:rsidR="00CD077A" w:rsidRPr="00A55CDF">
        <w:rPr>
          <w:noProof/>
          <w:color w:val="auto"/>
          <w:sz w:val="22"/>
          <w:szCs w:val="22"/>
          <w:lang w:val="ro-RO"/>
        </w:rPr>
        <w:t xml:space="preserve"> </w:t>
      </w:r>
      <w:r w:rsidR="00BE3ABE" w:rsidRPr="00A55CDF">
        <w:rPr>
          <w:noProof/>
          <w:color w:val="auto"/>
          <w:sz w:val="22"/>
          <w:szCs w:val="22"/>
          <w:lang w:val="ro-RO"/>
        </w:rPr>
        <w:t>2B</w:t>
      </w:r>
      <w:r w:rsidR="00CD077A" w:rsidRPr="00A55CDF">
        <w:rPr>
          <w:noProof/>
          <w:color w:val="auto"/>
          <w:sz w:val="22"/>
          <w:szCs w:val="22"/>
          <w:lang w:val="ro-RO"/>
        </w:rPr>
        <w:t>.</w:t>
      </w:r>
    </w:p>
    <w:p w14:paraId="69906E9E" w14:textId="77777777" w:rsidR="00D24737" w:rsidRPr="00A55CDF" w:rsidRDefault="00D24737" w:rsidP="00170188">
      <w:pPr>
        <w:pStyle w:val="Default"/>
        <w:spacing w:line="276" w:lineRule="auto"/>
        <w:jc w:val="both"/>
        <w:rPr>
          <w:noProof/>
          <w:color w:val="auto"/>
          <w:sz w:val="22"/>
          <w:szCs w:val="22"/>
          <w:lang w:val="ro-RO"/>
        </w:rPr>
      </w:pPr>
    </w:p>
    <w:p w14:paraId="397A0BF2" w14:textId="46378CE6"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2. Valoarea ad</w:t>
      </w:r>
      <w:r w:rsidR="00CA7F84" w:rsidRPr="00A55CDF">
        <w:rPr>
          <w:b/>
          <w:bCs/>
          <w:noProof/>
          <w:color w:val="auto"/>
          <w:sz w:val="22"/>
          <w:szCs w:val="22"/>
          <w:lang w:val="ro-RO"/>
        </w:rPr>
        <w:t>a</w:t>
      </w:r>
      <w:r w:rsidRPr="00A55CDF">
        <w:rPr>
          <w:b/>
          <w:bCs/>
          <w:noProof/>
          <w:color w:val="auto"/>
          <w:sz w:val="22"/>
          <w:szCs w:val="22"/>
          <w:lang w:val="ro-RO"/>
        </w:rPr>
        <w:t>ugat</w:t>
      </w:r>
      <w:r w:rsidR="00CA7F84" w:rsidRPr="00A55CDF">
        <w:rPr>
          <w:b/>
          <w:bCs/>
          <w:noProof/>
          <w:color w:val="auto"/>
          <w:sz w:val="22"/>
          <w:szCs w:val="22"/>
          <w:lang w:val="ro-RO"/>
        </w:rPr>
        <w:t>a</w:t>
      </w:r>
      <w:r w:rsidRPr="00A55CDF">
        <w:rPr>
          <w:b/>
          <w:bCs/>
          <w:noProof/>
          <w:color w:val="auto"/>
          <w:sz w:val="22"/>
          <w:szCs w:val="22"/>
          <w:lang w:val="ro-RO"/>
        </w:rPr>
        <w:t xml:space="preserve"> a m</w:t>
      </w:r>
      <w:r w:rsidR="00CA7F84" w:rsidRPr="00A55CDF">
        <w:rPr>
          <w:b/>
          <w:bCs/>
          <w:noProof/>
          <w:color w:val="auto"/>
          <w:sz w:val="22"/>
          <w:szCs w:val="22"/>
          <w:lang w:val="ro-RO"/>
        </w:rPr>
        <w:t>a</w:t>
      </w:r>
      <w:r w:rsidRPr="00A55CDF">
        <w:rPr>
          <w:b/>
          <w:bCs/>
          <w:noProof/>
          <w:color w:val="auto"/>
          <w:sz w:val="22"/>
          <w:szCs w:val="22"/>
          <w:lang w:val="ro-RO"/>
        </w:rPr>
        <w:t xml:space="preserve">surii </w:t>
      </w:r>
    </w:p>
    <w:p w14:paraId="1A291650" w14:textId="77777777" w:rsidR="003F211A" w:rsidRPr="00A55CDF" w:rsidRDefault="003F211A" w:rsidP="00170188">
      <w:pPr>
        <w:pStyle w:val="Default"/>
        <w:spacing w:line="276" w:lineRule="auto"/>
        <w:jc w:val="both"/>
        <w:rPr>
          <w:noProof/>
          <w:color w:val="auto"/>
          <w:sz w:val="22"/>
          <w:szCs w:val="22"/>
          <w:lang w:val="ro-RO"/>
        </w:rPr>
      </w:pPr>
    </w:p>
    <w:p w14:paraId="7A3F1CEB" w14:textId="2FD7F4DD" w:rsidR="00673539" w:rsidRPr="00A55CDF" w:rsidRDefault="00673539" w:rsidP="00170188">
      <w:pPr>
        <w:pStyle w:val="Default"/>
        <w:spacing w:line="276" w:lineRule="auto"/>
        <w:jc w:val="both"/>
        <w:rPr>
          <w:noProof/>
          <w:color w:val="auto"/>
          <w:sz w:val="22"/>
          <w:szCs w:val="22"/>
          <w:lang w:val="ro-RO"/>
        </w:rPr>
      </w:pPr>
      <w:r w:rsidRPr="00A55CDF">
        <w:rPr>
          <w:noProof/>
          <w:color w:val="auto"/>
          <w:sz w:val="22"/>
          <w:szCs w:val="22"/>
          <w:lang w:val="ro-RO"/>
        </w:rPr>
        <w:t>Valoarea ad</w:t>
      </w:r>
      <w:r w:rsidR="00CA7F84" w:rsidRPr="00A55CDF">
        <w:rPr>
          <w:noProof/>
          <w:color w:val="auto"/>
          <w:sz w:val="22"/>
          <w:szCs w:val="22"/>
          <w:lang w:val="ro-RO"/>
        </w:rPr>
        <w:t>a</w:t>
      </w:r>
      <w:r w:rsidRPr="00A55CDF">
        <w:rPr>
          <w:noProof/>
          <w:color w:val="auto"/>
          <w:sz w:val="22"/>
          <w:szCs w:val="22"/>
          <w:lang w:val="ro-RO"/>
        </w:rPr>
        <w:t>ugat</w:t>
      </w:r>
      <w:r w:rsidR="00CA7F84" w:rsidRPr="00A55CDF">
        <w:rPr>
          <w:noProof/>
          <w:color w:val="auto"/>
          <w:sz w:val="22"/>
          <w:szCs w:val="22"/>
          <w:lang w:val="ro-RO"/>
        </w:rPr>
        <w:t>a</w:t>
      </w:r>
      <w:r w:rsidRPr="00A55CDF">
        <w:rPr>
          <w:noProof/>
          <w:color w:val="auto"/>
          <w:sz w:val="22"/>
          <w:szCs w:val="22"/>
          <w:lang w:val="ro-RO"/>
        </w:rPr>
        <w:t xml:space="preserve"> a m</w:t>
      </w:r>
      <w:r w:rsidR="00CA7F84" w:rsidRPr="00A55CDF">
        <w:rPr>
          <w:noProof/>
          <w:color w:val="auto"/>
          <w:sz w:val="22"/>
          <w:szCs w:val="22"/>
          <w:lang w:val="ro-RO"/>
        </w:rPr>
        <w:t>a</w:t>
      </w:r>
      <w:r w:rsidRPr="00A55CDF">
        <w:rPr>
          <w:noProof/>
          <w:color w:val="auto"/>
          <w:sz w:val="22"/>
          <w:szCs w:val="22"/>
          <w:lang w:val="ro-RO"/>
        </w:rPr>
        <w:t>surii M 2.1 este generat</w:t>
      </w:r>
      <w:r w:rsidR="00CA7F84" w:rsidRPr="00A55CDF">
        <w:rPr>
          <w:noProof/>
          <w:color w:val="auto"/>
          <w:sz w:val="22"/>
          <w:szCs w:val="22"/>
          <w:lang w:val="ro-RO"/>
        </w:rPr>
        <w:t>a</w:t>
      </w:r>
      <w:r w:rsidRPr="00A55CDF">
        <w:rPr>
          <w:noProof/>
          <w:color w:val="auto"/>
          <w:sz w:val="22"/>
          <w:szCs w:val="22"/>
          <w:lang w:val="ro-RO"/>
        </w:rPr>
        <w:t xml:space="preserve"> de impactul pozitiv semnificativ ce se va </w:t>
      </w:r>
      <w:r w:rsidR="00CA7F84" w:rsidRPr="00A55CDF">
        <w:rPr>
          <w:noProof/>
          <w:color w:val="auto"/>
          <w:sz w:val="22"/>
          <w:szCs w:val="22"/>
          <w:lang w:val="ro-RO"/>
        </w:rPr>
        <w:t>i</w:t>
      </w:r>
      <w:r w:rsidRPr="00A55CDF">
        <w:rPr>
          <w:noProof/>
          <w:color w:val="auto"/>
          <w:sz w:val="22"/>
          <w:szCs w:val="22"/>
          <w:lang w:val="ro-RO"/>
        </w:rPr>
        <w:t xml:space="preserve">nregistra, </w:t>
      </w:r>
      <w:r w:rsidR="00CA7F84" w:rsidRPr="00A55CDF">
        <w:rPr>
          <w:noProof/>
          <w:color w:val="auto"/>
          <w:sz w:val="22"/>
          <w:szCs w:val="22"/>
          <w:lang w:val="ro-RO"/>
        </w:rPr>
        <w:t>i</w:t>
      </w:r>
      <w:r w:rsidRPr="00A55CDF">
        <w:rPr>
          <w:noProof/>
          <w:color w:val="auto"/>
          <w:sz w:val="22"/>
          <w:szCs w:val="22"/>
          <w:lang w:val="ro-RO"/>
        </w:rPr>
        <w:t>ntruc</w:t>
      </w:r>
      <w:r w:rsidR="00CA7F84" w:rsidRPr="00A55CDF">
        <w:rPr>
          <w:noProof/>
          <w:color w:val="auto"/>
          <w:sz w:val="22"/>
          <w:szCs w:val="22"/>
          <w:lang w:val="ro-RO"/>
        </w:rPr>
        <w:t>a</w:t>
      </w:r>
      <w:r w:rsidRPr="00A55CDF">
        <w:rPr>
          <w:noProof/>
          <w:color w:val="auto"/>
          <w:sz w:val="22"/>
          <w:szCs w:val="22"/>
          <w:lang w:val="ro-RO"/>
        </w:rPr>
        <w:t xml:space="preserve">t </w:t>
      </w:r>
      <w:r w:rsidR="0030074E" w:rsidRPr="00A55CDF">
        <w:rPr>
          <w:noProof/>
          <w:color w:val="auto"/>
          <w:sz w:val="22"/>
          <w:szCs w:val="22"/>
          <w:lang w:val="ro-RO"/>
        </w:rPr>
        <w:t>la nivel</w:t>
      </w:r>
      <w:r w:rsidR="00CD077A" w:rsidRPr="00A55CDF">
        <w:rPr>
          <w:noProof/>
          <w:color w:val="auto"/>
          <w:sz w:val="22"/>
          <w:szCs w:val="22"/>
          <w:lang w:val="ro-RO"/>
        </w:rPr>
        <w:t>ul</w:t>
      </w:r>
      <w:r w:rsidR="0030074E" w:rsidRPr="00A55CDF">
        <w:rPr>
          <w:noProof/>
          <w:color w:val="auto"/>
          <w:sz w:val="22"/>
          <w:szCs w:val="22"/>
          <w:lang w:val="ro-RO"/>
        </w:rPr>
        <w:t xml:space="preserve"> teritoriu</w:t>
      </w:r>
      <w:r w:rsidR="00CD077A" w:rsidRPr="00A55CDF">
        <w:rPr>
          <w:noProof/>
          <w:color w:val="auto"/>
          <w:sz w:val="22"/>
          <w:szCs w:val="22"/>
          <w:lang w:val="ro-RO"/>
        </w:rPr>
        <w:t>lui</w:t>
      </w:r>
      <w:r w:rsidRPr="00A55CDF">
        <w:rPr>
          <w:noProof/>
          <w:color w:val="auto"/>
          <w:sz w:val="22"/>
          <w:szCs w:val="22"/>
          <w:lang w:val="ro-RO"/>
        </w:rPr>
        <w:t xml:space="preserve"> GAL </w:t>
      </w:r>
      <w:r w:rsidR="0030074E" w:rsidRPr="00A55CDF">
        <w:rPr>
          <w:noProof/>
          <w:color w:val="auto"/>
          <w:sz w:val="22"/>
          <w:szCs w:val="22"/>
          <w:lang w:val="ro-RO"/>
        </w:rPr>
        <w:t xml:space="preserve"> Stefan cel Mare </w:t>
      </w:r>
      <w:r w:rsidR="003440FE" w:rsidRPr="00A55CDF">
        <w:rPr>
          <w:noProof/>
          <w:color w:val="auto"/>
          <w:sz w:val="22"/>
          <w:szCs w:val="22"/>
          <w:lang w:val="ro-RO"/>
        </w:rPr>
        <w:t xml:space="preserve">se va realiza valorificarea identitatii regionale prin reteaua de ferme finantate in cadrul acestei masuri si transformarii acestora in locatii de referinta pentru teritoriul GAL si </w:t>
      </w:r>
      <w:r w:rsidR="00CD077A" w:rsidRPr="00A55CDF">
        <w:rPr>
          <w:noProof/>
          <w:color w:val="auto"/>
          <w:sz w:val="22"/>
          <w:szCs w:val="22"/>
          <w:lang w:val="ro-RO"/>
        </w:rPr>
        <w:t xml:space="preserve">prin </w:t>
      </w:r>
      <w:r w:rsidR="003440FE" w:rsidRPr="00A55CDF">
        <w:rPr>
          <w:noProof/>
          <w:color w:val="auto"/>
          <w:sz w:val="22"/>
          <w:szCs w:val="22"/>
          <w:lang w:val="ro-RO"/>
        </w:rPr>
        <w:t>includer</w:t>
      </w:r>
      <w:r w:rsidR="00CD077A" w:rsidRPr="00A55CDF">
        <w:rPr>
          <w:noProof/>
          <w:color w:val="auto"/>
          <w:sz w:val="22"/>
          <w:szCs w:val="22"/>
          <w:lang w:val="ro-RO"/>
        </w:rPr>
        <w:t>ea</w:t>
      </w:r>
      <w:r w:rsidR="003440FE" w:rsidRPr="00A55CDF">
        <w:rPr>
          <w:noProof/>
          <w:color w:val="auto"/>
          <w:sz w:val="22"/>
          <w:szCs w:val="22"/>
          <w:lang w:val="ro-RO"/>
        </w:rPr>
        <w:t xml:space="preserve"> fermelor finantate in circuitele educationale si turistice din teritoriul GAL. De</w:t>
      </w:r>
      <w:r w:rsidR="00CD077A" w:rsidRPr="00A55CDF">
        <w:rPr>
          <w:noProof/>
          <w:color w:val="auto"/>
          <w:sz w:val="22"/>
          <w:szCs w:val="22"/>
          <w:lang w:val="ro-RO"/>
        </w:rPr>
        <w:t xml:space="preserve"> </w:t>
      </w:r>
      <w:r w:rsidR="003440FE" w:rsidRPr="00A55CDF">
        <w:rPr>
          <w:noProof/>
          <w:color w:val="auto"/>
          <w:sz w:val="22"/>
          <w:szCs w:val="22"/>
          <w:lang w:val="ro-RO"/>
        </w:rPr>
        <w:t>asemen</w:t>
      </w:r>
      <w:r w:rsidR="003D6B43" w:rsidRPr="00A55CDF">
        <w:rPr>
          <w:noProof/>
          <w:color w:val="auto"/>
          <w:sz w:val="22"/>
          <w:szCs w:val="22"/>
          <w:lang w:val="ro-RO"/>
        </w:rPr>
        <w:t>e</w:t>
      </w:r>
      <w:r w:rsidR="003440FE" w:rsidRPr="00A55CDF">
        <w:rPr>
          <w:noProof/>
          <w:color w:val="auto"/>
          <w:sz w:val="22"/>
          <w:szCs w:val="22"/>
          <w:lang w:val="ro-RO"/>
        </w:rPr>
        <w:t>a</w:t>
      </w:r>
      <w:r w:rsidR="00CD077A" w:rsidRPr="00A55CDF">
        <w:rPr>
          <w:noProof/>
          <w:color w:val="auto"/>
          <w:sz w:val="22"/>
          <w:szCs w:val="22"/>
          <w:lang w:val="ro-RO"/>
        </w:rPr>
        <w:t>,</w:t>
      </w:r>
      <w:r w:rsidR="003440FE" w:rsidRPr="00A55CDF">
        <w:rPr>
          <w:noProof/>
          <w:color w:val="auto"/>
          <w:sz w:val="22"/>
          <w:szCs w:val="22"/>
          <w:lang w:val="ro-RO"/>
        </w:rPr>
        <w:t xml:space="preserve"> masura va stimula beneficiarii acesteia sa participe periodic cu produse realizate prin modernizarea fermei la pietele si targurile locale organizate pe teritoriul GAL sau in afara acestuia, </w:t>
      </w:r>
      <w:r w:rsidR="00CD077A" w:rsidRPr="00A55CDF">
        <w:rPr>
          <w:noProof/>
          <w:color w:val="auto"/>
          <w:sz w:val="22"/>
          <w:szCs w:val="22"/>
          <w:lang w:val="ro-RO"/>
        </w:rPr>
        <w:t xml:space="preserve">să își </w:t>
      </w:r>
      <w:r w:rsidR="003440FE" w:rsidRPr="00A55CDF">
        <w:rPr>
          <w:noProof/>
          <w:color w:val="auto"/>
          <w:sz w:val="22"/>
          <w:szCs w:val="22"/>
          <w:lang w:val="ro-RO"/>
        </w:rPr>
        <w:t>valorific</w:t>
      </w:r>
      <w:r w:rsidR="00CD077A" w:rsidRPr="00A55CDF">
        <w:rPr>
          <w:noProof/>
          <w:color w:val="auto"/>
          <w:sz w:val="22"/>
          <w:szCs w:val="22"/>
          <w:lang w:val="ro-RO"/>
        </w:rPr>
        <w:t>e</w:t>
      </w:r>
      <w:r w:rsidR="003440FE" w:rsidRPr="00A55CDF">
        <w:rPr>
          <w:noProof/>
          <w:color w:val="auto"/>
          <w:sz w:val="22"/>
          <w:szCs w:val="22"/>
          <w:lang w:val="ro-RO"/>
        </w:rPr>
        <w:t xml:space="preserve"> producti</w:t>
      </w:r>
      <w:r w:rsidR="00CD077A" w:rsidRPr="00A55CDF">
        <w:rPr>
          <w:noProof/>
          <w:color w:val="auto"/>
          <w:sz w:val="22"/>
          <w:szCs w:val="22"/>
          <w:lang w:val="ro-RO"/>
        </w:rPr>
        <w:t>a</w:t>
      </w:r>
      <w:r w:rsidR="003440FE" w:rsidRPr="00A55CDF">
        <w:rPr>
          <w:noProof/>
          <w:color w:val="auto"/>
          <w:sz w:val="22"/>
          <w:szCs w:val="22"/>
          <w:lang w:val="ro-RO"/>
        </w:rPr>
        <w:t xml:space="preserve"> prin lanturile scurte create la nivel de GAL sau </w:t>
      </w:r>
      <w:r w:rsidR="00CD077A" w:rsidRPr="00A55CDF">
        <w:rPr>
          <w:noProof/>
          <w:color w:val="auto"/>
          <w:sz w:val="22"/>
          <w:szCs w:val="22"/>
          <w:lang w:val="ro-RO"/>
        </w:rPr>
        <w:t xml:space="preserve">prin </w:t>
      </w:r>
      <w:r w:rsidR="003440FE" w:rsidRPr="00A55CDF">
        <w:rPr>
          <w:noProof/>
          <w:color w:val="auto"/>
          <w:sz w:val="22"/>
          <w:szCs w:val="22"/>
          <w:lang w:val="ro-RO"/>
        </w:rPr>
        <w:t>alte forme de promovare si valorizare a identitatii regionale din teritoriul G</w:t>
      </w:r>
      <w:r w:rsidR="00CD077A" w:rsidRPr="00A55CDF">
        <w:rPr>
          <w:noProof/>
          <w:color w:val="auto"/>
          <w:sz w:val="22"/>
          <w:szCs w:val="22"/>
          <w:lang w:val="ro-RO"/>
        </w:rPr>
        <w:t xml:space="preserve">rupului de </w:t>
      </w:r>
      <w:r w:rsidR="003440FE" w:rsidRPr="00A55CDF">
        <w:rPr>
          <w:noProof/>
          <w:color w:val="auto"/>
          <w:sz w:val="22"/>
          <w:szCs w:val="22"/>
          <w:lang w:val="ro-RO"/>
        </w:rPr>
        <w:t>A</w:t>
      </w:r>
      <w:r w:rsidR="00CD077A" w:rsidRPr="00A55CDF">
        <w:rPr>
          <w:noProof/>
          <w:color w:val="auto"/>
          <w:sz w:val="22"/>
          <w:szCs w:val="22"/>
          <w:lang w:val="ro-RO"/>
        </w:rPr>
        <w:t xml:space="preserve">ctiune </w:t>
      </w:r>
      <w:r w:rsidR="003440FE" w:rsidRPr="00A55CDF">
        <w:rPr>
          <w:noProof/>
          <w:color w:val="auto"/>
          <w:sz w:val="22"/>
          <w:szCs w:val="22"/>
          <w:lang w:val="ro-RO"/>
        </w:rPr>
        <w:t>L</w:t>
      </w:r>
      <w:r w:rsidR="00CD077A" w:rsidRPr="00A55CDF">
        <w:rPr>
          <w:noProof/>
          <w:color w:val="auto"/>
          <w:sz w:val="22"/>
          <w:szCs w:val="22"/>
          <w:lang w:val="ro-RO"/>
        </w:rPr>
        <w:t>ocala</w:t>
      </w:r>
      <w:r w:rsidR="003440FE" w:rsidRPr="00A55CDF">
        <w:rPr>
          <w:noProof/>
          <w:color w:val="auto"/>
          <w:sz w:val="22"/>
          <w:szCs w:val="22"/>
          <w:lang w:val="ro-RO"/>
        </w:rPr>
        <w:t xml:space="preserve">, </w:t>
      </w:r>
      <w:r w:rsidR="00CD077A" w:rsidRPr="00A55CDF">
        <w:rPr>
          <w:noProof/>
          <w:color w:val="auto"/>
          <w:sz w:val="22"/>
          <w:szCs w:val="22"/>
          <w:lang w:val="ro-RO"/>
        </w:rPr>
        <w:t>prin includerea</w:t>
      </w:r>
      <w:r w:rsidR="003440FE" w:rsidRPr="00A55CDF">
        <w:rPr>
          <w:noProof/>
          <w:color w:val="auto"/>
          <w:sz w:val="22"/>
          <w:szCs w:val="22"/>
          <w:lang w:val="ro-RO"/>
        </w:rPr>
        <w:t xml:space="preserve"> tuturor fermelor finantate in cataloage de prezentare sau alte forme de promovare fizica sau in mediul online.</w:t>
      </w:r>
    </w:p>
    <w:p w14:paraId="660EB9DF" w14:textId="77777777" w:rsidR="00EC2EB8" w:rsidRPr="00A55CDF" w:rsidRDefault="00EC2EB8" w:rsidP="00170188">
      <w:pPr>
        <w:pStyle w:val="Default"/>
        <w:spacing w:line="276" w:lineRule="auto"/>
        <w:jc w:val="both"/>
        <w:rPr>
          <w:noProof/>
          <w:color w:val="auto"/>
          <w:sz w:val="22"/>
          <w:szCs w:val="22"/>
          <w:lang w:val="ro-RO"/>
        </w:rPr>
      </w:pPr>
    </w:p>
    <w:p w14:paraId="31393C45" w14:textId="532DF1B7" w:rsidR="00E55229" w:rsidRPr="00A55CDF" w:rsidRDefault="00673539" w:rsidP="00170188">
      <w:pPr>
        <w:pStyle w:val="Default"/>
        <w:spacing w:line="276" w:lineRule="auto"/>
        <w:jc w:val="both"/>
        <w:rPr>
          <w:noProof/>
          <w:color w:val="auto"/>
          <w:sz w:val="22"/>
          <w:szCs w:val="22"/>
          <w:lang w:val="ro-RO"/>
        </w:rPr>
      </w:pPr>
      <w:r w:rsidRPr="00A55CDF">
        <w:rPr>
          <w:noProof/>
          <w:color w:val="auto"/>
          <w:sz w:val="22"/>
          <w:szCs w:val="22"/>
          <w:lang w:val="ro-RO"/>
        </w:rPr>
        <w:t>Finan</w:t>
      </w:r>
      <w:r w:rsidR="00CA7F84" w:rsidRPr="00A55CDF">
        <w:rPr>
          <w:noProof/>
          <w:color w:val="auto"/>
          <w:sz w:val="22"/>
          <w:szCs w:val="22"/>
          <w:lang w:val="ro-RO"/>
        </w:rPr>
        <w:t>t</w:t>
      </w:r>
      <w:r w:rsidRPr="00A55CDF">
        <w:rPr>
          <w:noProof/>
          <w:color w:val="auto"/>
          <w:sz w:val="22"/>
          <w:szCs w:val="22"/>
          <w:lang w:val="ro-RO"/>
        </w:rPr>
        <w:t>area proiectelor prin m</w:t>
      </w:r>
      <w:r w:rsidR="00CA7F84" w:rsidRPr="00A55CDF">
        <w:rPr>
          <w:noProof/>
          <w:color w:val="auto"/>
          <w:sz w:val="22"/>
          <w:szCs w:val="22"/>
          <w:lang w:val="ro-RO"/>
        </w:rPr>
        <w:t>a</w:t>
      </w:r>
      <w:r w:rsidRPr="00A55CDF">
        <w:rPr>
          <w:noProof/>
          <w:color w:val="auto"/>
          <w:sz w:val="22"/>
          <w:szCs w:val="22"/>
          <w:lang w:val="ro-RO"/>
        </w:rPr>
        <w:t>sura propus</w:t>
      </w:r>
      <w:r w:rsidR="00CA7F84" w:rsidRPr="00A55CDF">
        <w:rPr>
          <w:noProof/>
          <w:color w:val="auto"/>
          <w:sz w:val="22"/>
          <w:szCs w:val="22"/>
          <w:lang w:val="ro-RO"/>
        </w:rPr>
        <w:t>a</w:t>
      </w:r>
      <w:r w:rsidRPr="00A55CDF">
        <w:rPr>
          <w:noProof/>
          <w:color w:val="auto"/>
          <w:sz w:val="22"/>
          <w:szCs w:val="22"/>
          <w:lang w:val="ro-RO"/>
        </w:rPr>
        <w:t xml:space="preserve"> va urm</w:t>
      </w:r>
      <w:r w:rsidR="00CA7F84" w:rsidRPr="00A55CDF">
        <w:rPr>
          <w:noProof/>
          <w:color w:val="auto"/>
          <w:sz w:val="22"/>
          <w:szCs w:val="22"/>
          <w:lang w:val="ro-RO"/>
        </w:rPr>
        <w:t>a</w:t>
      </w:r>
      <w:r w:rsidRPr="00A55CDF">
        <w:rPr>
          <w:noProof/>
          <w:color w:val="auto"/>
          <w:sz w:val="22"/>
          <w:szCs w:val="22"/>
          <w:lang w:val="ro-RO"/>
        </w:rPr>
        <w:t>ri s</w:t>
      </w:r>
      <w:r w:rsidR="00CA7F84" w:rsidRPr="00A55CDF">
        <w:rPr>
          <w:noProof/>
          <w:color w:val="auto"/>
          <w:sz w:val="22"/>
          <w:szCs w:val="22"/>
          <w:lang w:val="ro-RO"/>
        </w:rPr>
        <w:t>a</w:t>
      </w:r>
      <w:r w:rsidRPr="00A55CDF">
        <w:rPr>
          <w:noProof/>
          <w:color w:val="auto"/>
          <w:sz w:val="22"/>
          <w:szCs w:val="22"/>
          <w:lang w:val="ro-RO"/>
        </w:rPr>
        <w:t xml:space="preserve"> ofere c</w:t>
      </w:r>
      <w:r w:rsidR="00CA7F84" w:rsidRPr="00A55CDF">
        <w:rPr>
          <w:noProof/>
          <w:color w:val="auto"/>
          <w:sz w:val="22"/>
          <w:szCs w:val="22"/>
          <w:lang w:val="ro-RO"/>
        </w:rPr>
        <w:t>a</w:t>
      </w:r>
      <w:r w:rsidRPr="00A55CDF">
        <w:rPr>
          <w:noProof/>
          <w:color w:val="auto"/>
          <w:sz w:val="22"/>
          <w:szCs w:val="22"/>
          <w:lang w:val="ro-RO"/>
        </w:rPr>
        <w:t>t mai multor fermieri posibilitatea de a face fa</w:t>
      </w:r>
      <w:r w:rsidR="00CA7F84" w:rsidRPr="00A55CDF">
        <w:rPr>
          <w:noProof/>
          <w:color w:val="auto"/>
          <w:sz w:val="22"/>
          <w:szCs w:val="22"/>
          <w:lang w:val="ro-RO"/>
        </w:rPr>
        <w:t>ta</w:t>
      </w:r>
      <w:r w:rsidRPr="00A55CDF">
        <w:rPr>
          <w:noProof/>
          <w:color w:val="auto"/>
          <w:sz w:val="22"/>
          <w:szCs w:val="22"/>
          <w:lang w:val="ro-RO"/>
        </w:rPr>
        <w:t xml:space="preserve"> competitivit</w:t>
      </w:r>
      <w:r w:rsidR="00CA7F84" w:rsidRPr="00A55CDF">
        <w:rPr>
          <w:noProof/>
          <w:color w:val="auto"/>
          <w:sz w:val="22"/>
          <w:szCs w:val="22"/>
          <w:lang w:val="ro-RO"/>
        </w:rPr>
        <w:t>at</w:t>
      </w:r>
      <w:r w:rsidRPr="00A55CDF">
        <w:rPr>
          <w:noProof/>
          <w:color w:val="auto"/>
          <w:sz w:val="22"/>
          <w:szCs w:val="22"/>
          <w:lang w:val="ro-RO"/>
        </w:rPr>
        <w:t xml:space="preserve">ii din sectorul agricol </w:t>
      </w:r>
      <w:r w:rsidR="00CA7F84" w:rsidRPr="00A55CDF">
        <w:rPr>
          <w:noProof/>
          <w:color w:val="auto"/>
          <w:sz w:val="22"/>
          <w:szCs w:val="22"/>
          <w:lang w:val="ro-RO"/>
        </w:rPr>
        <w:t>s</w:t>
      </w:r>
      <w:r w:rsidRPr="00A55CDF">
        <w:rPr>
          <w:noProof/>
          <w:color w:val="auto"/>
          <w:sz w:val="22"/>
          <w:szCs w:val="22"/>
          <w:lang w:val="ro-RO"/>
        </w:rPr>
        <w:t>i de a-</w:t>
      </w:r>
      <w:r w:rsidR="00CA7F84" w:rsidRPr="00A55CDF">
        <w:rPr>
          <w:noProof/>
          <w:color w:val="auto"/>
          <w:sz w:val="22"/>
          <w:szCs w:val="22"/>
          <w:lang w:val="ro-RO"/>
        </w:rPr>
        <w:t>s</w:t>
      </w:r>
      <w:r w:rsidRPr="00A55CDF">
        <w:rPr>
          <w:noProof/>
          <w:color w:val="auto"/>
          <w:sz w:val="22"/>
          <w:szCs w:val="22"/>
          <w:lang w:val="ro-RO"/>
        </w:rPr>
        <w:t xml:space="preserve">i </w:t>
      </w:r>
      <w:r w:rsidR="00CA7F84" w:rsidRPr="00A55CDF">
        <w:rPr>
          <w:noProof/>
          <w:color w:val="auto"/>
          <w:sz w:val="22"/>
          <w:szCs w:val="22"/>
          <w:lang w:val="ro-RO"/>
        </w:rPr>
        <w:t>i</w:t>
      </w:r>
      <w:r w:rsidRPr="00A55CDF">
        <w:rPr>
          <w:noProof/>
          <w:color w:val="auto"/>
          <w:sz w:val="22"/>
          <w:szCs w:val="22"/>
          <w:lang w:val="ro-RO"/>
        </w:rPr>
        <w:t>mbun</w:t>
      </w:r>
      <w:r w:rsidR="00CA7F84" w:rsidRPr="00A55CDF">
        <w:rPr>
          <w:noProof/>
          <w:color w:val="auto"/>
          <w:sz w:val="22"/>
          <w:szCs w:val="22"/>
          <w:lang w:val="ro-RO"/>
        </w:rPr>
        <w:t>a</w:t>
      </w:r>
      <w:r w:rsidRPr="00A55CDF">
        <w:rPr>
          <w:noProof/>
          <w:color w:val="auto"/>
          <w:sz w:val="22"/>
          <w:szCs w:val="22"/>
          <w:lang w:val="ro-RO"/>
        </w:rPr>
        <w:t>t</w:t>
      </w:r>
      <w:r w:rsidR="00CA7F84" w:rsidRPr="00A55CDF">
        <w:rPr>
          <w:noProof/>
          <w:color w:val="auto"/>
          <w:sz w:val="22"/>
          <w:szCs w:val="22"/>
          <w:lang w:val="ro-RO"/>
        </w:rPr>
        <w:t>at</w:t>
      </w:r>
      <w:r w:rsidRPr="00A55CDF">
        <w:rPr>
          <w:noProof/>
          <w:color w:val="auto"/>
          <w:sz w:val="22"/>
          <w:szCs w:val="22"/>
          <w:lang w:val="ro-RO"/>
        </w:rPr>
        <w:t>i performan</w:t>
      </w:r>
      <w:r w:rsidR="00CA7F84" w:rsidRPr="00A55CDF">
        <w:rPr>
          <w:noProof/>
          <w:color w:val="auto"/>
          <w:sz w:val="22"/>
          <w:szCs w:val="22"/>
          <w:lang w:val="ro-RO"/>
        </w:rPr>
        <w:t>t</w:t>
      </w:r>
      <w:r w:rsidRPr="00A55CDF">
        <w:rPr>
          <w:noProof/>
          <w:color w:val="auto"/>
          <w:sz w:val="22"/>
          <w:szCs w:val="22"/>
          <w:lang w:val="ro-RO"/>
        </w:rPr>
        <w:t>a economic</w:t>
      </w:r>
      <w:r w:rsidR="00CA7F84" w:rsidRPr="00A55CDF">
        <w:rPr>
          <w:noProof/>
          <w:color w:val="auto"/>
          <w:sz w:val="22"/>
          <w:szCs w:val="22"/>
          <w:lang w:val="ro-RO"/>
        </w:rPr>
        <w:t>a</w:t>
      </w:r>
      <w:r w:rsidR="00E55229" w:rsidRPr="00A55CDF">
        <w:rPr>
          <w:noProof/>
          <w:color w:val="auto"/>
          <w:sz w:val="22"/>
          <w:szCs w:val="22"/>
          <w:lang w:val="ro-RO"/>
        </w:rPr>
        <w:t xml:space="preserve">, iar </w:t>
      </w:r>
      <w:r w:rsidR="00CA7F84" w:rsidRPr="00A55CDF">
        <w:rPr>
          <w:noProof/>
          <w:color w:val="auto"/>
          <w:sz w:val="22"/>
          <w:szCs w:val="22"/>
          <w:lang w:val="ro-RO"/>
        </w:rPr>
        <w:t>i</w:t>
      </w:r>
      <w:r w:rsidR="00E55229" w:rsidRPr="00A55CDF">
        <w:rPr>
          <w:noProof/>
          <w:color w:val="auto"/>
          <w:sz w:val="22"/>
          <w:szCs w:val="22"/>
          <w:lang w:val="ro-RO"/>
        </w:rPr>
        <w:t xml:space="preserve">n subsidiar se va aduce </w:t>
      </w:r>
      <w:r w:rsidR="00CD077A" w:rsidRPr="00A55CDF">
        <w:rPr>
          <w:noProof/>
          <w:color w:val="auto"/>
          <w:sz w:val="22"/>
          <w:szCs w:val="22"/>
          <w:lang w:val="ro-RO"/>
        </w:rPr>
        <w:t xml:space="preserve">o </w:t>
      </w:r>
      <w:r w:rsidR="00E55229" w:rsidRPr="00A55CDF">
        <w:rPr>
          <w:noProof/>
          <w:color w:val="auto"/>
          <w:sz w:val="22"/>
          <w:szCs w:val="22"/>
          <w:lang w:val="ro-RO"/>
        </w:rPr>
        <w:t>contribu</w:t>
      </w:r>
      <w:r w:rsidR="00CA7F84" w:rsidRPr="00A55CDF">
        <w:rPr>
          <w:noProof/>
          <w:color w:val="auto"/>
          <w:sz w:val="22"/>
          <w:szCs w:val="22"/>
          <w:lang w:val="ro-RO"/>
        </w:rPr>
        <w:t>t</w:t>
      </w:r>
      <w:r w:rsidR="00E55229" w:rsidRPr="00A55CDF">
        <w:rPr>
          <w:noProof/>
          <w:color w:val="auto"/>
          <w:sz w:val="22"/>
          <w:szCs w:val="22"/>
          <w:lang w:val="ro-RO"/>
        </w:rPr>
        <w:t xml:space="preserve">ie </w:t>
      </w:r>
      <w:r w:rsidR="00CD077A" w:rsidRPr="00A55CDF">
        <w:rPr>
          <w:noProof/>
          <w:color w:val="auto"/>
          <w:sz w:val="22"/>
          <w:szCs w:val="22"/>
          <w:lang w:val="ro-RO"/>
        </w:rPr>
        <w:t xml:space="preserve">importanta la </w:t>
      </w:r>
      <w:r w:rsidR="00E55229" w:rsidRPr="00A55CDF">
        <w:rPr>
          <w:noProof/>
          <w:color w:val="auto"/>
          <w:sz w:val="22"/>
          <w:szCs w:val="22"/>
          <w:lang w:val="ro-RO"/>
        </w:rPr>
        <w:t>dezvolt</w:t>
      </w:r>
      <w:r w:rsidR="00CA7F84" w:rsidRPr="00A55CDF">
        <w:rPr>
          <w:noProof/>
          <w:color w:val="auto"/>
          <w:sz w:val="22"/>
          <w:szCs w:val="22"/>
          <w:lang w:val="ro-RO"/>
        </w:rPr>
        <w:t>a</w:t>
      </w:r>
      <w:r w:rsidR="00E55229" w:rsidRPr="00A55CDF">
        <w:rPr>
          <w:noProof/>
          <w:color w:val="auto"/>
          <w:sz w:val="22"/>
          <w:szCs w:val="22"/>
          <w:lang w:val="ro-RO"/>
        </w:rPr>
        <w:t>r</w:t>
      </w:r>
      <w:r w:rsidR="00CD077A" w:rsidRPr="00A55CDF">
        <w:rPr>
          <w:noProof/>
          <w:color w:val="auto"/>
          <w:sz w:val="22"/>
          <w:szCs w:val="22"/>
          <w:lang w:val="ro-RO"/>
        </w:rPr>
        <w:t>ea</w:t>
      </w:r>
      <w:r w:rsidR="00E55229" w:rsidRPr="00A55CDF">
        <w:rPr>
          <w:noProof/>
          <w:color w:val="auto"/>
          <w:sz w:val="22"/>
          <w:szCs w:val="22"/>
          <w:lang w:val="ro-RO"/>
        </w:rPr>
        <w:t xml:space="preserve"> economic</w:t>
      </w:r>
      <w:r w:rsidR="00CD077A" w:rsidRPr="00A55CDF">
        <w:rPr>
          <w:noProof/>
          <w:color w:val="auto"/>
          <w:sz w:val="22"/>
          <w:szCs w:val="22"/>
          <w:lang w:val="ro-RO"/>
        </w:rPr>
        <w:t>a</w:t>
      </w:r>
      <w:r w:rsidR="00E55229" w:rsidRPr="00A55CDF">
        <w:rPr>
          <w:noProof/>
          <w:color w:val="auto"/>
          <w:sz w:val="22"/>
          <w:szCs w:val="22"/>
          <w:lang w:val="ro-RO"/>
        </w:rPr>
        <w:t xml:space="preserve"> local</w:t>
      </w:r>
      <w:r w:rsidR="00CD077A" w:rsidRPr="00A55CDF">
        <w:rPr>
          <w:noProof/>
          <w:color w:val="auto"/>
          <w:sz w:val="22"/>
          <w:szCs w:val="22"/>
          <w:lang w:val="ro-RO"/>
        </w:rPr>
        <w:t>a</w:t>
      </w:r>
      <w:r w:rsidR="00E55229" w:rsidRPr="00A55CDF">
        <w:rPr>
          <w:noProof/>
          <w:color w:val="auto"/>
          <w:sz w:val="22"/>
          <w:szCs w:val="22"/>
          <w:lang w:val="ro-RO"/>
        </w:rPr>
        <w:t xml:space="preserve"> </w:t>
      </w:r>
      <w:r w:rsidR="00CA7F84" w:rsidRPr="00A55CDF">
        <w:rPr>
          <w:noProof/>
          <w:color w:val="auto"/>
          <w:sz w:val="22"/>
          <w:szCs w:val="22"/>
          <w:lang w:val="ro-RO"/>
        </w:rPr>
        <w:t>s</w:t>
      </w:r>
      <w:r w:rsidR="00E55229" w:rsidRPr="00A55CDF">
        <w:rPr>
          <w:noProof/>
          <w:color w:val="auto"/>
          <w:sz w:val="22"/>
          <w:szCs w:val="22"/>
          <w:lang w:val="ro-RO"/>
        </w:rPr>
        <w:t xml:space="preserve">i, pe termen lung, </w:t>
      </w:r>
      <w:r w:rsidR="00CD077A" w:rsidRPr="00A55CDF">
        <w:rPr>
          <w:noProof/>
          <w:color w:val="auto"/>
          <w:sz w:val="22"/>
          <w:szCs w:val="22"/>
          <w:lang w:val="ro-RO"/>
        </w:rPr>
        <w:t xml:space="preserve">la </w:t>
      </w:r>
      <w:r w:rsidR="00E55229" w:rsidRPr="00A55CDF">
        <w:rPr>
          <w:noProof/>
          <w:color w:val="auto"/>
          <w:sz w:val="22"/>
          <w:szCs w:val="22"/>
          <w:lang w:val="ro-RO"/>
        </w:rPr>
        <w:t>eliminarea teritoriului din categoria zonelor s</w:t>
      </w:r>
      <w:r w:rsidR="00CA7F84" w:rsidRPr="00A55CDF">
        <w:rPr>
          <w:noProof/>
          <w:color w:val="auto"/>
          <w:sz w:val="22"/>
          <w:szCs w:val="22"/>
          <w:lang w:val="ro-RO"/>
        </w:rPr>
        <w:t>a</w:t>
      </w:r>
      <w:r w:rsidR="00E55229" w:rsidRPr="00A55CDF">
        <w:rPr>
          <w:noProof/>
          <w:color w:val="auto"/>
          <w:sz w:val="22"/>
          <w:szCs w:val="22"/>
          <w:lang w:val="ro-RO"/>
        </w:rPr>
        <w:t>race (CS 1.2)</w:t>
      </w:r>
      <w:r w:rsidRPr="00A55CDF">
        <w:rPr>
          <w:noProof/>
          <w:color w:val="auto"/>
          <w:sz w:val="22"/>
          <w:szCs w:val="22"/>
          <w:lang w:val="ro-RO"/>
        </w:rPr>
        <w:t>.</w:t>
      </w:r>
    </w:p>
    <w:p w14:paraId="5DFD9C9E" w14:textId="77777777" w:rsidR="00EC2EB8" w:rsidRPr="00A55CDF" w:rsidRDefault="00EC2EB8" w:rsidP="00170188">
      <w:pPr>
        <w:pStyle w:val="Default"/>
        <w:spacing w:line="276" w:lineRule="auto"/>
        <w:jc w:val="both"/>
        <w:rPr>
          <w:noProof/>
          <w:color w:val="auto"/>
          <w:sz w:val="22"/>
          <w:szCs w:val="22"/>
          <w:lang w:val="ro-RO"/>
        </w:rPr>
      </w:pPr>
    </w:p>
    <w:p w14:paraId="5F9DCD5B" w14:textId="249EEEAC" w:rsidR="00673539" w:rsidRPr="00A55CDF" w:rsidRDefault="00673539" w:rsidP="00170188">
      <w:pPr>
        <w:pStyle w:val="Default"/>
        <w:spacing w:line="276" w:lineRule="auto"/>
        <w:jc w:val="both"/>
        <w:rPr>
          <w:noProof/>
          <w:color w:val="auto"/>
          <w:sz w:val="22"/>
          <w:szCs w:val="22"/>
          <w:lang w:val="ro-RO"/>
        </w:rPr>
      </w:pPr>
      <w:r w:rsidRPr="00A55CDF">
        <w:rPr>
          <w:noProof/>
          <w:color w:val="auto"/>
          <w:sz w:val="22"/>
          <w:szCs w:val="22"/>
          <w:lang w:val="ro-RO"/>
        </w:rPr>
        <w:t xml:space="preserve">Analizata prin prisma </w:t>
      </w:r>
      <w:r w:rsidR="00CD077A" w:rsidRPr="00A55CDF">
        <w:rPr>
          <w:noProof/>
          <w:color w:val="auto"/>
          <w:sz w:val="22"/>
          <w:szCs w:val="22"/>
          <w:lang w:val="ro-RO"/>
        </w:rPr>
        <w:t xml:space="preserve">indicatorului </w:t>
      </w:r>
      <w:r w:rsidRPr="00A55CDF">
        <w:rPr>
          <w:noProof/>
          <w:color w:val="auto"/>
          <w:sz w:val="22"/>
          <w:szCs w:val="22"/>
          <w:lang w:val="ro-RO"/>
        </w:rPr>
        <w:t>cost / eficienta, aceasta m</w:t>
      </w:r>
      <w:r w:rsidR="00CA7F84" w:rsidRPr="00A55CDF">
        <w:rPr>
          <w:noProof/>
          <w:color w:val="auto"/>
          <w:sz w:val="22"/>
          <w:szCs w:val="22"/>
          <w:lang w:val="ro-RO"/>
        </w:rPr>
        <w:t>a</w:t>
      </w:r>
      <w:r w:rsidRPr="00A55CDF">
        <w:rPr>
          <w:noProof/>
          <w:color w:val="auto"/>
          <w:sz w:val="22"/>
          <w:szCs w:val="22"/>
          <w:lang w:val="ro-RO"/>
        </w:rPr>
        <w:t>sura aduce plus valoare si este relevanta in contextul strategiei propuse.</w:t>
      </w:r>
    </w:p>
    <w:p w14:paraId="33FB95CD" w14:textId="77777777" w:rsidR="009A4159" w:rsidRPr="00A55CDF" w:rsidRDefault="009A4159" w:rsidP="00170188">
      <w:pPr>
        <w:pStyle w:val="Default"/>
        <w:spacing w:line="276" w:lineRule="auto"/>
        <w:jc w:val="both"/>
        <w:rPr>
          <w:noProof/>
          <w:color w:val="auto"/>
          <w:sz w:val="22"/>
          <w:szCs w:val="22"/>
          <w:lang w:val="ro-RO"/>
        </w:rPr>
      </w:pPr>
    </w:p>
    <w:p w14:paraId="79CA0101" w14:textId="7B54A3E1" w:rsidR="009A4159" w:rsidRPr="00A55CDF" w:rsidRDefault="009A4159" w:rsidP="00170188">
      <w:pPr>
        <w:pStyle w:val="Default"/>
        <w:spacing w:line="276" w:lineRule="auto"/>
        <w:jc w:val="both"/>
        <w:rPr>
          <w:noProof/>
          <w:color w:val="auto"/>
          <w:sz w:val="22"/>
          <w:szCs w:val="22"/>
          <w:lang w:val="ro-RO"/>
        </w:rPr>
      </w:pPr>
      <w:r w:rsidRPr="00A55CDF">
        <w:rPr>
          <w:noProof/>
          <w:color w:val="auto"/>
          <w:sz w:val="22"/>
          <w:szCs w:val="22"/>
          <w:lang w:val="ro-RO"/>
        </w:rPr>
        <w:t>M</w:t>
      </w:r>
      <w:r w:rsidR="00CA7F84" w:rsidRPr="00A55CDF">
        <w:rPr>
          <w:noProof/>
          <w:color w:val="auto"/>
          <w:sz w:val="22"/>
          <w:szCs w:val="22"/>
          <w:lang w:val="ro-RO"/>
        </w:rPr>
        <w:t>a</w:t>
      </w:r>
      <w:r w:rsidRPr="00A55CDF">
        <w:rPr>
          <w:noProof/>
          <w:color w:val="auto"/>
          <w:sz w:val="22"/>
          <w:szCs w:val="22"/>
          <w:lang w:val="ro-RO"/>
        </w:rPr>
        <w:t>sura M 2.1 asigur</w:t>
      </w:r>
      <w:r w:rsidR="00CA7F84" w:rsidRPr="00A55CDF">
        <w:rPr>
          <w:noProof/>
          <w:color w:val="auto"/>
          <w:sz w:val="22"/>
          <w:szCs w:val="22"/>
          <w:lang w:val="ro-RO"/>
        </w:rPr>
        <w:t>a</w:t>
      </w:r>
      <w:r w:rsidR="006535D3" w:rsidRPr="00A55CDF">
        <w:rPr>
          <w:noProof/>
          <w:color w:val="auto"/>
          <w:sz w:val="22"/>
          <w:szCs w:val="22"/>
          <w:lang w:val="ro-RO"/>
        </w:rPr>
        <w:t xml:space="preserve"> achizi</w:t>
      </w:r>
      <w:r w:rsidR="00CA7F84" w:rsidRPr="00A55CDF">
        <w:rPr>
          <w:noProof/>
          <w:color w:val="auto"/>
          <w:sz w:val="22"/>
          <w:szCs w:val="22"/>
          <w:lang w:val="ro-RO"/>
        </w:rPr>
        <w:t>t</w:t>
      </w:r>
      <w:r w:rsidR="006535D3" w:rsidRPr="00A55CDF">
        <w:rPr>
          <w:noProof/>
          <w:color w:val="auto"/>
          <w:sz w:val="22"/>
          <w:szCs w:val="22"/>
          <w:lang w:val="ro-RO"/>
        </w:rPr>
        <w:t>ionarea dot</w:t>
      </w:r>
      <w:r w:rsidR="00CA7F84" w:rsidRPr="00A55CDF">
        <w:rPr>
          <w:noProof/>
          <w:color w:val="auto"/>
          <w:sz w:val="22"/>
          <w:szCs w:val="22"/>
          <w:lang w:val="ro-RO"/>
        </w:rPr>
        <w:t>a</w:t>
      </w:r>
      <w:r w:rsidR="006535D3" w:rsidRPr="00A55CDF">
        <w:rPr>
          <w:noProof/>
          <w:color w:val="auto"/>
          <w:sz w:val="22"/>
          <w:szCs w:val="22"/>
          <w:lang w:val="ro-RO"/>
        </w:rPr>
        <w:t>rilor</w:t>
      </w:r>
      <w:r w:rsidRPr="00A55CDF">
        <w:rPr>
          <w:noProof/>
          <w:color w:val="auto"/>
          <w:sz w:val="22"/>
          <w:szCs w:val="22"/>
          <w:lang w:val="ro-RO"/>
        </w:rPr>
        <w:t xml:space="preserve"> necesar</w:t>
      </w:r>
      <w:r w:rsidR="00B676BA" w:rsidRPr="00A55CDF">
        <w:rPr>
          <w:noProof/>
          <w:color w:val="auto"/>
          <w:sz w:val="22"/>
          <w:szCs w:val="22"/>
          <w:lang w:val="ro-RO"/>
        </w:rPr>
        <w:t>e</w:t>
      </w:r>
      <w:r w:rsidRPr="00A55CDF">
        <w:rPr>
          <w:noProof/>
          <w:color w:val="auto"/>
          <w:sz w:val="22"/>
          <w:szCs w:val="22"/>
          <w:lang w:val="ro-RO"/>
        </w:rPr>
        <w:t xml:space="preserve"> </w:t>
      </w:r>
      <w:r w:rsidR="00B676BA" w:rsidRPr="00A55CDF">
        <w:rPr>
          <w:noProof/>
          <w:color w:val="auto"/>
          <w:sz w:val="22"/>
          <w:szCs w:val="22"/>
          <w:lang w:val="ro-RO"/>
        </w:rPr>
        <w:t>cu</w:t>
      </w:r>
      <w:r w:rsidRPr="00A55CDF">
        <w:rPr>
          <w:noProof/>
          <w:color w:val="auto"/>
          <w:sz w:val="22"/>
          <w:szCs w:val="22"/>
          <w:lang w:val="ro-RO"/>
        </w:rPr>
        <w:t xml:space="preserve"> scopul</w:t>
      </w:r>
      <w:r w:rsidR="006535D3" w:rsidRPr="00A55CDF">
        <w:rPr>
          <w:noProof/>
          <w:color w:val="auto"/>
          <w:sz w:val="22"/>
          <w:szCs w:val="22"/>
          <w:lang w:val="ro-RO"/>
        </w:rPr>
        <w:t xml:space="preserve"> alinierii</w:t>
      </w:r>
      <w:r w:rsidRPr="00A55CDF">
        <w:rPr>
          <w:noProof/>
          <w:color w:val="auto"/>
          <w:sz w:val="22"/>
          <w:szCs w:val="22"/>
          <w:lang w:val="ro-RO"/>
        </w:rPr>
        <w:t xml:space="preserve"> la standarde</w:t>
      </w:r>
      <w:r w:rsidR="00B676BA" w:rsidRPr="00A55CDF">
        <w:rPr>
          <w:noProof/>
          <w:color w:val="auto"/>
          <w:sz w:val="22"/>
          <w:szCs w:val="22"/>
          <w:lang w:val="ro-RO"/>
        </w:rPr>
        <w:t xml:space="preserve"> mai</w:t>
      </w:r>
      <w:r w:rsidRPr="00A55CDF">
        <w:rPr>
          <w:noProof/>
          <w:color w:val="auto"/>
          <w:sz w:val="22"/>
          <w:szCs w:val="22"/>
          <w:lang w:val="ro-RO"/>
        </w:rPr>
        <w:t xml:space="preserve"> ridicate, </w:t>
      </w:r>
      <w:r w:rsidR="00B676BA" w:rsidRPr="00A55CDF">
        <w:rPr>
          <w:noProof/>
          <w:color w:val="auto"/>
          <w:sz w:val="22"/>
          <w:szCs w:val="22"/>
          <w:lang w:val="ro-RO"/>
        </w:rPr>
        <w:t xml:space="preserve">a </w:t>
      </w:r>
      <w:r w:rsidRPr="00A55CDF">
        <w:rPr>
          <w:noProof/>
          <w:color w:val="auto"/>
          <w:sz w:val="22"/>
          <w:szCs w:val="22"/>
          <w:lang w:val="ro-RO"/>
        </w:rPr>
        <w:t>eficientiz</w:t>
      </w:r>
      <w:r w:rsidR="00CA7F84" w:rsidRPr="00A55CDF">
        <w:rPr>
          <w:noProof/>
          <w:color w:val="auto"/>
          <w:sz w:val="22"/>
          <w:szCs w:val="22"/>
          <w:lang w:val="ro-RO"/>
        </w:rPr>
        <w:t>a</w:t>
      </w:r>
      <w:r w:rsidRPr="00A55CDF">
        <w:rPr>
          <w:noProof/>
          <w:color w:val="auto"/>
          <w:sz w:val="22"/>
          <w:szCs w:val="22"/>
          <w:lang w:val="ro-RO"/>
        </w:rPr>
        <w:t xml:space="preserve">rii costurilor </w:t>
      </w:r>
      <w:r w:rsidR="00CA7F84" w:rsidRPr="00A55CDF">
        <w:rPr>
          <w:noProof/>
          <w:color w:val="auto"/>
          <w:sz w:val="22"/>
          <w:szCs w:val="22"/>
          <w:lang w:val="ro-RO"/>
        </w:rPr>
        <w:t>s</w:t>
      </w:r>
      <w:r w:rsidRPr="00A55CDF">
        <w:rPr>
          <w:noProof/>
          <w:color w:val="auto"/>
          <w:sz w:val="22"/>
          <w:szCs w:val="22"/>
          <w:lang w:val="ro-RO"/>
        </w:rPr>
        <w:t xml:space="preserve">i </w:t>
      </w:r>
      <w:r w:rsidR="00B676BA" w:rsidRPr="00A55CDF">
        <w:rPr>
          <w:noProof/>
          <w:color w:val="auto"/>
          <w:sz w:val="22"/>
          <w:szCs w:val="22"/>
          <w:lang w:val="ro-RO"/>
        </w:rPr>
        <w:t xml:space="preserve">a </w:t>
      </w:r>
      <w:r w:rsidRPr="00A55CDF">
        <w:rPr>
          <w:noProof/>
          <w:color w:val="auto"/>
          <w:sz w:val="22"/>
          <w:szCs w:val="22"/>
          <w:lang w:val="ro-RO"/>
        </w:rPr>
        <w:t>cre</w:t>
      </w:r>
      <w:r w:rsidR="00CA7F84" w:rsidRPr="00A55CDF">
        <w:rPr>
          <w:noProof/>
          <w:color w:val="auto"/>
          <w:sz w:val="22"/>
          <w:szCs w:val="22"/>
          <w:lang w:val="ro-RO"/>
        </w:rPr>
        <w:t>s</w:t>
      </w:r>
      <w:r w:rsidRPr="00A55CDF">
        <w:rPr>
          <w:noProof/>
          <w:color w:val="auto"/>
          <w:sz w:val="22"/>
          <w:szCs w:val="22"/>
          <w:lang w:val="ro-RO"/>
        </w:rPr>
        <w:t>terii veniturilor. De asemenea, prin aceast</w:t>
      </w:r>
      <w:r w:rsidR="00CA7F84" w:rsidRPr="00A55CDF">
        <w:rPr>
          <w:noProof/>
          <w:color w:val="auto"/>
          <w:sz w:val="22"/>
          <w:szCs w:val="22"/>
          <w:lang w:val="ro-RO"/>
        </w:rPr>
        <w:t>a</w:t>
      </w:r>
      <w:r w:rsidRPr="00A55CDF">
        <w:rPr>
          <w:noProof/>
          <w:color w:val="auto"/>
          <w:sz w:val="22"/>
          <w:szCs w:val="22"/>
          <w:lang w:val="ro-RO"/>
        </w:rPr>
        <w:t xml:space="preserve"> m</w:t>
      </w:r>
      <w:r w:rsidR="00CA7F84" w:rsidRPr="00A55CDF">
        <w:rPr>
          <w:noProof/>
          <w:color w:val="auto"/>
          <w:sz w:val="22"/>
          <w:szCs w:val="22"/>
          <w:lang w:val="ro-RO"/>
        </w:rPr>
        <w:t>a</w:t>
      </w:r>
      <w:r w:rsidRPr="00A55CDF">
        <w:rPr>
          <w:noProof/>
          <w:color w:val="auto"/>
          <w:sz w:val="22"/>
          <w:szCs w:val="22"/>
          <w:lang w:val="ro-RO"/>
        </w:rPr>
        <w:t>sur</w:t>
      </w:r>
      <w:r w:rsidR="00CA7F84" w:rsidRPr="00A55CDF">
        <w:rPr>
          <w:noProof/>
          <w:color w:val="auto"/>
          <w:sz w:val="22"/>
          <w:szCs w:val="22"/>
          <w:lang w:val="ro-RO"/>
        </w:rPr>
        <w:t>a</w:t>
      </w:r>
      <w:r w:rsidRPr="00A55CDF">
        <w:rPr>
          <w:noProof/>
          <w:color w:val="auto"/>
          <w:sz w:val="22"/>
          <w:szCs w:val="22"/>
          <w:lang w:val="ro-RO"/>
        </w:rPr>
        <w:t xml:space="preserve"> se </w:t>
      </w:r>
      <w:r w:rsidR="006535D3" w:rsidRPr="00A55CDF">
        <w:rPr>
          <w:noProof/>
          <w:color w:val="auto"/>
          <w:sz w:val="22"/>
          <w:szCs w:val="22"/>
          <w:lang w:val="ro-RO"/>
        </w:rPr>
        <w:t>asigur</w:t>
      </w:r>
      <w:r w:rsidR="00CA7F84" w:rsidRPr="00A55CDF">
        <w:rPr>
          <w:noProof/>
          <w:color w:val="auto"/>
          <w:sz w:val="22"/>
          <w:szCs w:val="22"/>
          <w:lang w:val="ro-RO"/>
        </w:rPr>
        <w:t>a</w:t>
      </w:r>
      <w:r w:rsidRPr="00A55CDF">
        <w:rPr>
          <w:noProof/>
          <w:color w:val="auto"/>
          <w:sz w:val="22"/>
          <w:szCs w:val="22"/>
          <w:lang w:val="ro-RO"/>
        </w:rPr>
        <w:t xml:space="preserve"> acces</w:t>
      </w:r>
      <w:r w:rsidR="006535D3" w:rsidRPr="00A55CDF">
        <w:rPr>
          <w:noProof/>
          <w:color w:val="auto"/>
          <w:sz w:val="22"/>
          <w:szCs w:val="22"/>
          <w:lang w:val="ro-RO"/>
        </w:rPr>
        <w:t>ul</w:t>
      </w:r>
      <w:r w:rsidRPr="00A55CDF">
        <w:rPr>
          <w:noProof/>
          <w:color w:val="auto"/>
          <w:sz w:val="22"/>
          <w:szCs w:val="22"/>
          <w:lang w:val="ro-RO"/>
        </w:rPr>
        <w:t xml:space="preserve"> la inovare</w:t>
      </w:r>
      <w:r w:rsidR="006535D3" w:rsidRPr="00A55CDF">
        <w:rPr>
          <w:noProof/>
          <w:color w:val="auto"/>
          <w:sz w:val="22"/>
          <w:szCs w:val="22"/>
          <w:lang w:val="ro-RO"/>
        </w:rPr>
        <w:t>,</w:t>
      </w:r>
      <w:r w:rsidRPr="00A55CDF">
        <w:rPr>
          <w:noProof/>
          <w:color w:val="auto"/>
          <w:sz w:val="22"/>
          <w:szCs w:val="22"/>
          <w:lang w:val="ro-RO"/>
        </w:rPr>
        <w:t xml:space="preserve"> dezvoltare economic</w:t>
      </w:r>
      <w:r w:rsidR="00CA7F84" w:rsidRPr="00A55CDF">
        <w:rPr>
          <w:noProof/>
          <w:color w:val="auto"/>
          <w:sz w:val="22"/>
          <w:szCs w:val="22"/>
          <w:lang w:val="ro-RO"/>
        </w:rPr>
        <w:t>a</w:t>
      </w:r>
      <w:r w:rsidR="006535D3" w:rsidRPr="00A55CDF">
        <w:rPr>
          <w:noProof/>
          <w:color w:val="auto"/>
          <w:sz w:val="22"/>
          <w:szCs w:val="22"/>
          <w:lang w:val="ro-RO"/>
        </w:rPr>
        <w:t>,</w:t>
      </w:r>
      <w:r w:rsidRPr="00A55CDF">
        <w:rPr>
          <w:noProof/>
          <w:color w:val="auto"/>
          <w:sz w:val="22"/>
          <w:szCs w:val="22"/>
          <w:lang w:val="ro-RO"/>
        </w:rPr>
        <w:t xml:space="preserve"> cu implicare </w:t>
      </w:r>
      <w:r w:rsidR="00CA7F84" w:rsidRPr="00A55CDF">
        <w:rPr>
          <w:noProof/>
          <w:color w:val="auto"/>
          <w:sz w:val="22"/>
          <w:szCs w:val="22"/>
          <w:lang w:val="ro-RO"/>
        </w:rPr>
        <w:t>i</w:t>
      </w:r>
      <w:r w:rsidRPr="00A55CDF">
        <w:rPr>
          <w:noProof/>
          <w:color w:val="auto"/>
          <w:sz w:val="22"/>
          <w:szCs w:val="22"/>
          <w:lang w:val="ro-RO"/>
        </w:rPr>
        <w:t xml:space="preserve">n </w:t>
      </w:r>
      <w:r w:rsidR="00CA7F84" w:rsidRPr="00A55CDF">
        <w:rPr>
          <w:noProof/>
          <w:color w:val="auto"/>
          <w:sz w:val="22"/>
          <w:szCs w:val="22"/>
          <w:lang w:val="ro-RO"/>
        </w:rPr>
        <w:t>i</w:t>
      </w:r>
      <w:r w:rsidRPr="00A55CDF">
        <w:rPr>
          <w:noProof/>
          <w:color w:val="auto"/>
          <w:sz w:val="22"/>
          <w:szCs w:val="22"/>
          <w:lang w:val="ro-RO"/>
        </w:rPr>
        <w:t>mbun</w:t>
      </w:r>
      <w:r w:rsidR="00CA7F84" w:rsidRPr="00A55CDF">
        <w:rPr>
          <w:noProof/>
          <w:color w:val="auto"/>
          <w:sz w:val="22"/>
          <w:szCs w:val="22"/>
          <w:lang w:val="ro-RO"/>
        </w:rPr>
        <w:t>a</w:t>
      </w:r>
      <w:r w:rsidRPr="00A55CDF">
        <w:rPr>
          <w:noProof/>
          <w:color w:val="auto"/>
          <w:sz w:val="22"/>
          <w:szCs w:val="22"/>
          <w:lang w:val="ro-RO"/>
        </w:rPr>
        <w:t>t</w:t>
      </w:r>
      <w:r w:rsidR="00CA7F84" w:rsidRPr="00A55CDF">
        <w:rPr>
          <w:noProof/>
          <w:color w:val="auto"/>
          <w:sz w:val="22"/>
          <w:szCs w:val="22"/>
          <w:lang w:val="ro-RO"/>
        </w:rPr>
        <w:t>at</w:t>
      </w:r>
      <w:r w:rsidRPr="00A55CDF">
        <w:rPr>
          <w:noProof/>
          <w:color w:val="auto"/>
          <w:sz w:val="22"/>
          <w:szCs w:val="22"/>
          <w:lang w:val="ro-RO"/>
        </w:rPr>
        <w:t>irea calit</w:t>
      </w:r>
      <w:r w:rsidR="00CA7F84" w:rsidRPr="00A55CDF">
        <w:rPr>
          <w:noProof/>
          <w:color w:val="auto"/>
          <w:sz w:val="22"/>
          <w:szCs w:val="22"/>
          <w:lang w:val="ro-RO"/>
        </w:rPr>
        <w:t>at</w:t>
      </w:r>
      <w:r w:rsidRPr="00A55CDF">
        <w:rPr>
          <w:noProof/>
          <w:color w:val="auto"/>
          <w:sz w:val="22"/>
          <w:szCs w:val="22"/>
          <w:lang w:val="ro-RO"/>
        </w:rPr>
        <w:t>ii vie</w:t>
      </w:r>
      <w:r w:rsidR="00CA7F84" w:rsidRPr="00A55CDF">
        <w:rPr>
          <w:noProof/>
          <w:color w:val="auto"/>
          <w:sz w:val="22"/>
          <w:szCs w:val="22"/>
          <w:lang w:val="ro-RO"/>
        </w:rPr>
        <w:t>t</w:t>
      </w:r>
      <w:r w:rsidRPr="00A55CDF">
        <w:rPr>
          <w:noProof/>
          <w:color w:val="auto"/>
          <w:sz w:val="22"/>
          <w:szCs w:val="22"/>
          <w:lang w:val="ro-RO"/>
        </w:rPr>
        <w:t xml:space="preserve">ii, </w:t>
      </w:r>
      <w:r w:rsidR="00B676BA" w:rsidRPr="00A55CDF">
        <w:rPr>
          <w:noProof/>
          <w:color w:val="auto"/>
          <w:sz w:val="22"/>
          <w:szCs w:val="22"/>
          <w:lang w:val="ro-RO"/>
        </w:rPr>
        <w:t xml:space="preserve">in </w:t>
      </w:r>
      <w:r w:rsidRPr="00A55CDF">
        <w:rPr>
          <w:noProof/>
          <w:color w:val="auto"/>
          <w:sz w:val="22"/>
          <w:szCs w:val="22"/>
          <w:lang w:val="ro-RO"/>
        </w:rPr>
        <w:t xml:space="preserve">crearea </w:t>
      </w:r>
      <w:r w:rsidR="00CA7F84" w:rsidRPr="00A55CDF">
        <w:rPr>
          <w:noProof/>
          <w:color w:val="auto"/>
          <w:sz w:val="22"/>
          <w:szCs w:val="22"/>
          <w:lang w:val="ro-RO"/>
        </w:rPr>
        <w:t>s</w:t>
      </w:r>
      <w:r w:rsidRPr="00A55CDF">
        <w:rPr>
          <w:noProof/>
          <w:color w:val="auto"/>
          <w:sz w:val="22"/>
          <w:szCs w:val="22"/>
          <w:lang w:val="ro-RO"/>
        </w:rPr>
        <w:t>i p</w:t>
      </w:r>
      <w:r w:rsidR="00CA7F84" w:rsidRPr="00A55CDF">
        <w:rPr>
          <w:noProof/>
          <w:color w:val="auto"/>
          <w:sz w:val="22"/>
          <w:szCs w:val="22"/>
          <w:lang w:val="ro-RO"/>
        </w:rPr>
        <w:t>a</w:t>
      </w:r>
      <w:r w:rsidRPr="00A55CDF">
        <w:rPr>
          <w:noProof/>
          <w:color w:val="auto"/>
          <w:sz w:val="22"/>
          <w:szCs w:val="22"/>
          <w:lang w:val="ro-RO"/>
        </w:rPr>
        <w:t>strarea locurilor de munc</w:t>
      </w:r>
      <w:r w:rsidR="00CA7F84" w:rsidRPr="00A55CDF">
        <w:rPr>
          <w:noProof/>
          <w:color w:val="auto"/>
          <w:sz w:val="22"/>
          <w:szCs w:val="22"/>
          <w:lang w:val="ro-RO"/>
        </w:rPr>
        <w:t>a</w:t>
      </w:r>
      <w:r w:rsidRPr="00A55CDF">
        <w:rPr>
          <w:noProof/>
          <w:color w:val="auto"/>
          <w:sz w:val="22"/>
          <w:szCs w:val="22"/>
          <w:lang w:val="ro-RO"/>
        </w:rPr>
        <w:t xml:space="preserve">, </w:t>
      </w:r>
      <w:r w:rsidR="00B676BA" w:rsidRPr="00A55CDF">
        <w:rPr>
          <w:noProof/>
          <w:color w:val="auto"/>
          <w:sz w:val="22"/>
          <w:szCs w:val="22"/>
          <w:lang w:val="ro-RO"/>
        </w:rPr>
        <w:t xml:space="preserve">in </w:t>
      </w:r>
      <w:r w:rsidR="00CA7F84" w:rsidRPr="00A55CDF">
        <w:rPr>
          <w:noProof/>
          <w:color w:val="auto"/>
          <w:sz w:val="22"/>
          <w:szCs w:val="22"/>
          <w:lang w:val="ro-RO"/>
        </w:rPr>
        <w:t>i</w:t>
      </w:r>
      <w:r w:rsidRPr="00A55CDF">
        <w:rPr>
          <w:noProof/>
          <w:color w:val="auto"/>
          <w:sz w:val="22"/>
          <w:szCs w:val="22"/>
          <w:lang w:val="ro-RO"/>
        </w:rPr>
        <w:t>ncurajarea persoanelor s</w:t>
      </w:r>
      <w:r w:rsidR="00CA7F84" w:rsidRPr="00A55CDF">
        <w:rPr>
          <w:noProof/>
          <w:color w:val="auto"/>
          <w:sz w:val="22"/>
          <w:szCs w:val="22"/>
          <w:lang w:val="ro-RO"/>
        </w:rPr>
        <w:t>a</w:t>
      </w:r>
      <w:r w:rsidRPr="00A55CDF">
        <w:rPr>
          <w:noProof/>
          <w:color w:val="auto"/>
          <w:sz w:val="22"/>
          <w:szCs w:val="22"/>
          <w:lang w:val="ro-RO"/>
        </w:rPr>
        <w:t xml:space="preserve"> r</w:t>
      </w:r>
      <w:r w:rsidR="00CA7F84" w:rsidRPr="00A55CDF">
        <w:rPr>
          <w:noProof/>
          <w:color w:val="auto"/>
          <w:sz w:val="22"/>
          <w:szCs w:val="22"/>
          <w:lang w:val="ro-RO"/>
        </w:rPr>
        <w:t>a</w:t>
      </w:r>
      <w:r w:rsidRPr="00A55CDF">
        <w:rPr>
          <w:noProof/>
          <w:color w:val="auto"/>
          <w:sz w:val="22"/>
          <w:szCs w:val="22"/>
          <w:lang w:val="ro-RO"/>
        </w:rPr>
        <w:t>m</w:t>
      </w:r>
      <w:r w:rsidR="00CA7F84" w:rsidRPr="00A55CDF">
        <w:rPr>
          <w:noProof/>
          <w:color w:val="auto"/>
          <w:sz w:val="22"/>
          <w:szCs w:val="22"/>
          <w:lang w:val="ro-RO"/>
        </w:rPr>
        <w:t>a</w:t>
      </w:r>
      <w:r w:rsidRPr="00A55CDF">
        <w:rPr>
          <w:noProof/>
          <w:color w:val="auto"/>
          <w:sz w:val="22"/>
          <w:szCs w:val="22"/>
          <w:lang w:val="ro-RO"/>
        </w:rPr>
        <w:t>n</w:t>
      </w:r>
      <w:r w:rsidR="00CA7F84" w:rsidRPr="00A55CDF">
        <w:rPr>
          <w:noProof/>
          <w:color w:val="auto"/>
          <w:sz w:val="22"/>
          <w:szCs w:val="22"/>
          <w:lang w:val="ro-RO"/>
        </w:rPr>
        <w:t>a</w:t>
      </w:r>
      <w:r w:rsidRPr="00A55CDF">
        <w:rPr>
          <w:noProof/>
          <w:color w:val="auto"/>
          <w:sz w:val="22"/>
          <w:szCs w:val="22"/>
          <w:lang w:val="ro-RO"/>
        </w:rPr>
        <w:t xml:space="preserve"> </w:t>
      </w:r>
      <w:r w:rsidR="00B676BA" w:rsidRPr="00A55CDF">
        <w:rPr>
          <w:noProof/>
          <w:color w:val="auto"/>
          <w:sz w:val="22"/>
          <w:szCs w:val="22"/>
          <w:lang w:val="ro-RO"/>
        </w:rPr>
        <w:t xml:space="preserve">sau sa se intoarca </w:t>
      </w:r>
      <w:r w:rsidR="00CA7F84" w:rsidRPr="00A55CDF">
        <w:rPr>
          <w:noProof/>
          <w:color w:val="auto"/>
          <w:sz w:val="22"/>
          <w:szCs w:val="22"/>
          <w:lang w:val="ro-RO"/>
        </w:rPr>
        <w:t>i</w:t>
      </w:r>
      <w:r w:rsidRPr="00A55CDF">
        <w:rPr>
          <w:noProof/>
          <w:color w:val="auto"/>
          <w:sz w:val="22"/>
          <w:szCs w:val="22"/>
          <w:lang w:val="ro-RO"/>
        </w:rPr>
        <w:t xml:space="preserve">n mediul rural </w:t>
      </w:r>
      <w:r w:rsidR="00CA7F84" w:rsidRPr="00A55CDF">
        <w:rPr>
          <w:noProof/>
          <w:color w:val="auto"/>
          <w:sz w:val="22"/>
          <w:szCs w:val="22"/>
          <w:lang w:val="ro-RO"/>
        </w:rPr>
        <w:t>s</w:t>
      </w:r>
      <w:r w:rsidRPr="00A55CDF">
        <w:rPr>
          <w:noProof/>
          <w:color w:val="auto"/>
          <w:sz w:val="22"/>
          <w:szCs w:val="22"/>
          <w:lang w:val="ro-RO"/>
        </w:rPr>
        <w:t>i s</w:t>
      </w:r>
      <w:r w:rsidR="00CA7F84" w:rsidRPr="00A55CDF">
        <w:rPr>
          <w:noProof/>
          <w:color w:val="auto"/>
          <w:sz w:val="22"/>
          <w:szCs w:val="22"/>
          <w:lang w:val="ro-RO"/>
        </w:rPr>
        <w:t>a</w:t>
      </w:r>
      <w:r w:rsidRPr="00A55CDF">
        <w:rPr>
          <w:noProof/>
          <w:color w:val="auto"/>
          <w:sz w:val="22"/>
          <w:szCs w:val="22"/>
          <w:lang w:val="ro-RO"/>
        </w:rPr>
        <w:t xml:space="preserve"> dezvolte afaceri.</w:t>
      </w:r>
    </w:p>
    <w:p w14:paraId="67AE0ACF" w14:textId="77777777" w:rsidR="003F211A" w:rsidRPr="00A55CDF" w:rsidRDefault="003F211A" w:rsidP="00170188">
      <w:pPr>
        <w:pStyle w:val="Default"/>
        <w:spacing w:line="276" w:lineRule="auto"/>
        <w:jc w:val="both"/>
        <w:rPr>
          <w:noProof/>
          <w:color w:val="auto"/>
          <w:sz w:val="22"/>
          <w:szCs w:val="22"/>
          <w:lang w:val="ro-RO"/>
        </w:rPr>
      </w:pPr>
    </w:p>
    <w:p w14:paraId="1AE1A1EF" w14:textId="77777777"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 xml:space="preserve">3. Trimiteri la alte acte legislative </w:t>
      </w:r>
    </w:p>
    <w:p w14:paraId="54354E3F" w14:textId="77777777" w:rsidR="00FC398A" w:rsidRPr="00A55CDF" w:rsidRDefault="00FC398A" w:rsidP="00170188">
      <w:pPr>
        <w:pStyle w:val="Default"/>
        <w:spacing w:line="276" w:lineRule="auto"/>
        <w:ind w:left="360"/>
        <w:jc w:val="both"/>
        <w:rPr>
          <w:noProof/>
          <w:color w:val="auto"/>
          <w:sz w:val="22"/>
          <w:szCs w:val="22"/>
          <w:lang w:val="ro-RO"/>
        </w:rPr>
      </w:pPr>
    </w:p>
    <w:p w14:paraId="235CB34D" w14:textId="3D0FD5AA" w:rsidR="00673539" w:rsidRPr="00A55CDF" w:rsidRDefault="00673539"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Regulamentul (CE) nr. 1242/2008 de stabilire a unei tipologii comunitare pentru exploata</w:t>
      </w:r>
      <w:r w:rsidR="00CA7F84" w:rsidRPr="00A55CDF">
        <w:rPr>
          <w:noProof/>
          <w:color w:val="auto"/>
          <w:sz w:val="22"/>
          <w:szCs w:val="22"/>
          <w:lang w:val="ro-RO"/>
        </w:rPr>
        <w:t>t</w:t>
      </w:r>
      <w:r w:rsidRPr="00A55CDF">
        <w:rPr>
          <w:noProof/>
          <w:color w:val="auto"/>
          <w:sz w:val="22"/>
          <w:szCs w:val="22"/>
          <w:lang w:val="ro-RO"/>
        </w:rPr>
        <w:t>ii agricole;</w:t>
      </w:r>
    </w:p>
    <w:p w14:paraId="49775749" w14:textId="5A6BD64B" w:rsidR="00673539" w:rsidRPr="00A55CDF" w:rsidRDefault="00673539"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lastRenderedPageBreak/>
        <w:t>Ordonan</w:t>
      </w:r>
      <w:r w:rsidR="00CA7F84" w:rsidRPr="00A55CDF">
        <w:rPr>
          <w:noProof/>
          <w:color w:val="auto"/>
          <w:sz w:val="22"/>
          <w:szCs w:val="22"/>
          <w:lang w:val="ro-RO"/>
        </w:rPr>
        <w:t>ta</w:t>
      </w:r>
      <w:r w:rsidRPr="00A55CDF">
        <w:rPr>
          <w:noProof/>
          <w:color w:val="auto"/>
          <w:sz w:val="22"/>
          <w:szCs w:val="22"/>
          <w:lang w:val="ro-RO"/>
        </w:rPr>
        <w:t xml:space="preserve"> de urgen</w:t>
      </w:r>
      <w:r w:rsidR="00CA7F84" w:rsidRPr="00A55CDF">
        <w:rPr>
          <w:noProof/>
          <w:color w:val="auto"/>
          <w:sz w:val="22"/>
          <w:szCs w:val="22"/>
          <w:lang w:val="ro-RO"/>
        </w:rPr>
        <w:t>ta</w:t>
      </w:r>
      <w:r w:rsidRPr="00A55CDF">
        <w:rPr>
          <w:noProof/>
          <w:color w:val="auto"/>
          <w:sz w:val="22"/>
          <w:szCs w:val="22"/>
          <w:lang w:val="ro-RO"/>
        </w:rPr>
        <w:t xml:space="preserve"> nr. 44/2008 privind desf</w:t>
      </w:r>
      <w:r w:rsidR="00CA7F84" w:rsidRPr="00A55CDF">
        <w:rPr>
          <w:noProof/>
          <w:color w:val="auto"/>
          <w:sz w:val="22"/>
          <w:szCs w:val="22"/>
          <w:lang w:val="ro-RO"/>
        </w:rPr>
        <w:t>as</w:t>
      </w:r>
      <w:r w:rsidRPr="00A55CDF">
        <w:rPr>
          <w:noProof/>
          <w:color w:val="auto"/>
          <w:sz w:val="22"/>
          <w:szCs w:val="22"/>
          <w:lang w:val="ro-RO"/>
        </w:rPr>
        <w:t>urarea activit</w:t>
      </w:r>
      <w:r w:rsidR="00CA7F84" w:rsidRPr="00A55CDF">
        <w:rPr>
          <w:noProof/>
          <w:color w:val="auto"/>
          <w:sz w:val="22"/>
          <w:szCs w:val="22"/>
          <w:lang w:val="ro-RO"/>
        </w:rPr>
        <w:t>at</w:t>
      </w:r>
      <w:r w:rsidRPr="00A55CDF">
        <w:rPr>
          <w:noProof/>
          <w:color w:val="auto"/>
          <w:sz w:val="22"/>
          <w:szCs w:val="22"/>
          <w:lang w:val="ro-RO"/>
        </w:rPr>
        <w:t>ilor economice de c</w:t>
      </w:r>
      <w:r w:rsidR="00CA7F84" w:rsidRPr="00A55CDF">
        <w:rPr>
          <w:noProof/>
          <w:color w:val="auto"/>
          <w:sz w:val="22"/>
          <w:szCs w:val="22"/>
          <w:lang w:val="ro-RO"/>
        </w:rPr>
        <w:t>a</w:t>
      </w:r>
      <w:r w:rsidRPr="00A55CDF">
        <w:rPr>
          <w:noProof/>
          <w:color w:val="auto"/>
          <w:sz w:val="22"/>
          <w:szCs w:val="22"/>
          <w:lang w:val="ro-RO"/>
        </w:rPr>
        <w:t xml:space="preserve">tre persoanele fizice autorizate, </w:t>
      </w:r>
      <w:r w:rsidR="00CA7F84" w:rsidRPr="00A55CDF">
        <w:rPr>
          <w:noProof/>
          <w:color w:val="auto"/>
          <w:sz w:val="22"/>
          <w:szCs w:val="22"/>
          <w:lang w:val="ro-RO"/>
        </w:rPr>
        <w:t>i</w:t>
      </w:r>
      <w:r w:rsidRPr="00A55CDF">
        <w:rPr>
          <w:noProof/>
          <w:color w:val="auto"/>
          <w:sz w:val="22"/>
          <w:szCs w:val="22"/>
          <w:lang w:val="ro-RO"/>
        </w:rPr>
        <w:t xml:space="preserve">ntreprinderile individuale </w:t>
      </w:r>
      <w:r w:rsidR="00CA7F84" w:rsidRPr="00A55CDF">
        <w:rPr>
          <w:noProof/>
          <w:color w:val="auto"/>
          <w:sz w:val="22"/>
          <w:szCs w:val="22"/>
          <w:lang w:val="ro-RO"/>
        </w:rPr>
        <w:t>s</w:t>
      </w:r>
      <w:r w:rsidRPr="00A55CDF">
        <w:rPr>
          <w:noProof/>
          <w:color w:val="auto"/>
          <w:sz w:val="22"/>
          <w:szCs w:val="22"/>
          <w:lang w:val="ro-RO"/>
        </w:rPr>
        <w:t xml:space="preserve">i </w:t>
      </w:r>
      <w:r w:rsidR="00CA7F84" w:rsidRPr="00A55CDF">
        <w:rPr>
          <w:noProof/>
          <w:color w:val="auto"/>
          <w:sz w:val="22"/>
          <w:szCs w:val="22"/>
          <w:lang w:val="ro-RO"/>
        </w:rPr>
        <w:t>i</w:t>
      </w:r>
      <w:r w:rsidRPr="00A55CDF">
        <w:rPr>
          <w:noProof/>
          <w:color w:val="auto"/>
          <w:sz w:val="22"/>
          <w:szCs w:val="22"/>
          <w:lang w:val="ro-RO"/>
        </w:rPr>
        <w:t>ntreprinderile familiale cu modific</w:t>
      </w:r>
      <w:r w:rsidR="00CA7F84" w:rsidRPr="00A55CDF">
        <w:rPr>
          <w:noProof/>
          <w:color w:val="auto"/>
          <w:sz w:val="22"/>
          <w:szCs w:val="22"/>
          <w:lang w:val="ro-RO"/>
        </w:rPr>
        <w:t>a</w:t>
      </w:r>
      <w:r w:rsidRPr="00A55CDF">
        <w:rPr>
          <w:noProof/>
          <w:color w:val="auto"/>
          <w:sz w:val="22"/>
          <w:szCs w:val="22"/>
          <w:lang w:val="ro-RO"/>
        </w:rPr>
        <w:t xml:space="preserve">rile </w:t>
      </w:r>
      <w:r w:rsidR="00CA7F84" w:rsidRPr="00A55CDF">
        <w:rPr>
          <w:noProof/>
          <w:color w:val="auto"/>
          <w:sz w:val="22"/>
          <w:szCs w:val="22"/>
          <w:lang w:val="ro-RO"/>
        </w:rPr>
        <w:t>s</w:t>
      </w:r>
      <w:r w:rsidRPr="00A55CDF">
        <w:rPr>
          <w:noProof/>
          <w:color w:val="auto"/>
          <w:sz w:val="22"/>
          <w:szCs w:val="22"/>
          <w:lang w:val="ro-RO"/>
        </w:rPr>
        <w:t>i complet</w:t>
      </w:r>
      <w:r w:rsidR="00CA7F84" w:rsidRPr="00A55CDF">
        <w:rPr>
          <w:noProof/>
          <w:color w:val="auto"/>
          <w:sz w:val="22"/>
          <w:szCs w:val="22"/>
          <w:lang w:val="ro-RO"/>
        </w:rPr>
        <w:t>a</w:t>
      </w:r>
      <w:r w:rsidR="00B676BA" w:rsidRPr="00A55CDF">
        <w:rPr>
          <w:noProof/>
          <w:color w:val="auto"/>
          <w:sz w:val="22"/>
          <w:szCs w:val="22"/>
          <w:lang w:val="ro-RO"/>
        </w:rPr>
        <w:t>rile ulterioare;</w:t>
      </w:r>
    </w:p>
    <w:p w14:paraId="025C5E65" w14:textId="26C1B1A5" w:rsidR="00673539" w:rsidRPr="00A55CDF" w:rsidRDefault="00673539"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 xml:space="preserve">Ordin nr. 22/2011 al Ministrului Agriculturii </w:t>
      </w:r>
      <w:r w:rsidR="00CA7F84" w:rsidRPr="00A55CDF">
        <w:rPr>
          <w:noProof/>
          <w:color w:val="auto"/>
          <w:sz w:val="22"/>
          <w:szCs w:val="22"/>
          <w:lang w:val="ro-RO"/>
        </w:rPr>
        <w:t>s</w:t>
      </w:r>
      <w:r w:rsidRPr="00A55CDF">
        <w:rPr>
          <w:noProof/>
          <w:color w:val="auto"/>
          <w:sz w:val="22"/>
          <w:szCs w:val="22"/>
          <w:lang w:val="ro-RO"/>
        </w:rPr>
        <w:t>i Dezvolt</w:t>
      </w:r>
      <w:r w:rsidR="00CA7F84" w:rsidRPr="00A55CDF">
        <w:rPr>
          <w:noProof/>
          <w:color w:val="auto"/>
          <w:sz w:val="22"/>
          <w:szCs w:val="22"/>
          <w:lang w:val="ro-RO"/>
        </w:rPr>
        <w:t>a</w:t>
      </w:r>
      <w:r w:rsidRPr="00A55CDF">
        <w:rPr>
          <w:noProof/>
          <w:color w:val="auto"/>
          <w:sz w:val="22"/>
          <w:szCs w:val="22"/>
          <w:lang w:val="ro-RO"/>
        </w:rPr>
        <w:t xml:space="preserve">rii Rurale privind reorganizarea Registrului fermelor, care devine Registrul unic de identificare, </w:t>
      </w:r>
      <w:r w:rsidR="00CA7F84" w:rsidRPr="00A55CDF">
        <w:rPr>
          <w:noProof/>
          <w:color w:val="auto"/>
          <w:sz w:val="22"/>
          <w:szCs w:val="22"/>
          <w:lang w:val="ro-RO"/>
        </w:rPr>
        <w:t>i</w:t>
      </w:r>
      <w:r w:rsidRPr="00A55CDF">
        <w:rPr>
          <w:noProof/>
          <w:color w:val="auto"/>
          <w:sz w:val="22"/>
          <w:szCs w:val="22"/>
          <w:lang w:val="ro-RO"/>
        </w:rPr>
        <w:t>n vederea acces</w:t>
      </w:r>
      <w:r w:rsidR="00CA7F84" w:rsidRPr="00A55CDF">
        <w:rPr>
          <w:noProof/>
          <w:color w:val="auto"/>
          <w:sz w:val="22"/>
          <w:szCs w:val="22"/>
          <w:lang w:val="ro-RO"/>
        </w:rPr>
        <w:t>a</w:t>
      </w:r>
      <w:r w:rsidRPr="00A55CDF">
        <w:rPr>
          <w:noProof/>
          <w:color w:val="auto"/>
          <w:sz w:val="22"/>
          <w:szCs w:val="22"/>
          <w:lang w:val="ro-RO"/>
        </w:rPr>
        <w:t>rii m</w:t>
      </w:r>
      <w:r w:rsidR="00CA7F84" w:rsidRPr="00A55CDF">
        <w:rPr>
          <w:noProof/>
          <w:color w:val="auto"/>
          <w:sz w:val="22"/>
          <w:szCs w:val="22"/>
          <w:lang w:val="ro-RO"/>
        </w:rPr>
        <w:t>a</w:t>
      </w:r>
      <w:r w:rsidRPr="00A55CDF">
        <w:rPr>
          <w:noProof/>
          <w:color w:val="auto"/>
          <w:sz w:val="22"/>
          <w:szCs w:val="22"/>
          <w:lang w:val="ro-RO"/>
        </w:rPr>
        <w:t>surilor reglementate de Politica Agricol</w:t>
      </w:r>
      <w:r w:rsidR="00CA7F84" w:rsidRPr="00A55CDF">
        <w:rPr>
          <w:noProof/>
          <w:color w:val="auto"/>
          <w:sz w:val="22"/>
          <w:szCs w:val="22"/>
          <w:lang w:val="ro-RO"/>
        </w:rPr>
        <w:t>a</w:t>
      </w:r>
      <w:r w:rsidRPr="00A55CDF">
        <w:rPr>
          <w:noProof/>
          <w:color w:val="auto"/>
          <w:sz w:val="22"/>
          <w:szCs w:val="22"/>
          <w:lang w:val="ro-RO"/>
        </w:rPr>
        <w:t xml:space="preserve"> Comun</w:t>
      </w:r>
      <w:r w:rsidR="00CA7F84" w:rsidRPr="00A55CDF">
        <w:rPr>
          <w:noProof/>
          <w:color w:val="auto"/>
          <w:sz w:val="22"/>
          <w:szCs w:val="22"/>
          <w:lang w:val="ro-RO"/>
        </w:rPr>
        <w:t>a</w:t>
      </w:r>
      <w:r w:rsidRPr="00A55CDF">
        <w:rPr>
          <w:noProof/>
          <w:color w:val="auto"/>
          <w:sz w:val="22"/>
          <w:szCs w:val="22"/>
          <w:lang w:val="ro-RO"/>
        </w:rPr>
        <w:t>;</w:t>
      </w:r>
    </w:p>
    <w:p w14:paraId="005CD5BB" w14:textId="7D056E06" w:rsidR="003F211A" w:rsidRPr="00A55CDF" w:rsidRDefault="00673539"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Ordonan</w:t>
      </w:r>
      <w:r w:rsidR="00CA7F84" w:rsidRPr="00A55CDF">
        <w:rPr>
          <w:noProof/>
          <w:color w:val="auto"/>
          <w:sz w:val="22"/>
          <w:szCs w:val="22"/>
          <w:lang w:val="ro-RO"/>
        </w:rPr>
        <w:t>ta</w:t>
      </w:r>
      <w:r w:rsidRPr="00A55CDF">
        <w:rPr>
          <w:noProof/>
          <w:color w:val="auto"/>
          <w:sz w:val="22"/>
          <w:szCs w:val="22"/>
          <w:lang w:val="ro-RO"/>
        </w:rPr>
        <w:t xml:space="preserve"> de urgen</w:t>
      </w:r>
      <w:r w:rsidR="00CA7F84" w:rsidRPr="00A55CDF">
        <w:rPr>
          <w:noProof/>
          <w:color w:val="auto"/>
          <w:sz w:val="22"/>
          <w:szCs w:val="22"/>
          <w:lang w:val="ro-RO"/>
        </w:rPr>
        <w:t>ta</w:t>
      </w:r>
      <w:r w:rsidRPr="00A55CDF">
        <w:rPr>
          <w:noProof/>
          <w:color w:val="auto"/>
          <w:sz w:val="22"/>
          <w:szCs w:val="22"/>
          <w:lang w:val="ro-RO"/>
        </w:rPr>
        <w:t xml:space="preserve"> nr. 43/2013 privind unele m</w:t>
      </w:r>
      <w:r w:rsidR="00CA7F84" w:rsidRPr="00A55CDF">
        <w:rPr>
          <w:noProof/>
          <w:color w:val="auto"/>
          <w:sz w:val="22"/>
          <w:szCs w:val="22"/>
          <w:lang w:val="ro-RO"/>
        </w:rPr>
        <w:t>a</w:t>
      </w:r>
      <w:r w:rsidRPr="00A55CDF">
        <w:rPr>
          <w:noProof/>
          <w:color w:val="auto"/>
          <w:sz w:val="22"/>
          <w:szCs w:val="22"/>
          <w:lang w:val="ro-RO"/>
        </w:rPr>
        <w:t xml:space="preserve">suri pentru dezvoltarea </w:t>
      </w:r>
      <w:r w:rsidR="00CA7F84" w:rsidRPr="00A55CDF">
        <w:rPr>
          <w:noProof/>
          <w:color w:val="auto"/>
          <w:sz w:val="22"/>
          <w:szCs w:val="22"/>
          <w:lang w:val="ro-RO"/>
        </w:rPr>
        <w:t>s</w:t>
      </w:r>
      <w:r w:rsidRPr="00A55CDF">
        <w:rPr>
          <w:noProof/>
          <w:color w:val="auto"/>
          <w:sz w:val="22"/>
          <w:szCs w:val="22"/>
          <w:lang w:val="ro-RO"/>
        </w:rPr>
        <w:t>i sus</w:t>
      </w:r>
      <w:r w:rsidR="00CA7F84" w:rsidRPr="00A55CDF">
        <w:rPr>
          <w:noProof/>
          <w:color w:val="auto"/>
          <w:sz w:val="22"/>
          <w:szCs w:val="22"/>
          <w:lang w:val="ro-RO"/>
        </w:rPr>
        <w:t>t</w:t>
      </w:r>
      <w:r w:rsidRPr="00A55CDF">
        <w:rPr>
          <w:noProof/>
          <w:color w:val="auto"/>
          <w:sz w:val="22"/>
          <w:szCs w:val="22"/>
          <w:lang w:val="ro-RO"/>
        </w:rPr>
        <w:t xml:space="preserve">inerea fermelor de familie </w:t>
      </w:r>
      <w:r w:rsidR="00CA7F84" w:rsidRPr="00A55CDF">
        <w:rPr>
          <w:noProof/>
          <w:color w:val="auto"/>
          <w:sz w:val="22"/>
          <w:szCs w:val="22"/>
          <w:lang w:val="ro-RO"/>
        </w:rPr>
        <w:t>s</w:t>
      </w:r>
      <w:r w:rsidRPr="00A55CDF">
        <w:rPr>
          <w:noProof/>
          <w:color w:val="auto"/>
          <w:sz w:val="22"/>
          <w:szCs w:val="22"/>
          <w:lang w:val="ro-RO"/>
        </w:rPr>
        <w:t>i facilitarea accesului la finan</w:t>
      </w:r>
      <w:r w:rsidR="00CA7F84" w:rsidRPr="00A55CDF">
        <w:rPr>
          <w:noProof/>
          <w:color w:val="auto"/>
          <w:sz w:val="22"/>
          <w:szCs w:val="22"/>
          <w:lang w:val="ro-RO"/>
        </w:rPr>
        <w:t>t</w:t>
      </w:r>
      <w:r w:rsidRPr="00A55CDF">
        <w:rPr>
          <w:noProof/>
          <w:color w:val="auto"/>
          <w:sz w:val="22"/>
          <w:szCs w:val="22"/>
          <w:lang w:val="ro-RO"/>
        </w:rPr>
        <w:t>are al fermierilor</w:t>
      </w:r>
      <w:r w:rsidR="00FC398A" w:rsidRPr="00A55CDF">
        <w:rPr>
          <w:noProof/>
          <w:color w:val="auto"/>
          <w:sz w:val="22"/>
          <w:szCs w:val="22"/>
          <w:lang w:val="ro-RO"/>
        </w:rPr>
        <w:t>;</w:t>
      </w:r>
    </w:p>
    <w:p w14:paraId="4B2B020D" w14:textId="77777777" w:rsidR="00FC398A" w:rsidRPr="00A55CDF" w:rsidRDefault="00FC398A"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Reg. (UE) nr. 1305/2013;</w:t>
      </w:r>
    </w:p>
    <w:p w14:paraId="4BFA836A" w14:textId="77777777" w:rsidR="00FC398A" w:rsidRPr="00A55CDF" w:rsidRDefault="00FC398A"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Reg. (UE) nr. 1303/2013;</w:t>
      </w:r>
    </w:p>
    <w:p w14:paraId="6490596A" w14:textId="77777777" w:rsidR="00FC398A" w:rsidRPr="00A55CDF" w:rsidRDefault="00FC398A"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Reg. (UE) nr. 807/2014;</w:t>
      </w:r>
    </w:p>
    <w:p w14:paraId="6C5479FA" w14:textId="295D33E6" w:rsidR="00FC398A" w:rsidRPr="00A55CDF" w:rsidRDefault="00FC398A"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Reg. (UE) nr. 808/2014.</w:t>
      </w:r>
    </w:p>
    <w:p w14:paraId="416B00DA" w14:textId="77777777" w:rsidR="003F211A" w:rsidRPr="00A55CDF" w:rsidRDefault="003F211A" w:rsidP="00170188">
      <w:pPr>
        <w:pStyle w:val="Default"/>
        <w:spacing w:line="276" w:lineRule="auto"/>
        <w:jc w:val="both"/>
        <w:rPr>
          <w:noProof/>
          <w:color w:val="auto"/>
          <w:sz w:val="22"/>
          <w:szCs w:val="22"/>
          <w:lang w:val="ro-RO"/>
        </w:rPr>
      </w:pPr>
    </w:p>
    <w:p w14:paraId="410C8D90" w14:textId="674ED67E"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4. Beneficiari direc</w:t>
      </w:r>
      <w:r w:rsidR="00CA7F84" w:rsidRPr="00A55CDF">
        <w:rPr>
          <w:b/>
          <w:bCs/>
          <w:noProof/>
          <w:color w:val="auto"/>
          <w:sz w:val="22"/>
          <w:szCs w:val="22"/>
          <w:lang w:val="ro-RO"/>
        </w:rPr>
        <w:t>t</w:t>
      </w:r>
      <w:r w:rsidRPr="00A55CDF">
        <w:rPr>
          <w:b/>
          <w:bCs/>
          <w:noProof/>
          <w:color w:val="auto"/>
          <w:sz w:val="22"/>
          <w:szCs w:val="22"/>
          <w:lang w:val="ro-RO"/>
        </w:rPr>
        <w:t>i/indirec</w:t>
      </w:r>
      <w:r w:rsidR="00CA7F84" w:rsidRPr="00A55CDF">
        <w:rPr>
          <w:b/>
          <w:bCs/>
          <w:noProof/>
          <w:color w:val="auto"/>
          <w:sz w:val="22"/>
          <w:szCs w:val="22"/>
          <w:lang w:val="ro-RO"/>
        </w:rPr>
        <w:t>t</w:t>
      </w:r>
      <w:r w:rsidRPr="00A55CDF">
        <w:rPr>
          <w:b/>
          <w:bCs/>
          <w:noProof/>
          <w:color w:val="auto"/>
          <w:sz w:val="22"/>
          <w:szCs w:val="22"/>
          <w:lang w:val="ro-RO"/>
        </w:rPr>
        <w:t xml:space="preserve">i (grup </w:t>
      </w:r>
      <w:r w:rsidR="00CA7F84" w:rsidRPr="00A55CDF">
        <w:rPr>
          <w:b/>
          <w:bCs/>
          <w:noProof/>
          <w:color w:val="auto"/>
          <w:sz w:val="22"/>
          <w:szCs w:val="22"/>
          <w:lang w:val="ro-RO"/>
        </w:rPr>
        <w:t>t</w:t>
      </w:r>
      <w:r w:rsidRPr="00A55CDF">
        <w:rPr>
          <w:b/>
          <w:bCs/>
          <w:noProof/>
          <w:color w:val="auto"/>
          <w:sz w:val="22"/>
          <w:szCs w:val="22"/>
          <w:lang w:val="ro-RO"/>
        </w:rPr>
        <w:t>int</w:t>
      </w:r>
      <w:r w:rsidR="00CA7F84" w:rsidRPr="00A55CDF">
        <w:rPr>
          <w:b/>
          <w:bCs/>
          <w:noProof/>
          <w:color w:val="auto"/>
          <w:sz w:val="22"/>
          <w:szCs w:val="22"/>
          <w:lang w:val="ro-RO"/>
        </w:rPr>
        <w:t>a</w:t>
      </w:r>
      <w:r w:rsidRPr="00A55CDF">
        <w:rPr>
          <w:b/>
          <w:bCs/>
          <w:noProof/>
          <w:color w:val="auto"/>
          <w:sz w:val="22"/>
          <w:szCs w:val="22"/>
          <w:lang w:val="ro-RO"/>
        </w:rPr>
        <w:t xml:space="preserve">) </w:t>
      </w:r>
    </w:p>
    <w:p w14:paraId="52403612" w14:textId="77777777" w:rsidR="00FC398A" w:rsidRPr="00A55CDF" w:rsidRDefault="00FC398A" w:rsidP="00170188">
      <w:pPr>
        <w:pStyle w:val="Default"/>
        <w:spacing w:line="276" w:lineRule="auto"/>
        <w:jc w:val="both"/>
        <w:rPr>
          <w:noProof/>
          <w:color w:val="auto"/>
          <w:sz w:val="22"/>
          <w:szCs w:val="22"/>
          <w:lang w:val="ro-RO"/>
        </w:rPr>
      </w:pPr>
    </w:p>
    <w:p w14:paraId="1C07A5D3" w14:textId="271D6487" w:rsidR="00FC398A" w:rsidRPr="00A55CDF" w:rsidRDefault="00535A5F" w:rsidP="00170188">
      <w:pPr>
        <w:pStyle w:val="Default"/>
        <w:spacing w:line="276" w:lineRule="auto"/>
        <w:jc w:val="both"/>
        <w:rPr>
          <w:noProof/>
          <w:color w:val="auto"/>
          <w:sz w:val="22"/>
          <w:szCs w:val="22"/>
          <w:lang w:val="ro-RO"/>
        </w:rPr>
      </w:pPr>
      <w:r w:rsidRPr="00A55CDF">
        <w:rPr>
          <w:noProof/>
          <w:color w:val="auto"/>
          <w:sz w:val="22"/>
          <w:szCs w:val="22"/>
          <w:lang w:val="ro-RO"/>
        </w:rPr>
        <w:t>Beneficiarii direc</w:t>
      </w:r>
      <w:r w:rsidR="00CA7F84" w:rsidRPr="00A55CDF">
        <w:rPr>
          <w:noProof/>
          <w:color w:val="auto"/>
          <w:sz w:val="22"/>
          <w:szCs w:val="22"/>
          <w:lang w:val="ro-RO"/>
        </w:rPr>
        <w:t>t</w:t>
      </w:r>
      <w:r w:rsidRPr="00A55CDF">
        <w:rPr>
          <w:noProof/>
          <w:color w:val="auto"/>
          <w:sz w:val="22"/>
          <w:szCs w:val="22"/>
          <w:lang w:val="ro-RO"/>
        </w:rPr>
        <w:t>i</w:t>
      </w:r>
      <w:r w:rsidR="00FC398A" w:rsidRPr="00A55CDF">
        <w:rPr>
          <w:noProof/>
          <w:color w:val="auto"/>
          <w:sz w:val="22"/>
          <w:szCs w:val="22"/>
          <w:lang w:val="ro-RO"/>
        </w:rPr>
        <w:t>:</w:t>
      </w:r>
    </w:p>
    <w:p w14:paraId="1C46DB91" w14:textId="34EEA417" w:rsidR="003F211A" w:rsidRDefault="003F211A" w:rsidP="00170188">
      <w:pPr>
        <w:pStyle w:val="Default"/>
        <w:numPr>
          <w:ilvl w:val="0"/>
          <w:numId w:val="6"/>
        </w:numPr>
        <w:spacing w:line="276" w:lineRule="auto"/>
        <w:jc w:val="both"/>
        <w:rPr>
          <w:noProof/>
          <w:color w:val="auto"/>
          <w:sz w:val="22"/>
          <w:szCs w:val="22"/>
          <w:lang w:val="ro-RO"/>
        </w:rPr>
      </w:pPr>
      <w:r w:rsidRPr="00A55CDF">
        <w:rPr>
          <w:noProof/>
          <w:color w:val="auto"/>
          <w:sz w:val="22"/>
          <w:szCs w:val="22"/>
          <w:lang w:val="ro-RO"/>
        </w:rPr>
        <w:t>Entit</w:t>
      </w:r>
      <w:r w:rsidR="00CA7F84" w:rsidRPr="00A55CDF">
        <w:rPr>
          <w:noProof/>
          <w:color w:val="auto"/>
          <w:sz w:val="22"/>
          <w:szCs w:val="22"/>
          <w:lang w:val="ro-RO"/>
        </w:rPr>
        <w:t>at</w:t>
      </w:r>
      <w:r w:rsidRPr="00A55CDF">
        <w:rPr>
          <w:noProof/>
          <w:color w:val="auto"/>
          <w:sz w:val="22"/>
          <w:szCs w:val="22"/>
          <w:lang w:val="ro-RO"/>
        </w:rPr>
        <w:t>i private</w:t>
      </w:r>
      <w:r w:rsidR="00535A5F" w:rsidRPr="00A55CDF">
        <w:rPr>
          <w:noProof/>
          <w:color w:val="auto"/>
          <w:sz w:val="22"/>
          <w:szCs w:val="22"/>
          <w:lang w:val="ro-RO"/>
        </w:rPr>
        <w:t xml:space="preserve">: </w:t>
      </w:r>
      <w:r w:rsidR="00FC398A" w:rsidRPr="00A55CDF">
        <w:rPr>
          <w:noProof/>
          <w:color w:val="auto"/>
          <w:sz w:val="22"/>
          <w:szCs w:val="22"/>
          <w:lang w:val="ro-RO"/>
        </w:rPr>
        <w:t>fermieri cu exploata</w:t>
      </w:r>
      <w:r w:rsidR="00CA7F84" w:rsidRPr="00A55CDF">
        <w:rPr>
          <w:noProof/>
          <w:color w:val="auto"/>
          <w:sz w:val="22"/>
          <w:szCs w:val="22"/>
          <w:lang w:val="ro-RO"/>
        </w:rPr>
        <w:t>t</w:t>
      </w:r>
      <w:r w:rsidR="00FC398A" w:rsidRPr="00A55CDF">
        <w:rPr>
          <w:noProof/>
          <w:color w:val="auto"/>
          <w:sz w:val="22"/>
          <w:szCs w:val="22"/>
          <w:lang w:val="ro-RO"/>
        </w:rPr>
        <w:t>ii agricole care intr</w:t>
      </w:r>
      <w:r w:rsidR="00CA7F84" w:rsidRPr="00A55CDF">
        <w:rPr>
          <w:noProof/>
          <w:color w:val="auto"/>
          <w:sz w:val="22"/>
          <w:szCs w:val="22"/>
          <w:lang w:val="ro-RO"/>
        </w:rPr>
        <w:t>a</w:t>
      </w:r>
      <w:r w:rsidR="00FC398A" w:rsidRPr="00A55CDF">
        <w:rPr>
          <w:noProof/>
          <w:color w:val="auto"/>
          <w:sz w:val="22"/>
          <w:szCs w:val="22"/>
          <w:lang w:val="ro-RO"/>
        </w:rPr>
        <w:t xml:space="preserve"> </w:t>
      </w:r>
      <w:r w:rsidR="00CA7F84" w:rsidRPr="00A55CDF">
        <w:rPr>
          <w:noProof/>
          <w:color w:val="auto"/>
          <w:sz w:val="22"/>
          <w:szCs w:val="22"/>
          <w:lang w:val="ro-RO"/>
        </w:rPr>
        <w:t>i</w:t>
      </w:r>
      <w:r w:rsidR="00FC398A" w:rsidRPr="00A55CDF">
        <w:rPr>
          <w:noProof/>
          <w:color w:val="auto"/>
          <w:sz w:val="22"/>
          <w:szCs w:val="22"/>
          <w:lang w:val="ro-RO"/>
        </w:rPr>
        <w:t>n categoria de ferm</w:t>
      </w:r>
      <w:r w:rsidR="00CA7F84" w:rsidRPr="00A55CDF">
        <w:rPr>
          <w:noProof/>
          <w:color w:val="auto"/>
          <w:sz w:val="22"/>
          <w:szCs w:val="22"/>
          <w:lang w:val="ro-RO"/>
        </w:rPr>
        <w:t>a</w:t>
      </w:r>
      <w:r w:rsidR="00FC398A" w:rsidRPr="00A55CDF">
        <w:rPr>
          <w:noProof/>
          <w:color w:val="auto"/>
          <w:sz w:val="22"/>
          <w:szCs w:val="22"/>
          <w:lang w:val="ro-RO"/>
        </w:rPr>
        <w:t xml:space="preserve"> mic</w:t>
      </w:r>
      <w:r w:rsidR="00CA7F84" w:rsidRPr="00A55CDF">
        <w:rPr>
          <w:noProof/>
          <w:color w:val="auto"/>
          <w:sz w:val="22"/>
          <w:szCs w:val="22"/>
          <w:lang w:val="ro-RO"/>
        </w:rPr>
        <w:t>a</w:t>
      </w:r>
      <w:r w:rsidR="00FC398A" w:rsidRPr="00A55CDF">
        <w:rPr>
          <w:noProof/>
          <w:color w:val="auto"/>
          <w:sz w:val="22"/>
          <w:szCs w:val="22"/>
          <w:lang w:val="ro-RO"/>
        </w:rPr>
        <w:t xml:space="preserve"> dup</w:t>
      </w:r>
      <w:r w:rsidR="00CA7F84" w:rsidRPr="00A55CDF">
        <w:rPr>
          <w:noProof/>
          <w:color w:val="auto"/>
          <w:sz w:val="22"/>
          <w:szCs w:val="22"/>
          <w:lang w:val="ro-RO"/>
        </w:rPr>
        <w:t>a</w:t>
      </w:r>
      <w:r w:rsidR="00FC398A" w:rsidRPr="00A55CDF">
        <w:rPr>
          <w:noProof/>
          <w:color w:val="auto"/>
          <w:sz w:val="22"/>
          <w:szCs w:val="22"/>
          <w:lang w:val="ro-RO"/>
        </w:rPr>
        <w:t xml:space="preserve"> defini</w:t>
      </w:r>
      <w:r w:rsidR="00CA7F84" w:rsidRPr="00A55CDF">
        <w:rPr>
          <w:noProof/>
          <w:color w:val="auto"/>
          <w:sz w:val="22"/>
          <w:szCs w:val="22"/>
          <w:lang w:val="ro-RO"/>
        </w:rPr>
        <w:t>t</w:t>
      </w:r>
      <w:r w:rsidR="00FC398A" w:rsidRPr="00A55CDF">
        <w:rPr>
          <w:noProof/>
          <w:color w:val="auto"/>
          <w:sz w:val="22"/>
          <w:szCs w:val="22"/>
          <w:lang w:val="ro-RO"/>
        </w:rPr>
        <w:t>ia dat</w:t>
      </w:r>
      <w:r w:rsidR="00CA7F84" w:rsidRPr="00A55CDF">
        <w:rPr>
          <w:noProof/>
          <w:color w:val="auto"/>
          <w:sz w:val="22"/>
          <w:szCs w:val="22"/>
          <w:lang w:val="ro-RO"/>
        </w:rPr>
        <w:t>a</w:t>
      </w:r>
      <w:r w:rsidR="00FC398A" w:rsidRPr="00A55CDF">
        <w:rPr>
          <w:noProof/>
          <w:color w:val="auto"/>
          <w:sz w:val="22"/>
          <w:szCs w:val="22"/>
          <w:lang w:val="ro-RO"/>
        </w:rPr>
        <w:t xml:space="preserve"> de</w:t>
      </w:r>
      <w:r w:rsidRPr="00A55CDF">
        <w:rPr>
          <w:noProof/>
          <w:color w:val="auto"/>
          <w:sz w:val="22"/>
          <w:szCs w:val="22"/>
          <w:lang w:val="ro-RO"/>
        </w:rPr>
        <w:t xml:space="preserve"> regulamentul UE</w:t>
      </w:r>
      <w:r w:rsidR="00FC398A" w:rsidRPr="00A55CDF">
        <w:rPr>
          <w:noProof/>
          <w:color w:val="auto"/>
          <w:sz w:val="22"/>
          <w:szCs w:val="22"/>
          <w:lang w:val="ro-RO"/>
        </w:rPr>
        <w:t>, cu excep</w:t>
      </w:r>
      <w:r w:rsidR="00CA7F84" w:rsidRPr="00A55CDF">
        <w:rPr>
          <w:noProof/>
          <w:color w:val="auto"/>
          <w:sz w:val="22"/>
          <w:szCs w:val="22"/>
          <w:lang w:val="ro-RO"/>
        </w:rPr>
        <w:t>t</w:t>
      </w:r>
      <w:r w:rsidR="00FC398A" w:rsidRPr="00A55CDF">
        <w:rPr>
          <w:noProof/>
          <w:color w:val="auto"/>
          <w:sz w:val="22"/>
          <w:szCs w:val="22"/>
          <w:lang w:val="ro-RO"/>
        </w:rPr>
        <w:t>ia persoanelor fizice neautorizate</w:t>
      </w:r>
      <w:r w:rsidRPr="00A55CDF">
        <w:rPr>
          <w:noProof/>
          <w:color w:val="auto"/>
          <w:sz w:val="22"/>
          <w:szCs w:val="22"/>
          <w:lang w:val="ro-RO"/>
        </w:rPr>
        <w:t>)</w:t>
      </w:r>
      <w:r w:rsidR="00FC398A" w:rsidRPr="00A55CDF">
        <w:rPr>
          <w:noProof/>
          <w:color w:val="auto"/>
          <w:sz w:val="22"/>
          <w:szCs w:val="22"/>
          <w:lang w:val="ro-RO"/>
        </w:rPr>
        <w:t>.</w:t>
      </w:r>
    </w:p>
    <w:p w14:paraId="1AB8927F" w14:textId="77777777" w:rsidR="005C5A93" w:rsidRPr="005C5A93" w:rsidRDefault="005C5A93" w:rsidP="005C5A93">
      <w:pPr>
        <w:pStyle w:val="Default"/>
        <w:spacing w:line="276" w:lineRule="auto"/>
        <w:ind w:left="360"/>
        <w:jc w:val="both"/>
        <w:rPr>
          <w:noProof/>
          <w:color w:val="auto"/>
          <w:sz w:val="22"/>
          <w:szCs w:val="22"/>
          <w:lang w:val="ro-RO"/>
        </w:rPr>
      </w:pPr>
      <w:r w:rsidRPr="005C5A93">
        <w:rPr>
          <w:noProof/>
          <w:color w:val="auto"/>
          <w:sz w:val="22"/>
          <w:szCs w:val="22"/>
          <w:lang w:val="ro-RO"/>
        </w:rPr>
        <w:t>Beneficiari indirecți:</w:t>
      </w:r>
    </w:p>
    <w:p w14:paraId="35D8E383" w14:textId="6BD35241" w:rsidR="005C5A93" w:rsidRPr="005C5A93" w:rsidRDefault="005C5A93" w:rsidP="005C5A93">
      <w:pPr>
        <w:pStyle w:val="Default"/>
        <w:numPr>
          <w:ilvl w:val="0"/>
          <w:numId w:val="20"/>
        </w:numPr>
        <w:spacing w:line="276" w:lineRule="auto"/>
        <w:ind w:left="360"/>
        <w:jc w:val="both"/>
        <w:rPr>
          <w:noProof/>
          <w:color w:val="auto"/>
          <w:sz w:val="22"/>
          <w:szCs w:val="22"/>
          <w:lang w:val="ro-RO"/>
        </w:rPr>
      </w:pPr>
      <w:r w:rsidRPr="005C5A93">
        <w:rPr>
          <w:noProof/>
          <w:color w:val="auto"/>
          <w:sz w:val="22"/>
          <w:szCs w:val="22"/>
          <w:lang w:val="ro-RO"/>
        </w:rPr>
        <w:t>Populația din teritoriul GAL Ștefan cel Mare.</w:t>
      </w:r>
    </w:p>
    <w:p w14:paraId="41153DAB" w14:textId="12C8DD63" w:rsidR="00A55CDF" w:rsidRDefault="005C5A93" w:rsidP="005C5A93">
      <w:pPr>
        <w:pStyle w:val="Default"/>
        <w:numPr>
          <w:ilvl w:val="0"/>
          <w:numId w:val="20"/>
        </w:numPr>
        <w:spacing w:line="276" w:lineRule="auto"/>
        <w:ind w:left="360"/>
        <w:jc w:val="both"/>
        <w:rPr>
          <w:noProof/>
          <w:color w:val="auto"/>
          <w:sz w:val="22"/>
          <w:szCs w:val="22"/>
          <w:lang w:val="ro-RO"/>
        </w:rPr>
      </w:pPr>
      <w:r w:rsidRPr="005C5A93">
        <w:rPr>
          <w:noProof/>
          <w:color w:val="auto"/>
          <w:sz w:val="22"/>
          <w:szCs w:val="22"/>
          <w:lang w:val="ro-RO"/>
        </w:rPr>
        <w:t>Entități publice și/sau private care au în obiectul de activitate activități de informare/demonstrative și/sau diseminare</w:t>
      </w:r>
    </w:p>
    <w:p w14:paraId="3EE1D6DD" w14:textId="77777777" w:rsidR="005C5A93" w:rsidRPr="00A55CDF" w:rsidRDefault="005C5A93" w:rsidP="005C5A93">
      <w:pPr>
        <w:pStyle w:val="Default"/>
        <w:spacing w:line="276" w:lineRule="auto"/>
        <w:ind w:left="360"/>
        <w:jc w:val="both"/>
        <w:rPr>
          <w:noProof/>
          <w:color w:val="auto"/>
          <w:sz w:val="22"/>
          <w:szCs w:val="22"/>
          <w:lang w:val="ro-RO"/>
        </w:rPr>
      </w:pPr>
    </w:p>
    <w:p w14:paraId="7E86ACD1" w14:textId="77777777"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 xml:space="preserve">5. Tip de sprijin </w:t>
      </w:r>
    </w:p>
    <w:p w14:paraId="0FA0B75A" w14:textId="77777777" w:rsidR="003F211A" w:rsidRPr="00A55CDF" w:rsidRDefault="003F211A" w:rsidP="00170188">
      <w:pPr>
        <w:pStyle w:val="Default"/>
        <w:spacing w:line="276" w:lineRule="auto"/>
        <w:jc w:val="both"/>
        <w:rPr>
          <w:noProof/>
          <w:color w:val="auto"/>
          <w:sz w:val="22"/>
          <w:szCs w:val="22"/>
          <w:lang w:val="ro-RO"/>
        </w:rPr>
      </w:pPr>
    </w:p>
    <w:p w14:paraId="6D3A4103" w14:textId="790D2336" w:rsidR="006535D3" w:rsidRPr="00A55CDF" w:rsidRDefault="006535D3" w:rsidP="00170188">
      <w:pPr>
        <w:pStyle w:val="Default"/>
        <w:numPr>
          <w:ilvl w:val="0"/>
          <w:numId w:val="15"/>
        </w:numPr>
        <w:spacing w:line="276" w:lineRule="auto"/>
        <w:jc w:val="both"/>
        <w:rPr>
          <w:noProof/>
          <w:color w:val="auto"/>
          <w:sz w:val="22"/>
          <w:szCs w:val="22"/>
          <w:lang w:val="ro-RO"/>
        </w:rPr>
      </w:pPr>
      <w:r w:rsidRPr="00A55CDF">
        <w:rPr>
          <w:noProof/>
          <w:color w:val="auto"/>
          <w:sz w:val="22"/>
          <w:szCs w:val="22"/>
          <w:lang w:val="ro-RO"/>
        </w:rPr>
        <w:t>Sprijinul se va acorda sub form</w:t>
      </w:r>
      <w:r w:rsidR="00CA7F84" w:rsidRPr="00A55CDF">
        <w:rPr>
          <w:noProof/>
          <w:color w:val="auto"/>
          <w:sz w:val="22"/>
          <w:szCs w:val="22"/>
          <w:lang w:val="ro-RO"/>
        </w:rPr>
        <w:t>a</w:t>
      </w:r>
      <w:r w:rsidRPr="00A55CDF">
        <w:rPr>
          <w:noProof/>
          <w:color w:val="auto"/>
          <w:sz w:val="22"/>
          <w:szCs w:val="22"/>
          <w:lang w:val="ro-RO"/>
        </w:rPr>
        <w:t xml:space="preserve"> de sum</w:t>
      </w:r>
      <w:r w:rsidR="00CA7F84" w:rsidRPr="00A55CDF">
        <w:rPr>
          <w:noProof/>
          <w:color w:val="auto"/>
          <w:sz w:val="22"/>
          <w:szCs w:val="22"/>
          <w:lang w:val="ro-RO"/>
        </w:rPr>
        <w:t>a</w:t>
      </w:r>
      <w:r w:rsidRPr="00A55CDF">
        <w:rPr>
          <w:noProof/>
          <w:color w:val="auto"/>
          <w:sz w:val="22"/>
          <w:szCs w:val="22"/>
          <w:lang w:val="ro-RO"/>
        </w:rPr>
        <w:t xml:space="preserve"> forfetar</w:t>
      </w:r>
      <w:r w:rsidR="00CA7F84" w:rsidRPr="00A55CDF">
        <w:rPr>
          <w:noProof/>
          <w:color w:val="auto"/>
          <w:sz w:val="22"/>
          <w:szCs w:val="22"/>
          <w:lang w:val="ro-RO"/>
        </w:rPr>
        <w:t>a</w:t>
      </w:r>
      <w:r w:rsidRPr="00A55CDF">
        <w:rPr>
          <w:noProof/>
          <w:color w:val="auto"/>
          <w:sz w:val="22"/>
          <w:szCs w:val="22"/>
          <w:lang w:val="ro-RO"/>
        </w:rPr>
        <w:t xml:space="preserve"> pentru implementarea planului de afaceri.</w:t>
      </w:r>
    </w:p>
    <w:p w14:paraId="6996B983" w14:textId="77777777" w:rsidR="003D5DB5" w:rsidRPr="00A55CDF" w:rsidRDefault="003D5DB5" w:rsidP="00170188">
      <w:pPr>
        <w:pStyle w:val="Default"/>
        <w:spacing w:line="276" w:lineRule="auto"/>
        <w:ind w:left="720"/>
        <w:jc w:val="both"/>
        <w:rPr>
          <w:noProof/>
          <w:color w:val="auto"/>
          <w:sz w:val="22"/>
          <w:szCs w:val="22"/>
          <w:lang w:val="ro-RO"/>
        </w:rPr>
      </w:pPr>
    </w:p>
    <w:p w14:paraId="26786EAB" w14:textId="76198B91"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6. Tipuri de ac</w:t>
      </w:r>
      <w:r w:rsidR="00CA7F84" w:rsidRPr="00A55CDF">
        <w:rPr>
          <w:b/>
          <w:bCs/>
          <w:noProof/>
          <w:color w:val="auto"/>
          <w:sz w:val="22"/>
          <w:szCs w:val="22"/>
          <w:lang w:val="ro-RO"/>
        </w:rPr>
        <w:t>t</w:t>
      </w:r>
      <w:r w:rsidRPr="00A55CDF">
        <w:rPr>
          <w:b/>
          <w:bCs/>
          <w:noProof/>
          <w:color w:val="auto"/>
          <w:sz w:val="22"/>
          <w:szCs w:val="22"/>
          <w:lang w:val="ro-RO"/>
        </w:rPr>
        <w:t xml:space="preserve">iuni eligibile </w:t>
      </w:r>
      <w:r w:rsidR="00CA7F84" w:rsidRPr="00A55CDF">
        <w:rPr>
          <w:b/>
          <w:bCs/>
          <w:noProof/>
          <w:color w:val="auto"/>
          <w:sz w:val="22"/>
          <w:szCs w:val="22"/>
          <w:lang w:val="ro-RO"/>
        </w:rPr>
        <w:t>s</w:t>
      </w:r>
      <w:r w:rsidRPr="00A55CDF">
        <w:rPr>
          <w:b/>
          <w:bCs/>
          <w:noProof/>
          <w:color w:val="auto"/>
          <w:sz w:val="22"/>
          <w:szCs w:val="22"/>
          <w:lang w:val="ro-RO"/>
        </w:rPr>
        <w:t xml:space="preserve">i neeligibile </w:t>
      </w:r>
    </w:p>
    <w:p w14:paraId="1100D5ED" w14:textId="77777777" w:rsidR="00BB6359" w:rsidRPr="00A55CDF" w:rsidRDefault="00BB6359" w:rsidP="00170188">
      <w:pPr>
        <w:pStyle w:val="Default"/>
        <w:spacing w:line="276" w:lineRule="auto"/>
        <w:jc w:val="both"/>
        <w:rPr>
          <w:noProof/>
          <w:color w:val="auto"/>
          <w:sz w:val="22"/>
          <w:szCs w:val="22"/>
          <w:lang w:val="ro-RO"/>
        </w:rPr>
      </w:pPr>
    </w:p>
    <w:p w14:paraId="73B4ACCA" w14:textId="65E2036A" w:rsidR="003F211A" w:rsidRPr="00A55CDF" w:rsidRDefault="00BB6359" w:rsidP="00170188">
      <w:pPr>
        <w:pStyle w:val="Default"/>
        <w:spacing w:line="276" w:lineRule="auto"/>
        <w:rPr>
          <w:b/>
          <w:bCs/>
          <w:noProof/>
          <w:color w:val="auto"/>
          <w:sz w:val="22"/>
          <w:szCs w:val="22"/>
          <w:lang w:val="ro-RO"/>
        </w:rPr>
      </w:pPr>
      <w:r w:rsidRPr="00A55CDF">
        <w:rPr>
          <w:b/>
          <w:bCs/>
          <w:noProof/>
          <w:color w:val="auto"/>
          <w:sz w:val="22"/>
          <w:szCs w:val="22"/>
          <w:lang w:val="ro-RO"/>
        </w:rPr>
        <w:t>Ac</w:t>
      </w:r>
      <w:r w:rsidR="00CA7F84" w:rsidRPr="00A55CDF">
        <w:rPr>
          <w:b/>
          <w:bCs/>
          <w:noProof/>
          <w:color w:val="auto"/>
          <w:sz w:val="22"/>
          <w:szCs w:val="22"/>
          <w:lang w:val="ro-RO"/>
        </w:rPr>
        <w:t>t</w:t>
      </w:r>
      <w:r w:rsidRPr="00A55CDF">
        <w:rPr>
          <w:b/>
          <w:bCs/>
          <w:noProof/>
          <w:color w:val="auto"/>
          <w:sz w:val="22"/>
          <w:szCs w:val="22"/>
          <w:lang w:val="ro-RO"/>
        </w:rPr>
        <w:t xml:space="preserve">iuni </w:t>
      </w:r>
      <w:r w:rsidR="003F211A" w:rsidRPr="00A55CDF">
        <w:rPr>
          <w:b/>
          <w:bCs/>
          <w:noProof/>
          <w:color w:val="auto"/>
          <w:sz w:val="22"/>
          <w:szCs w:val="22"/>
          <w:lang w:val="ro-RO"/>
        </w:rPr>
        <w:t>eligibile</w:t>
      </w:r>
      <w:r w:rsidR="00535A5F" w:rsidRPr="00A55CDF">
        <w:rPr>
          <w:b/>
          <w:bCs/>
          <w:noProof/>
          <w:color w:val="auto"/>
          <w:sz w:val="22"/>
          <w:szCs w:val="22"/>
          <w:lang w:val="ro-RO"/>
        </w:rPr>
        <w:t>:</w:t>
      </w:r>
    </w:p>
    <w:p w14:paraId="7555C94D" w14:textId="12452DC2" w:rsidR="003F211A" w:rsidRPr="00A55CDF" w:rsidRDefault="003F211A" w:rsidP="00170188">
      <w:pPr>
        <w:pStyle w:val="Default"/>
        <w:spacing w:line="276" w:lineRule="auto"/>
        <w:jc w:val="both"/>
        <w:rPr>
          <w:noProof/>
          <w:color w:val="auto"/>
          <w:sz w:val="22"/>
          <w:szCs w:val="22"/>
          <w:lang w:val="ro-RO"/>
        </w:rPr>
      </w:pPr>
      <w:r w:rsidRPr="00A55CDF">
        <w:rPr>
          <w:noProof/>
          <w:color w:val="auto"/>
          <w:sz w:val="22"/>
          <w:szCs w:val="22"/>
          <w:lang w:val="ro-RO"/>
        </w:rPr>
        <w:t>Sprijinul se acord</w:t>
      </w:r>
      <w:r w:rsidR="00CA7F84" w:rsidRPr="00A55CDF">
        <w:rPr>
          <w:noProof/>
          <w:color w:val="auto"/>
          <w:sz w:val="22"/>
          <w:szCs w:val="22"/>
          <w:lang w:val="ro-RO"/>
        </w:rPr>
        <w:t>a</w:t>
      </w:r>
      <w:r w:rsidRPr="00A55CDF">
        <w:rPr>
          <w:noProof/>
          <w:color w:val="auto"/>
          <w:sz w:val="22"/>
          <w:szCs w:val="22"/>
          <w:lang w:val="ro-RO"/>
        </w:rPr>
        <w:t xml:space="preserve"> pentru activit</w:t>
      </w:r>
      <w:r w:rsidR="00CA7F84" w:rsidRPr="00A55CDF">
        <w:rPr>
          <w:noProof/>
          <w:color w:val="auto"/>
          <w:sz w:val="22"/>
          <w:szCs w:val="22"/>
          <w:lang w:val="ro-RO"/>
        </w:rPr>
        <w:t>at</w:t>
      </w:r>
      <w:r w:rsidRPr="00A55CDF">
        <w:rPr>
          <w:noProof/>
          <w:color w:val="auto"/>
          <w:sz w:val="22"/>
          <w:szCs w:val="22"/>
          <w:lang w:val="ro-RO"/>
        </w:rPr>
        <w:t>ile prev</w:t>
      </w:r>
      <w:r w:rsidR="00CA7F84" w:rsidRPr="00A55CDF">
        <w:rPr>
          <w:noProof/>
          <w:color w:val="auto"/>
          <w:sz w:val="22"/>
          <w:szCs w:val="22"/>
          <w:lang w:val="ro-RO"/>
        </w:rPr>
        <w:t>a</w:t>
      </w:r>
      <w:r w:rsidRPr="00A55CDF">
        <w:rPr>
          <w:noProof/>
          <w:color w:val="auto"/>
          <w:sz w:val="22"/>
          <w:szCs w:val="22"/>
          <w:lang w:val="ro-RO"/>
        </w:rPr>
        <w:t xml:space="preserve">zute in vederea </w:t>
      </w:r>
      <w:r w:rsidR="00CA7F84" w:rsidRPr="00A55CDF">
        <w:rPr>
          <w:noProof/>
          <w:color w:val="auto"/>
          <w:sz w:val="22"/>
          <w:szCs w:val="22"/>
          <w:lang w:val="ro-RO"/>
        </w:rPr>
        <w:t>i</w:t>
      </w:r>
      <w:r w:rsidRPr="00A55CDF">
        <w:rPr>
          <w:noProof/>
          <w:color w:val="auto"/>
          <w:sz w:val="22"/>
          <w:szCs w:val="22"/>
          <w:lang w:val="ro-RO"/>
        </w:rPr>
        <w:t>ndeplinir</w:t>
      </w:r>
      <w:r w:rsidR="00B676BA" w:rsidRPr="00A55CDF">
        <w:rPr>
          <w:noProof/>
          <w:color w:val="auto"/>
          <w:sz w:val="22"/>
          <w:szCs w:val="22"/>
          <w:lang w:val="ro-RO"/>
        </w:rPr>
        <w:t>ii</w:t>
      </w:r>
      <w:r w:rsidRPr="00A55CDF">
        <w:rPr>
          <w:noProof/>
          <w:color w:val="auto"/>
          <w:sz w:val="22"/>
          <w:szCs w:val="22"/>
          <w:lang w:val="ro-RO"/>
        </w:rPr>
        <w:t xml:space="preserve"> obiectivelor </w:t>
      </w:r>
      <w:r w:rsidR="00BB6359" w:rsidRPr="00A55CDF">
        <w:rPr>
          <w:noProof/>
          <w:color w:val="auto"/>
          <w:sz w:val="22"/>
          <w:szCs w:val="22"/>
          <w:lang w:val="ro-RO"/>
        </w:rPr>
        <w:t xml:space="preserve">din </w:t>
      </w:r>
      <w:r w:rsidRPr="00A55CDF">
        <w:rPr>
          <w:noProof/>
          <w:color w:val="auto"/>
          <w:sz w:val="22"/>
          <w:szCs w:val="22"/>
          <w:lang w:val="ro-RO"/>
        </w:rPr>
        <w:t>cadrul Planului de Afaceri. Toate cheltuielile propuse prin cererea de finan</w:t>
      </w:r>
      <w:r w:rsidR="00CA7F84" w:rsidRPr="00A55CDF">
        <w:rPr>
          <w:noProof/>
          <w:color w:val="auto"/>
          <w:sz w:val="22"/>
          <w:szCs w:val="22"/>
          <w:lang w:val="ro-RO"/>
        </w:rPr>
        <w:t>t</w:t>
      </w:r>
      <w:r w:rsidRPr="00A55CDF">
        <w:rPr>
          <w:noProof/>
          <w:color w:val="auto"/>
          <w:sz w:val="22"/>
          <w:szCs w:val="22"/>
          <w:lang w:val="ro-RO"/>
        </w:rPr>
        <w:t xml:space="preserve">are, inclusiv capital de lucru </w:t>
      </w:r>
      <w:r w:rsidR="00CA7F84" w:rsidRPr="00A55CDF">
        <w:rPr>
          <w:noProof/>
          <w:color w:val="auto"/>
          <w:sz w:val="22"/>
          <w:szCs w:val="22"/>
          <w:lang w:val="ro-RO"/>
        </w:rPr>
        <w:t>s</w:t>
      </w:r>
      <w:r w:rsidRPr="00A55CDF">
        <w:rPr>
          <w:noProof/>
          <w:color w:val="auto"/>
          <w:sz w:val="22"/>
          <w:szCs w:val="22"/>
          <w:lang w:val="ro-RO"/>
        </w:rPr>
        <w:t xml:space="preserve">i capitalizarea </w:t>
      </w:r>
      <w:r w:rsidR="00CA7F84" w:rsidRPr="00A55CDF">
        <w:rPr>
          <w:noProof/>
          <w:color w:val="auto"/>
          <w:sz w:val="22"/>
          <w:szCs w:val="22"/>
          <w:lang w:val="ro-RO"/>
        </w:rPr>
        <w:t>i</w:t>
      </w:r>
      <w:r w:rsidRPr="00A55CDF">
        <w:rPr>
          <w:noProof/>
          <w:color w:val="auto"/>
          <w:sz w:val="22"/>
          <w:szCs w:val="22"/>
          <w:lang w:val="ro-RO"/>
        </w:rPr>
        <w:t>ntreprinderii</w:t>
      </w:r>
      <w:r w:rsidR="00B676BA" w:rsidRPr="00A55CDF">
        <w:rPr>
          <w:noProof/>
          <w:color w:val="auto"/>
          <w:sz w:val="22"/>
          <w:szCs w:val="22"/>
          <w:lang w:val="ro-RO"/>
        </w:rPr>
        <w:t>, precum</w:t>
      </w:r>
      <w:r w:rsidRPr="00A55CDF">
        <w:rPr>
          <w:noProof/>
          <w:color w:val="auto"/>
          <w:sz w:val="22"/>
          <w:szCs w:val="22"/>
          <w:lang w:val="ro-RO"/>
        </w:rPr>
        <w:t xml:space="preserve"> </w:t>
      </w:r>
      <w:r w:rsidR="00CA7F84" w:rsidRPr="00A55CDF">
        <w:rPr>
          <w:noProof/>
          <w:color w:val="auto"/>
          <w:sz w:val="22"/>
          <w:szCs w:val="22"/>
          <w:lang w:val="ro-RO"/>
        </w:rPr>
        <w:t>s</w:t>
      </w:r>
      <w:r w:rsidRPr="00A55CDF">
        <w:rPr>
          <w:noProof/>
          <w:color w:val="auto"/>
          <w:sz w:val="22"/>
          <w:szCs w:val="22"/>
          <w:lang w:val="ro-RO"/>
        </w:rPr>
        <w:t>i activit</w:t>
      </w:r>
      <w:r w:rsidR="00CA7F84" w:rsidRPr="00A55CDF">
        <w:rPr>
          <w:noProof/>
          <w:color w:val="auto"/>
          <w:sz w:val="22"/>
          <w:szCs w:val="22"/>
          <w:lang w:val="ro-RO"/>
        </w:rPr>
        <w:t>at</w:t>
      </w:r>
      <w:r w:rsidRPr="00A55CDF">
        <w:rPr>
          <w:noProof/>
          <w:color w:val="auto"/>
          <w:sz w:val="22"/>
          <w:szCs w:val="22"/>
          <w:lang w:val="ro-RO"/>
        </w:rPr>
        <w:t>ile relevante pentru implementarea corect</w:t>
      </w:r>
      <w:r w:rsidR="00CA7F84" w:rsidRPr="00A55CDF">
        <w:rPr>
          <w:noProof/>
          <w:color w:val="auto"/>
          <w:sz w:val="22"/>
          <w:szCs w:val="22"/>
          <w:lang w:val="ro-RO"/>
        </w:rPr>
        <w:t>a</w:t>
      </w:r>
      <w:r w:rsidRPr="00A55CDF">
        <w:rPr>
          <w:noProof/>
          <w:color w:val="auto"/>
          <w:sz w:val="22"/>
          <w:szCs w:val="22"/>
          <w:lang w:val="ro-RO"/>
        </w:rPr>
        <w:t xml:space="preserve"> a planului prezentat in cererea de finan</w:t>
      </w:r>
      <w:r w:rsidR="00CA7F84" w:rsidRPr="00A55CDF">
        <w:rPr>
          <w:noProof/>
          <w:color w:val="auto"/>
          <w:sz w:val="22"/>
          <w:szCs w:val="22"/>
          <w:lang w:val="ro-RO"/>
        </w:rPr>
        <w:t>t</w:t>
      </w:r>
      <w:r w:rsidRPr="00A55CDF">
        <w:rPr>
          <w:noProof/>
          <w:color w:val="auto"/>
          <w:sz w:val="22"/>
          <w:szCs w:val="22"/>
          <w:lang w:val="ro-RO"/>
        </w:rPr>
        <w:t>are pot fi  eligibile.</w:t>
      </w:r>
    </w:p>
    <w:p w14:paraId="681BA4B6" w14:textId="77777777" w:rsidR="00BB6359" w:rsidRPr="00A55CDF" w:rsidRDefault="00BB6359" w:rsidP="00170188">
      <w:pPr>
        <w:pStyle w:val="Default"/>
        <w:spacing w:line="276" w:lineRule="auto"/>
        <w:jc w:val="both"/>
        <w:rPr>
          <w:noProof/>
          <w:color w:val="auto"/>
          <w:sz w:val="22"/>
          <w:szCs w:val="22"/>
          <w:lang w:val="ro-RO"/>
        </w:rPr>
      </w:pPr>
    </w:p>
    <w:p w14:paraId="77187BFE" w14:textId="171ABE77" w:rsidR="003F211A" w:rsidRPr="00A55CDF" w:rsidRDefault="00BB6359" w:rsidP="00170188">
      <w:pPr>
        <w:pStyle w:val="Default"/>
        <w:spacing w:line="276" w:lineRule="auto"/>
        <w:rPr>
          <w:b/>
          <w:bCs/>
          <w:noProof/>
          <w:color w:val="auto"/>
          <w:sz w:val="22"/>
          <w:szCs w:val="22"/>
          <w:lang w:val="ro-RO"/>
        </w:rPr>
      </w:pPr>
      <w:r w:rsidRPr="00A55CDF">
        <w:rPr>
          <w:b/>
          <w:bCs/>
          <w:noProof/>
          <w:color w:val="auto"/>
          <w:sz w:val="22"/>
          <w:szCs w:val="22"/>
          <w:lang w:val="ro-RO"/>
        </w:rPr>
        <w:t>Ac</w:t>
      </w:r>
      <w:r w:rsidR="00CA7F84" w:rsidRPr="00A55CDF">
        <w:rPr>
          <w:b/>
          <w:bCs/>
          <w:noProof/>
          <w:color w:val="auto"/>
          <w:sz w:val="22"/>
          <w:szCs w:val="22"/>
          <w:lang w:val="ro-RO"/>
        </w:rPr>
        <w:t>t</w:t>
      </w:r>
      <w:r w:rsidRPr="00A55CDF">
        <w:rPr>
          <w:b/>
          <w:bCs/>
          <w:noProof/>
          <w:color w:val="auto"/>
          <w:sz w:val="22"/>
          <w:szCs w:val="22"/>
          <w:lang w:val="ro-RO"/>
        </w:rPr>
        <w:t>iuni</w:t>
      </w:r>
      <w:r w:rsidR="003F211A" w:rsidRPr="00A55CDF">
        <w:rPr>
          <w:b/>
          <w:bCs/>
          <w:noProof/>
          <w:color w:val="auto"/>
          <w:sz w:val="22"/>
          <w:szCs w:val="22"/>
          <w:lang w:val="ro-RO"/>
        </w:rPr>
        <w:t xml:space="preserve"> neeligibile</w:t>
      </w:r>
      <w:r w:rsidR="00535A5F" w:rsidRPr="00A55CDF">
        <w:rPr>
          <w:b/>
          <w:bCs/>
          <w:noProof/>
          <w:color w:val="auto"/>
          <w:sz w:val="22"/>
          <w:szCs w:val="22"/>
          <w:lang w:val="ro-RO"/>
        </w:rPr>
        <w:t>:</w:t>
      </w:r>
    </w:p>
    <w:p w14:paraId="1BF7D745" w14:textId="7FC9A3D3" w:rsidR="005C5A93" w:rsidRPr="005C5A93" w:rsidRDefault="005C5A93" w:rsidP="005C5A93">
      <w:pPr>
        <w:pStyle w:val="Default"/>
        <w:numPr>
          <w:ilvl w:val="0"/>
          <w:numId w:val="23"/>
        </w:numPr>
        <w:spacing w:line="276" w:lineRule="auto"/>
        <w:ind w:left="360"/>
        <w:jc w:val="both"/>
        <w:rPr>
          <w:b/>
          <w:bCs/>
          <w:noProof/>
          <w:color w:val="auto"/>
          <w:sz w:val="22"/>
          <w:szCs w:val="22"/>
          <w:lang w:val="ro-RO"/>
        </w:rPr>
      </w:pPr>
      <w:r w:rsidRPr="005C5A93">
        <w:rPr>
          <w:b/>
          <w:bCs/>
          <w:noProof/>
          <w:color w:val="auto"/>
          <w:sz w:val="22"/>
          <w:szCs w:val="22"/>
          <w:lang w:val="ro-RO"/>
        </w:rPr>
        <w:t>În vederea modernizării/ dezvoltării exploataţiei nu sunt permise acţiuni care să prevadă cheltuieli cu echipamente sau utilaje second-hand;</w:t>
      </w:r>
    </w:p>
    <w:p w14:paraId="0E0A27AE" w14:textId="0892E699" w:rsidR="005C5A93" w:rsidRPr="005C5A93" w:rsidRDefault="005C5A93" w:rsidP="005C5A93">
      <w:pPr>
        <w:pStyle w:val="Default"/>
        <w:numPr>
          <w:ilvl w:val="0"/>
          <w:numId w:val="23"/>
        </w:numPr>
        <w:spacing w:line="276" w:lineRule="auto"/>
        <w:ind w:left="360"/>
        <w:jc w:val="both"/>
        <w:rPr>
          <w:b/>
          <w:bCs/>
          <w:noProof/>
          <w:color w:val="auto"/>
          <w:sz w:val="22"/>
          <w:szCs w:val="22"/>
          <w:lang w:val="ro-RO"/>
        </w:rPr>
      </w:pPr>
      <w:r w:rsidRPr="005C5A93">
        <w:rPr>
          <w:b/>
          <w:bCs/>
          <w:noProof/>
          <w:color w:val="auto"/>
          <w:sz w:val="22"/>
          <w:szCs w:val="22"/>
          <w:lang w:val="ro-RO"/>
        </w:rPr>
        <w:t>Nu pot fi finanțate atât din PNDR cât şi din PNA respectiv PNS, aceleaşi tipuri de acţiuni;</w:t>
      </w:r>
    </w:p>
    <w:p w14:paraId="1847EBCB" w14:textId="1183F9A0" w:rsidR="00306933" w:rsidRPr="00A55CDF" w:rsidRDefault="005C5A93" w:rsidP="005C5A93">
      <w:pPr>
        <w:pStyle w:val="Default"/>
        <w:numPr>
          <w:ilvl w:val="0"/>
          <w:numId w:val="22"/>
        </w:numPr>
        <w:spacing w:line="276" w:lineRule="auto"/>
        <w:ind w:left="360"/>
        <w:jc w:val="both"/>
        <w:rPr>
          <w:b/>
          <w:bCs/>
          <w:noProof/>
          <w:color w:val="auto"/>
          <w:sz w:val="22"/>
          <w:szCs w:val="22"/>
          <w:lang w:val="ro-RO"/>
        </w:rPr>
      </w:pPr>
      <w:r w:rsidRPr="005C5A93">
        <w:rPr>
          <w:b/>
          <w:bCs/>
          <w:noProof/>
          <w:color w:val="auto"/>
          <w:sz w:val="22"/>
          <w:szCs w:val="22"/>
          <w:lang w:val="ro-RO"/>
        </w:rPr>
        <w:t>cheltuielile neeligibile generale, conform prevederilor din Cap. 8.1 din PNDR</w:t>
      </w:r>
      <w:r>
        <w:rPr>
          <w:b/>
          <w:bCs/>
          <w:noProof/>
          <w:color w:val="auto"/>
          <w:sz w:val="22"/>
          <w:szCs w:val="22"/>
          <w:lang w:val="ro-RO"/>
        </w:rPr>
        <w:t>.</w:t>
      </w:r>
    </w:p>
    <w:p w14:paraId="47644DB6" w14:textId="194752BA"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7. Condi</w:t>
      </w:r>
      <w:r w:rsidR="00CA7F84" w:rsidRPr="00A55CDF">
        <w:rPr>
          <w:b/>
          <w:bCs/>
          <w:noProof/>
          <w:color w:val="auto"/>
          <w:sz w:val="22"/>
          <w:szCs w:val="22"/>
          <w:lang w:val="ro-RO"/>
        </w:rPr>
        <w:t>t</w:t>
      </w:r>
      <w:r w:rsidRPr="00A55CDF">
        <w:rPr>
          <w:b/>
          <w:bCs/>
          <w:noProof/>
          <w:color w:val="auto"/>
          <w:sz w:val="22"/>
          <w:szCs w:val="22"/>
          <w:lang w:val="ro-RO"/>
        </w:rPr>
        <w:t xml:space="preserve">ii de eligibilitate </w:t>
      </w:r>
    </w:p>
    <w:p w14:paraId="444EF51C" w14:textId="14EA67B2" w:rsidR="005C5A93" w:rsidRPr="005C5A93" w:rsidRDefault="005C5A93" w:rsidP="005C5A93">
      <w:pPr>
        <w:pStyle w:val="ListParagraph"/>
        <w:numPr>
          <w:ilvl w:val="0"/>
          <w:numId w:val="7"/>
        </w:numPr>
        <w:rPr>
          <w:rFonts w:ascii="Trebuchet MS" w:hAnsi="Trebuchet MS" w:cs="Trebuchet MS"/>
          <w:noProof/>
          <w:lang w:val="ro-RO"/>
        </w:rPr>
      </w:pPr>
      <w:r>
        <w:rPr>
          <w:rFonts w:ascii="Trebuchet MS" w:hAnsi="Trebuchet MS" w:cs="Trebuchet MS"/>
          <w:noProof/>
          <w:lang w:val="ro-RO"/>
        </w:rPr>
        <w:t>So</w:t>
      </w:r>
      <w:r w:rsidRPr="005C5A93">
        <w:rPr>
          <w:rFonts w:ascii="Trebuchet MS" w:hAnsi="Trebuchet MS" w:cs="Trebuchet MS"/>
          <w:noProof/>
          <w:lang w:val="ro-RO"/>
        </w:rPr>
        <w:t>licitantul va realiza investiția pe</w:t>
      </w:r>
      <w:r>
        <w:rPr>
          <w:rFonts w:ascii="Trebuchet MS" w:hAnsi="Trebuchet MS" w:cs="Trebuchet MS"/>
          <w:noProof/>
          <w:lang w:val="ro-RO"/>
        </w:rPr>
        <w:t xml:space="preserve"> teritoriul GAL Ștefan cel Mare;</w:t>
      </w:r>
    </w:p>
    <w:p w14:paraId="74816D42" w14:textId="77777777" w:rsidR="005C5A93" w:rsidRDefault="00BB6359" w:rsidP="005C5A93">
      <w:pPr>
        <w:pStyle w:val="Default"/>
        <w:numPr>
          <w:ilvl w:val="0"/>
          <w:numId w:val="7"/>
        </w:numPr>
        <w:spacing w:line="276" w:lineRule="auto"/>
        <w:jc w:val="both"/>
        <w:rPr>
          <w:noProof/>
          <w:color w:val="auto"/>
          <w:sz w:val="22"/>
          <w:szCs w:val="22"/>
          <w:lang w:val="ro-RO"/>
        </w:rPr>
      </w:pPr>
      <w:r w:rsidRPr="00A55CDF">
        <w:rPr>
          <w:noProof/>
          <w:color w:val="auto"/>
          <w:sz w:val="22"/>
          <w:szCs w:val="22"/>
          <w:lang w:val="ro-RO"/>
        </w:rPr>
        <w:t>Beneficiarul</w:t>
      </w:r>
      <w:r w:rsidR="003F211A" w:rsidRPr="00A55CDF">
        <w:rPr>
          <w:noProof/>
          <w:color w:val="auto"/>
          <w:sz w:val="22"/>
          <w:szCs w:val="22"/>
          <w:lang w:val="ro-RO"/>
        </w:rPr>
        <w:t xml:space="preserve"> s</w:t>
      </w:r>
      <w:r w:rsidR="00CA7F84" w:rsidRPr="00A55CDF">
        <w:rPr>
          <w:noProof/>
          <w:color w:val="auto"/>
          <w:sz w:val="22"/>
          <w:szCs w:val="22"/>
          <w:lang w:val="ro-RO"/>
        </w:rPr>
        <w:t>a</w:t>
      </w:r>
      <w:r w:rsidR="003F211A" w:rsidRPr="00A55CDF">
        <w:rPr>
          <w:noProof/>
          <w:color w:val="auto"/>
          <w:sz w:val="22"/>
          <w:szCs w:val="22"/>
          <w:lang w:val="ro-RO"/>
        </w:rPr>
        <w:t xml:space="preserve"> se </w:t>
      </w:r>
      <w:r w:rsidR="00CA7F84" w:rsidRPr="00A55CDF">
        <w:rPr>
          <w:noProof/>
          <w:color w:val="auto"/>
          <w:sz w:val="22"/>
          <w:szCs w:val="22"/>
          <w:lang w:val="ro-RO"/>
        </w:rPr>
        <w:t>i</w:t>
      </w:r>
      <w:r w:rsidR="003F211A" w:rsidRPr="00A55CDF">
        <w:rPr>
          <w:noProof/>
          <w:color w:val="auto"/>
          <w:sz w:val="22"/>
          <w:szCs w:val="22"/>
          <w:lang w:val="ro-RO"/>
        </w:rPr>
        <w:t xml:space="preserve">ncadreze </w:t>
      </w:r>
      <w:r w:rsidR="00CA7F84" w:rsidRPr="00A55CDF">
        <w:rPr>
          <w:noProof/>
          <w:color w:val="auto"/>
          <w:sz w:val="22"/>
          <w:szCs w:val="22"/>
          <w:lang w:val="ro-RO"/>
        </w:rPr>
        <w:t>i</w:t>
      </w:r>
      <w:r w:rsidR="003F211A" w:rsidRPr="00A55CDF">
        <w:rPr>
          <w:noProof/>
          <w:color w:val="auto"/>
          <w:sz w:val="22"/>
          <w:szCs w:val="22"/>
          <w:lang w:val="ro-RO"/>
        </w:rPr>
        <w:t>n categoria micro</w:t>
      </w:r>
      <w:r w:rsidRPr="00A55CDF">
        <w:rPr>
          <w:noProof/>
          <w:color w:val="auto"/>
          <w:sz w:val="22"/>
          <w:szCs w:val="22"/>
          <w:lang w:val="ro-RO"/>
        </w:rPr>
        <w:t>-</w:t>
      </w:r>
      <w:r w:rsidR="00CA7F84" w:rsidRPr="00A55CDF">
        <w:rPr>
          <w:noProof/>
          <w:color w:val="auto"/>
          <w:sz w:val="22"/>
          <w:szCs w:val="22"/>
          <w:lang w:val="ro-RO"/>
        </w:rPr>
        <w:t>i</w:t>
      </w:r>
      <w:r w:rsidR="00716F66" w:rsidRPr="00A55CDF">
        <w:rPr>
          <w:noProof/>
          <w:color w:val="auto"/>
          <w:sz w:val="22"/>
          <w:szCs w:val="22"/>
          <w:lang w:val="ro-RO"/>
        </w:rPr>
        <w:t xml:space="preserve">ntreprinderilor </w:t>
      </w:r>
      <w:r w:rsidR="00CA7F84" w:rsidRPr="00A55CDF">
        <w:rPr>
          <w:noProof/>
          <w:color w:val="auto"/>
          <w:sz w:val="22"/>
          <w:szCs w:val="22"/>
          <w:lang w:val="ro-RO"/>
        </w:rPr>
        <w:t>s</w:t>
      </w:r>
      <w:r w:rsidR="00716F66" w:rsidRPr="00A55CDF">
        <w:rPr>
          <w:noProof/>
          <w:color w:val="auto"/>
          <w:sz w:val="22"/>
          <w:szCs w:val="22"/>
          <w:lang w:val="ro-RO"/>
        </w:rPr>
        <w:t>i</w:t>
      </w:r>
      <w:r w:rsidR="003F211A" w:rsidRPr="00A55CDF">
        <w:rPr>
          <w:noProof/>
          <w:color w:val="auto"/>
          <w:sz w:val="22"/>
          <w:szCs w:val="22"/>
          <w:lang w:val="ro-RO"/>
        </w:rPr>
        <w:t xml:space="preserve"> </w:t>
      </w:r>
      <w:r w:rsidR="00CA7F84" w:rsidRPr="00A55CDF">
        <w:rPr>
          <w:noProof/>
          <w:color w:val="auto"/>
          <w:sz w:val="22"/>
          <w:szCs w:val="22"/>
          <w:lang w:val="ro-RO"/>
        </w:rPr>
        <w:t>i</w:t>
      </w:r>
      <w:r w:rsidR="003F211A" w:rsidRPr="00A55CDF">
        <w:rPr>
          <w:noProof/>
          <w:color w:val="auto"/>
          <w:sz w:val="22"/>
          <w:szCs w:val="22"/>
          <w:lang w:val="ro-RO"/>
        </w:rPr>
        <w:t>ntreprinderilor mici;</w:t>
      </w:r>
    </w:p>
    <w:p w14:paraId="2761AAA0" w14:textId="3C71CAE4" w:rsidR="00064A91" w:rsidRPr="005C5A93" w:rsidDel="00990878" w:rsidRDefault="00BB6359" w:rsidP="005C5A93">
      <w:pPr>
        <w:pStyle w:val="Default"/>
        <w:numPr>
          <w:ilvl w:val="0"/>
          <w:numId w:val="7"/>
        </w:numPr>
        <w:spacing w:line="276" w:lineRule="auto"/>
        <w:jc w:val="both"/>
        <w:rPr>
          <w:del w:id="0" w:author="HP" w:date="2017-05-24T10:42:00Z"/>
          <w:noProof/>
          <w:color w:val="auto"/>
          <w:sz w:val="22"/>
          <w:szCs w:val="22"/>
          <w:lang w:val="ro-RO"/>
        </w:rPr>
      </w:pPr>
      <w:r w:rsidRPr="005C5A93">
        <w:rPr>
          <w:noProof/>
          <w:color w:val="auto"/>
          <w:sz w:val="22"/>
          <w:szCs w:val="22"/>
          <w:lang w:val="ro-RO"/>
        </w:rPr>
        <w:lastRenderedPageBreak/>
        <w:t xml:space="preserve">Beneficiarul </w:t>
      </w:r>
      <w:r w:rsidR="00716F66" w:rsidRPr="005C5A93">
        <w:rPr>
          <w:noProof/>
          <w:color w:val="auto"/>
          <w:sz w:val="22"/>
          <w:szCs w:val="22"/>
          <w:lang w:val="ro-RO"/>
        </w:rPr>
        <w:t>de</w:t>
      </w:r>
      <w:r w:rsidR="00CA7F84" w:rsidRPr="005C5A93">
        <w:rPr>
          <w:noProof/>
          <w:color w:val="auto"/>
          <w:sz w:val="22"/>
          <w:szCs w:val="22"/>
          <w:lang w:val="ro-RO"/>
        </w:rPr>
        <w:t>t</w:t>
      </w:r>
      <w:r w:rsidR="00716F66" w:rsidRPr="005C5A93">
        <w:rPr>
          <w:noProof/>
          <w:color w:val="auto"/>
          <w:sz w:val="22"/>
          <w:szCs w:val="22"/>
          <w:lang w:val="ro-RO"/>
        </w:rPr>
        <w:t>ine o exploata</w:t>
      </w:r>
      <w:r w:rsidR="00CA7F84" w:rsidRPr="005C5A93">
        <w:rPr>
          <w:noProof/>
          <w:color w:val="auto"/>
          <w:sz w:val="22"/>
          <w:szCs w:val="22"/>
          <w:lang w:val="ro-RO"/>
        </w:rPr>
        <w:t>t</w:t>
      </w:r>
      <w:r w:rsidR="00716F66" w:rsidRPr="005C5A93">
        <w:rPr>
          <w:noProof/>
          <w:color w:val="auto"/>
          <w:sz w:val="22"/>
          <w:szCs w:val="22"/>
          <w:lang w:val="ro-RO"/>
        </w:rPr>
        <w:t>ie</w:t>
      </w:r>
      <w:r w:rsidR="003F211A" w:rsidRPr="005C5A93">
        <w:rPr>
          <w:noProof/>
          <w:color w:val="auto"/>
          <w:sz w:val="22"/>
          <w:szCs w:val="22"/>
          <w:lang w:val="ro-RO"/>
        </w:rPr>
        <w:t xml:space="preserve"> agricol</w:t>
      </w:r>
      <w:r w:rsidR="00CA7F84" w:rsidRPr="005C5A93">
        <w:rPr>
          <w:noProof/>
          <w:color w:val="auto"/>
          <w:sz w:val="22"/>
          <w:szCs w:val="22"/>
          <w:lang w:val="ro-RO"/>
        </w:rPr>
        <w:t>a</w:t>
      </w:r>
      <w:r w:rsidR="003F211A" w:rsidRPr="005C5A93">
        <w:rPr>
          <w:noProof/>
          <w:color w:val="auto"/>
          <w:sz w:val="22"/>
          <w:szCs w:val="22"/>
          <w:lang w:val="ro-RO"/>
        </w:rPr>
        <w:t xml:space="preserve"> cu dimensiunea economic</w:t>
      </w:r>
      <w:r w:rsidR="00CA7F84" w:rsidRPr="005C5A93">
        <w:rPr>
          <w:noProof/>
          <w:color w:val="auto"/>
          <w:sz w:val="22"/>
          <w:szCs w:val="22"/>
          <w:lang w:val="ro-RO"/>
        </w:rPr>
        <w:t>a</w:t>
      </w:r>
      <w:r w:rsidR="003F211A" w:rsidRPr="005C5A93">
        <w:rPr>
          <w:noProof/>
          <w:color w:val="auto"/>
          <w:sz w:val="22"/>
          <w:szCs w:val="22"/>
          <w:lang w:val="ro-RO"/>
        </w:rPr>
        <w:t xml:space="preserve"> cuprins</w:t>
      </w:r>
      <w:r w:rsidR="00CA7F84" w:rsidRPr="005C5A93">
        <w:rPr>
          <w:noProof/>
          <w:color w:val="auto"/>
          <w:sz w:val="22"/>
          <w:szCs w:val="22"/>
          <w:lang w:val="ro-RO"/>
        </w:rPr>
        <w:t>a</w:t>
      </w:r>
      <w:r w:rsidR="003F211A" w:rsidRPr="005C5A93">
        <w:rPr>
          <w:noProof/>
          <w:color w:val="auto"/>
          <w:sz w:val="22"/>
          <w:szCs w:val="22"/>
          <w:lang w:val="ro-RO"/>
        </w:rPr>
        <w:t xml:space="preserve"> </w:t>
      </w:r>
      <w:r w:rsidR="00CA7F84" w:rsidRPr="005C5A93">
        <w:rPr>
          <w:noProof/>
          <w:color w:val="auto"/>
          <w:sz w:val="22"/>
          <w:szCs w:val="22"/>
          <w:lang w:val="ro-RO"/>
        </w:rPr>
        <w:t>i</w:t>
      </w:r>
      <w:r w:rsidR="003F211A" w:rsidRPr="005C5A93">
        <w:rPr>
          <w:noProof/>
          <w:color w:val="auto"/>
          <w:sz w:val="22"/>
          <w:szCs w:val="22"/>
          <w:lang w:val="ro-RO"/>
        </w:rPr>
        <w:t xml:space="preserve">ntre </w:t>
      </w:r>
      <w:r w:rsidR="005C5A93" w:rsidRPr="005C5A93">
        <w:rPr>
          <w:noProof/>
          <w:color w:val="auto"/>
          <w:sz w:val="22"/>
          <w:szCs w:val="22"/>
          <w:lang w:val="ro-RO"/>
        </w:rPr>
        <w:t xml:space="preserve">4.000-7.999 SO </w:t>
      </w:r>
      <w:r w:rsidR="003F211A" w:rsidRPr="005C5A93">
        <w:rPr>
          <w:noProof/>
          <w:color w:val="auto"/>
          <w:sz w:val="22"/>
          <w:szCs w:val="22"/>
          <w:lang w:val="ro-RO"/>
        </w:rPr>
        <w:t>(valoarea produc</w:t>
      </w:r>
      <w:r w:rsidR="00CA7F84" w:rsidRPr="005C5A93">
        <w:rPr>
          <w:noProof/>
          <w:color w:val="auto"/>
          <w:sz w:val="22"/>
          <w:szCs w:val="22"/>
          <w:lang w:val="ro-RO"/>
        </w:rPr>
        <w:t>t</w:t>
      </w:r>
      <w:r w:rsidR="003F211A" w:rsidRPr="005C5A93">
        <w:rPr>
          <w:noProof/>
          <w:color w:val="auto"/>
          <w:sz w:val="22"/>
          <w:szCs w:val="22"/>
          <w:lang w:val="ro-RO"/>
        </w:rPr>
        <w:t>iei standard);</w:t>
      </w:r>
    </w:p>
    <w:p w14:paraId="649EA8CD" w14:textId="5162588E" w:rsidR="00990878" w:rsidRPr="004C234D" w:rsidRDefault="00716F66" w:rsidP="00170188">
      <w:pPr>
        <w:pStyle w:val="Default"/>
        <w:numPr>
          <w:ilvl w:val="0"/>
          <w:numId w:val="7"/>
        </w:numPr>
        <w:spacing w:line="276" w:lineRule="auto"/>
        <w:jc w:val="both"/>
        <w:rPr>
          <w:noProof/>
          <w:color w:val="auto"/>
          <w:sz w:val="22"/>
          <w:szCs w:val="22"/>
          <w:lang w:val="ro-RO"/>
        </w:rPr>
      </w:pPr>
      <w:r w:rsidRPr="00990878">
        <w:rPr>
          <w:noProof/>
          <w:color w:val="auto"/>
          <w:sz w:val="22"/>
          <w:szCs w:val="22"/>
          <w:lang w:val="ro-RO"/>
        </w:rPr>
        <w:t>Exploata</w:t>
      </w:r>
      <w:r w:rsidR="00CA7F84" w:rsidRPr="00990878">
        <w:rPr>
          <w:noProof/>
          <w:color w:val="auto"/>
          <w:sz w:val="22"/>
          <w:szCs w:val="22"/>
          <w:lang w:val="ro-RO"/>
        </w:rPr>
        <w:t>t</w:t>
      </w:r>
      <w:r w:rsidRPr="00990878">
        <w:rPr>
          <w:noProof/>
          <w:color w:val="auto"/>
          <w:sz w:val="22"/>
          <w:szCs w:val="22"/>
          <w:lang w:val="ro-RO"/>
        </w:rPr>
        <w:t>ia</w:t>
      </w:r>
      <w:r w:rsidR="003F211A" w:rsidRPr="00990878">
        <w:rPr>
          <w:noProof/>
          <w:color w:val="auto"/>
          <w:sz w:val="22"/>
          <w:szCs w:val="22"/>
          <w:lang w:val="ro-RO"/>
        </w:rPr>
        <w:t xml:space="preserve"> agricol</w:t>
      </w:r>
      <w:r w:rsidR="00CA7F84" w:rsidRPr="00990878">
        <w:rPr>
          <w:noProof/>
          <w:color w:val="auto"/>
          <w:sz w:val="22"/>
          <w:szCs w:val="22"/>
          <w:lang w:val="ro-RO"/>
        </w:rPr>
        <w:t>a</w:t>
      </w:r>
      <w:r w:rsidR="003F211A" w:rsidRPr="00990878">
        <w:rPr>
          <w:noProof/>
          <w:color w:val="auto"/>
          <w:sz w:val="22"/>
          <w:szCs w:val="22"/>
          <w:lang w:val="ro-RO"/>
        </w:rPr>
        <w:t xml:space="preserve"> este </w:t>
      </w:r>
      <w:r w:rsidR="00CA7F84" w:rsidRPr="00990878">
        <w:rPr>
          <w:noProof/>
          <w:color w:val="auto"/>
          <w:sz w:val="22"/>
          <w:szCs w:val="22"/>
          <w:lang w:val="ro-RO"/>
        </w:rPr>
        <w:t>i</w:t>
      </w:r>
      <w:r w:rsidR="003F211A" w:rsidRPr="00990878">
        <w:rPr>
          <w:noProof/>
          <w:color w:val="auto"/>
          <w:sz w:val="22"/>
          <w:szCs w:val="22"/>
          <w:lang w:val="ro-RO"/>
        </w:rPr>
        <w:t>nregistrat</w:t>
      </w:r>
      <w:r w:rsidR="00CA7F84" w:rsidRPr="00990878">
        <w:rPr>
          <w:noProof/>
          <w:color w:val="auto"/>
          <w:sz w:val="22"/>
          <w:szCs w:val="22"/>
          <w:lang w:val="ro-RO"/>
        </w:rPr>
        <w:t>a</w:t>
      </w:r>
      <w:r w:rsidR="003F211A" w:rsidRPr="00990878">
        <w:rPr>
          <w:noProof/>
          <w:color w:val="auto"/>
          <w:sz w:val="22"/>
          <w:szCs w:val="22"/>
          <w:lang w:val="ro-RO"/>
        </w:rPr>
        <w:t>, conform prevederilor legislative na</w:t>
      </w:r>
      <w:r w:rsidR="00CA7F84" w:rsidRPr="00990878">
        <w:rPr>
          <w:noProof/>
          <w:color w:val="auto"/>
          <w:sz w:val="22"/>
          <w:szCs w:val="22"/>
          <w:lang w:val="ro-RO"/>
        </w:rPr>
        <w:t>t</w:t>
      </w:r>
      <w:r w:rsidR="003F211A" w:rsidRPr="00990878">
        <w:rPr>
          <w:noProof/>
          <w:color w:val="auto"/>
          <w:sz w:val="22"/>
          <w:szCs w:val="22"/>
          <w:lang w:val="ro-RO"/>
        </w:rPr>
        <w:t>ionale,</w:t>
      </w:r>
      <w:r w:rsidRPr="00990878">
        <w:rPr>
          <w:noProof/>
          <w:color w:val="auto"/>
          <w:sz w:val="22"/>
          <w:szCs w:val="22"/>
          <w:lang w:val="ro-RO"/>
        </w:rPr>
        <w:t xml:space="preserve"> </w:t>
      </w:r>
      <w:r w:rsidR="00B676BA" w:rsidRPr="00990878">
        <w:rPr>
          <w:noProof/>
          <w:color w:val="auto"/>
          <w:sz w:val="22"/>
          <w:szCs w:val="22"/>
          <w:lang w:val="ro-RO"/>
        </w:rPr>
        <w:t xml:space="preserve">și este </w:t>
      </w:r>
      <w:r w:rsidRPr="00990878">
        <w:rPr>
          <w:noProof/>
          <w:color w:val="auto"/>
          <w:sz w:val="22"/>
          <w:szCs w:val="22"/>
          <w:lang w:val="ro-RO"/>
        </w:rPr>
        <w:t>situat</w:t>
      </w:r>
      <w:r w:rsidR="00CA7F84" w:rsidRPr="00990878">
        <w:rPr>
          <w:noProof/>
          <w:color w:val="auto"/>
          <w:sz w:val="22"/>
          <w:szCs w:val="22"/>
          <w:lang w:val="ro-RO"/>
        </w:rPr>
        <w:t>a</w:t>
      </w:r>
      <w:r w:rsidRPr="00990878">
        <w:rPr>
          <w:noProof/>
          <w:color w:val="auto"/>
          <w:sz w:val="22"/>
          <w:szCs w:val="22"/>
          <w:lang w:val="ro-RO"/>
        </w:rPr>
        <w:t xml:space="preserve"> majoritar pe teritoriul GAL </w:t>
      </w:r>
      <w:r w:rsidR="00D24737" w:rsidRPr="00990878">
        <w:rPr>
          <w:noProof/>
          <w:color w:val="auto"/>
          <w:sz w:val="22"/>
          <w:szCs w:val="22"/>
          <w:lang w:val="ro-RO"/>
        </w:rPr>
        <w:t>Stefan cel Mare</w:t>
      </w:r>
      <w:r w:rsidR="00D24737" w:rsidRPr="004C234D">
        <w:rPr>
          <w:noProof/>
          <w:color w:val="auto"/>
          <w:sz w:val="22"/>
          <w:szCs w:val="22"/>
          <w:lang w:val="ro-RO"/>
        </w:rPr>
        <w:t xml:space="preserve">, </w:t>
      </w:r>
      <w:r w:rsidR="003F211A" w:rsidRPr="003D586D">
        <w:rPr>
          <w:noProof/>
          <w:color w:val="auto"/>
          <w:sz w:val="22"/>
          <w:szCs w:val="22"/>
          <w:lang w:val="ro-RO"/>
        </w:rPr>
        <w:t xml:space="preserve">cu cel </w:t>
      </w:r>
      <w:r w:rsidRPr="003D586D">
        <w:rPr>
          <w:noProof/>
          <w:color w:val="auto"/>
          <w:sz w:val="22"/>
          <w:szCs w:val="22"/>
          <w:lang w:val="ro-RO"/>
        </w:rPr>
        <w:t>pu</w:t>
      </w:r>
      <w:r w:rsidR="00CA7F84" w:rsidRPr="003D586D">
        <w:rPr>
          <w:noProof/>
          <w:color w:val="auto"/>
          <w:sz w:val="22"/>
          <w:szCs w:val="22"/>
          <w:lang w:val="ro-RO"/>
        </w:rPr>
        <w:t>t</w:t>
      </w:r>
      <w:r w:rsidRPr="003D586D">
        <w:rPr>
          <w:noProof/>
          <w:color w:val="auto"/>
          <w:sz w:val="22"/>
          <w:szCs w:val="22"/>
          <w:lang w:val="ro-RO"/>
        </w:rPr>
        <w:t>in</w:t>
      </w:r>
      <w:r w:rsidR="003F211A" w:rsidRPr="003D586D">
        <w:rPr>
          <w:noProof/>
          <w:color w:val="auto"/>
          <w:sz w:val="22"/>
          <w:szCs w:val="22"/>
          <w:lang w:val="ro-RO"/>
        </w:rPr>
        <w:t xml:space="preserve"> 24 de luni </w:t>
      </w:r>
      <w:r w:rsidR="00CA7F84" w:rsidRPr="003D586D">
        <w:rPr>
          <w:noProof/>
          <w:color w:val="auto"/>
          <w:sz w:val="22"/>
          <w:szCs w:val="22"/>
          <w:lang w:val="ro-RO"/>
        </w:rPr>
        <w:t>i</w:t>
      </w:r>
      <w:r w:rsidR="003F211A" w:rsidRPr="003D586D">
        <w:rPr>
          <w:noProof/>
          <w:color w:val="auto"/>
          <w:sz w:val="22"/>
          <w:szCs w:val="22"/>
          <w:lang w:val="ro-RO"/>
        </w:rPr>
        <w:t>nainte de solicitarea sprijinului;</w:t>
      </w:r>
    </w:p>
    <w:p w14:paraId="4C737BC7" w14:textId="309DFC03" w:rsidR="003F211A" w:rsidRPr="00990878" w:rsidRDefault="00716F66" w:rsidP="00170188">
      <w:pPr>
        <w:pStyle w:val="Default"/>
        <w:numPr>
          <w:ilvl w:val="0"/>
          <w:numId w:val="7"/>
        </w:numPr>
        <w:spacing w:line="276" w:lineRule="auto"/>
        <w:jc w:val="both"/>
        <w:rPr>
          <w:noProof/>
          <w:color w:val="auto"/>
          <w:sz w:val="22"/>
          <w:szCs w:val="22"/>
          <w:lang w:val="ro-RO"/>
        </w:rPr>
      </w:pPr>
      <w:r w:rsidRPr="00990878">
        <w:rPr>
          <w:noProof/>
          <w:color w:val="auto"/>
          <w:sz w:val="22"/>
          <w:szCs w:val="22"/>
          <w:lang w:val="ro-RO"/>
        </w:rPr>
        <w:t>Beneficiarul prezint</w:t>
      </w:r>
      <w:r w:rsidR="00CA7F84" w:rsidRPr="00990878">
        <w:rPr>
          <w:noProof/>
          <w:color w:val="auto"/>
          <w:sz w:val="22"/>
          <w:szCs w:val="22"/>
          <w:lang w:val="ro-RO"/>
        </w:rPr>
        <w:t>a</w:t>
      </w:r>
      <w:r w:rsidR="003F211A" w:rsidRPr="00990878">
        <w:rPr>
          <w:noProof/>
          <w:color w:val="auto"/>
          <w:sz w:val="22"/>
          <w:szCs w:val="22"/>
          <w:lang w:val="ro-RO"/>
        </w:rPr>
        <w:t xml:space="preserve"> </w:t>
      </w:r>
      <w:r w:rsidR="00B676BA" w:rsidRPr="00990878">
        <w:rPr>
          <w:noProof/>
          <w:color w:val="auto"/>
          <w:sz w:val="22"/>
          <w:szCs w:val="22"/>
          <w:lang w:val="ro-RO"/>
        </w:rPr>
        <w:t xml:space="preserve">un </w:t>
      </w:r>
      <w:r w:rsidR="003F211A" w:rsidRPr="00990878">
        <w:rPr>
          <w:noProof/>
          <w:color w:val="auto"/>
          <w:sz w:val="22"/>
          <w:szCs w:val="22"/>
          <w:lang w:val="ro-RO"/>
        </w:rPr>
        <w:t>plan de afaceri;</w:t>
      </w:r>
    </w:p>
    <w:p w14:paraId="0560591D" w14:textId="3A168323" w:rsidR="003F211A" w:rsidRPr="00A55CDF" w:rsidRDefault="00716F66" w:rsidP="00170188">
      <w:pPr>
        <w:pStyle w:val="Default"/>
        <w:numPr>
          <w:ilvl w:val="0"/>
          <w:numId w:val="7"/>
        </w:numPr>
        <w:spacing w:line="276" w:lineRule="auto"/>
        <w:jc w:val="both"/>
        <w:rPr>
          <w:noProof/>
          <w:color w:val="auto"/>
          <w:sz w:val="22"/>
          <w:szCs w:val="22"/>
          <w:lang w:val="ro-RO"/>
        </w:rPr>
      </w:pPr>
      <w:r w:rsidRPr="00A55CDF">
        <w:rPr>
          <w:noProof/>
          <w:color w:val="auto"/>
          <w:sz w:val="22"/>
          <w:szCs w:val="22"/>
          <w:lang w:val="ro-RO"/>
        </w:rPr>
        <w:t>Beneficiarul</w:t>
      </w:r>
      <w:r w:rsidR="003F211A" w:rsidRPr="00A55CDF">
        <w:rPr>
          <w:noProof/>
          <w:color w:val="auto"/>
          <w:sz w:val="22"/>
          <w:szCs w:val="22"/>
          <w:lang w:val="ro-RO"/>
        </w:rPr>
        <w:t xml:space="preserve"> nu a bene</w:t>
      </w:r>
      <w:r w:rsidR="004C33D5">
        <w:rPr>
          <w:noProof/>
          <w:color w:val="auto"/>
          <w:sz w:val="22"/>
          <w:szCs w:val="22"/>
          <w:lang w:val="ro-RO"/>
        </w:rPr>
        <w:t xml:space="preserve">ficiat de sprijin anterior prin </w:t>
      </w:r>
      <w:r w:rsidR="003F211A" w:rsidRPr="00A55CDF">
        <w:rPr>
          <w:noProof/>
          <w:color w:val="auto"/>
          <w:sz w:val="22"/>
          <w:szCs w:val="22"/>
          <w:lang w:val="ro-RO"/>
        </w:rPr>
        <w:t>sub-m</w:t>
      </w:r>
      <w:r w:rsidR="00CA7F84" w:rsidRPr="00A55CDF">
        <w:rPr>
          <w:noProof/>
          <w:color w:val="auto"/>
          <w:sz w:val="22"/>
          <w:szCs w:val="22"/>
          <w:lang w:val="ro-RO"/>
        </w:rPr>
        <w:t>a</w:t>
      </w:r>
      <w:r w:rsidR="003F211A" w:rsidRPr="00A55CDF">
        <w:rPr>
          <w:noProof/>
          <w:color w:val="auto"/>
          <w:sz w:val="22"/>
          <w:szCs w:val="22"/>
          <w:lang w:val="ro-RO"/>
        </w:rPr>
        <w:t>sur</w:t>
      </w:r>
      <w:r w:rsidR="00CA7F84" w:rsidRPr="00A55CDF">
        <w:rPr>
          <w:noProof/>
          <w:color w:val="auto"/>
          <w:sz w:val="22"/>
          <w:szCs w:val="22"/>
          <w:lang w:val="ro-RO"/>
        </w:rPr>
        <w:t>a</w:t>
      </w:r>
      <w:r w:rsidR="003F211A" w:rsidRPr="00A55CDF">
        <w:rPr>
          <w:noProof/>
          <w:color w:val="auto"/>
          <w:sz w:val="22"/>
          <w:szCs w:val="22"/>
          <w:lang w:val="ro-RO"/>
        </w:rPr>
        <w:t xml:space="preserve"> PNDR 2014</w:t>
      </w:r>
      <w:r w:rsidR="00B676BA" w:rsidRPr="00A55CDF">
        <w:rPr>
          <w:noProof/>
          <w:color w:val="auto"/>
          <w:sz w:val="22"/>
          <w:szCs w:val="22"/>
          <w:lang w:val="ro-RO"/>
        </w:rPr>
        <w:t xml:space="preserve"> </w:t>
      </w:r>
      <w:r w:rsidR="003F211A" w:rsidRPr="00A55CDF">
        <w:rPr>
          <w:noProof/>
          <w:color w:val="auto"/>
          <w:sz w:val="22"/>
          <w:szCs w:val="22"/>
          <w:lang w:val="ro-RO"/>
        </w:rPr>
        <w:t>-2020;</w:t>
      </w:r>
    </w:p>
    <w:p w14:paraId="46ADDA01" w14:textId="147E10BB" w:rsidR="006535D3" w:rsidRPr="00A55CDF" w:rsidRDefault="006535D3" w:rsidP="00170188">
      <w:pPr>
        <w:pStyle w:val="Default"/>
        <w:numPr>
          <w:ilvl w:val="0"/>
          <w:numId w:val="7"/>
        </w:numPr>
        <w:spacing w:line="276" w:lineRule="auto"/>
        <w:jc w:val="both"/>
        <w:rPr>
          <w:noProof/>
          <w:color w:val="auto"/>
          <w:sz w:val="22"/>
          <w:szCs w:val="22"/>
          <w:lang w:val="ro-RO"/>
        </w:rPr>
      </w:pPr>
      <w:r w:rsidRPr="00A55CDF">
        <w:rPr>
          <w:noProof/>
          <w:color w:val="auto"/>
          <w:sz w:val="22"/>
          <w:szCs w:val="22"/>
          <w:lang w:val="ro-RO"/>
        </w:rPr>
        <w:t>Exploata</w:t>
      </w:r>
      <w:r w:rsidR="00CA7F84" w:rsidRPr="00A55CDF">
        <w:rPr>
          <w:noProof/>
          <w:color w:val="auto"/>
          <w:sz w:val="22"/>
          <w:szCs w:val="22"/>
          <w:lang w:val="ro-RO"/>
        </w:rPr>
        <w:t>t</w:t>
      </w:r>
      <w:r w:rsidRPr="00A55CDF">
        <w:rPr>
          <w:noProof/>
          <w:color w:val="auto"/>
          <w:sz w:val="22"/>
          <w:szCs w:val="22"/>
          <w:lang w:val="ro-RO"/>
        </w:rPr>
        <w:t>i</w:t>
      </w:r>
      <w:r w:rsidR="00B676BA" w:rsidRPr="00A55CDF">
        <w:rPr>
          <w:noProof/>
          <w:color w:val="auto"/>
          <w:sz w:val="22"/>
          <w:szCs w:val="22"/>
          <w:lang w:val="ro-RO"/>
        </w:rPr>
        <w:t>a</w:t>
      </w:r>
      <w:r w:rsidRPr="00A55CDF">
        <w:rPr>
          <w:noProof/>
          <w:color w:val="auto"/>
          <w:sz w:val="22"/>
          <w:szCs w:val="22"/>
          <w:lang w:val="ro-RO"/>
        </w:rPr>
        <w:t xml:space="preserve"> agricol</w:t>
      </w:r>
      <w:r w:rsidR="00CA7F84" w:rsidRPr="00A55CDF">
        <w:rPr>
          <w:noProof/>
          <w:color w:val="auto"/>
          <w:sz w:val="22"/>
          <w:szCs w:val="22"/>
          <w:lang w:val="ro-RO"/>
        </w:rPr>
        <w:t>a</w:t>
      </w:r>
      <w:r w:rsidRPr="00A55CDF">
        <w:rPr>
          <w:noProof/>
          <w:color w:val="auto"/>
          <w:sz w:val="22"/>
          <w:szCs w:val="22"/>
          <w:lang w:val="ro-RO"/>
        </w:rPr>
        <w:t xml:space="preserve"> nu poate primi sprijin dec</w:t>
      </w:r>
      <w:r w:rsidR="00CA7F84" w:rsidRPr="00A55CDF">
        <w:rPr>
          <w:noProof/>
          <w:color w:val="auto"/>
          <w:sz w:val="22"/>
          <w:szCs w:val="22"/>
          <w:lang w:val="ro-RO"/>
        </w:rPr>
        <w:t>a</w:t>
      </w:r>
      <w:r w:rsidRPr="00A55CDF">
        <w:rPr>
          <w:noProof/>
          <w:color w:val="auto"/>
          <w:sz w:val="22"/>
          <w:szCs w:val="22"/>
          <w:lang w:val="ro-RO"/>
        </w:rPr>
        <w:t>t o singur</w:t>
      </w:r>
      <w:r w:rsidR="00CA7F84" w:rsidRPr="00A55CDF">
        <w:rPr>
          <w:noProof/>
          <w:color w:val="auto"/>
          <w:sz w:val="22"/>
          <w:szCs w:val="22"/>
          <w:lang w:val="ro-RO"/>
        </w:rPr>
        <w:t>a</w:t>
      </w:r>
      <w:r w:rsidRPr="00A55CDF">
        <w:rPr>
          <w:noProof/>
          <w:color w:val="auto"/>
          <w:sz w:val="22"/>
          <w:szCs w:val="22"/>
          <w:lang w:val="ro-RO"/>
        </w:rPr>
        <w:t xml:space="preserve"> dat</w:t>
      </w:r>
      <w:r w:rsidR="00CA7F84" w:rsidRPr="00A55CDF">
        <w:rPr>
          <w:noProof/>
          <w:color w:val="auto"/>
          <w:sz w:val="22"/>
          <w:szCs w:val="22"/>
          <w:lang w:val="ro-RO"/>
        </w:rPr>
        <w:t>a</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n cadrul acestei m</w:t>
      </w:r>
      <w:r w:rsidR="00CA7F84" w:rsidRPr="00A55CDF">
        <w:rPr>
          <w:noProof/>
          <w:color w:val="auto"/>
          <w:sz w:val="22"/>
          <w:szCs w:val="22"/>
          <w:lang w:val="ro-RO"/>
        </w:rPr>
        <w:t>a</w:t>
      </w:r>
      <w:r w:rsidRPr="00A55CDF">
        <w:rPr>
          <w:noProof/>
          <w:color w:val="auto"/>
          <w:sz w:val="22"/>
          <w:szCs w:val="22"/>
          <w:lang w:val="ro-RO"/>
        </w:rPr>
        <w:t>suri prin strategia de dezvoltare local</w:t>
      </w:r>
      <w:r w:rsidR="00CA7F84" w:rsidRPr="00A55CDF">
        <w:rPr>
          <w:noProof/>
          <w:color w:val="auto"/>
          <w:sz w:val="22"/>
          <w:szCs w:val="22"/>
          <w:lang w:val="ro-RO"/>
        </w:rPr>
        <w:t>a</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n sensul c</w:t>
      </w:r>
      <w:r w:rsidR="00CA7F84" w:rsidRPr="00A55CDF">
        <w:rPr>
          <w:noProof/>
          <w:color w:val="auto"/>
          <w:sz w:val="22"/>
          <w:szCs w:val="22"/>
          <w:lang w:val="ro-RO"/>
        </w:rPr>
        <w:t>a</w:t>
      </w:r>
      <w:r w:rsidRPr="00A55CDF">
        <w:rPr>
          <w:noProof/>
          <w:color w:val="auto"/>
          <w:sz w:val="22"/>
          <w:szCs w:val="22"/>
          <w:lang w:val="ro-RO"/>
        </w:rPr>
        <w:t xml:space="preserve"> exploata</w:t>
      </w:r>
      <w:r w:rsidR="00CA7F84" w:rsidRPr="00A55CDF">
        <w:rPr>
          <w:noProof/>
          <w:color w:val="auto"/>
          <w:sz w:val="22"/>
          <w:szCs w:val="22"/>
          <w:lang w:val="ro-RO"/>
        </w:rPr>
        <w:t>t</w:t>
      </w:r>
      <w:r w:rsidRPr="00A55CDF">
        <w:rPr>
          <w:noProof/>
          <w:color w:val="auto"/>
          <w:sz w:val="22"/>
          <w:szCs w:val="22"/>
          <w:lang w:val="ro-RO"/>
        </w:rPr>
        <w:t>ia nu poate fi transferat</w:t>
      </w:r>
      <w:r w:rsidR="00CA7F84" w:rsidRPr="00A55CDF">
        <w:rPr>
          <w:noProof/>
          <w:color w:val="auto"/>
          <w:sz w:val="22"/>
          <w:szCs w:val="22"/>
          <w:lang w:val="ro-RO"/>
        </w:rPr>
        <w:t>a</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ntre doi sau mai mul</w:t>
      </w:r>
      <w:r w:rsidR="00CA7F84" w:rsidRPr="00A55CDF">
        <w:rPr>
          <w:noProof/>
          <w:color w:val="auto"/>
          <w:sz w:val="22"/>
          <w:szCs w:val="22"/>
          <w:lang w:val="ro-RO"/>
        </w:rPr>
        <w:t>t</w:t>
      </w:r>
      <w:r w:rsidRPr="00A55CDF">
        <w:rPr>
          <w:noProof/>
          <w:color w:val="auto"/>
          <w:sz w:val="22"/>
          <w:szCs w:val="22"/>
          <w:lang w:val="ro-RO"/>
        </w:rPr>
        <w:t>i fermieri, beneficiari ai sprijinului prin aceast</w:t>
      </w:r>
      <w:r w:rsidR="00CA7F84" w:rsidRPr="00A55CDF">
        <w:rPr>
          <w:noProof/>
          <w:color w:val="auto"/>
          <w:sz w:val="22"/>
          <w:szCs w:val="22"/>
          <w:lang w:val="ro-RO"/>
        </w:rPr>
        <w:t>a</w:t>
      </w:r>
      <w:r w:rsidRPr="00A55CDF">
        <w:rPr>
          <w:noProof/>
          <w:color w:val="auto"/>
          <w:sz w:val="22"/>
          <w:szCs w:val="22"/>
          <w:lang w:val="ro-RO"/>
        </w:rPr>
        <w:t xml:space="preserve"> sub-m</w:t>
      </w:r>
      <w:r w:rsidR="00CA7F84" w:rsidRPr="00A55CDF">
        <w:rPr>
          <w:noProof/>
          <w:color w:val="auto"/>
          <w:sz w:val="22"/>
          <w:szCs w:val="22"/>
          <w:lang w:val="ro-RO"/>
        </w:rPr>
        <w:t>a</w:t>
      </w:r>
      <w:r w:rsidRPr="00A55CDF">
        <w:rPr>
          <w:noProof/>
          <w:color w:val="auto"/>
          <w:sz w:val="22"/>
          <w:szCs w:val="22"/>
          <w:lang w:val="ro-RO"/>
        </w:rPr>
        <w:t>sur</w:t>
      </w:r>
      <w:r w:rsidR="00CA7F84" w:rsidRPr="00A55CDF">
        <w:rPr>
          <w:noProof/>
          <w:color w:val="auto"/>
          <w:sz w:val="22"/>
          <w:szCs w:val="22"/>
          <w:lang w:val="ro-RO"/>
        </w:rPr>
        <w:t>a</w:t>
      </w:r>
      <w:r w:rsidRPr="00A55CDF">
        <w:rPr>
          <w:noProof/>
          <w:color w:val="auto"/>
          <w:sz w:val="22"/>
          <w:szCs w:val="22"/>
          <w:lang w:val="ro-RO"/>
        </w:rPr>
        <w:t xml:space="preserve">; </w:t>
      </w:r>
    </w:p>
    <w:p w14:paraId="143B1DCB" w14:textId="1EC64032" w:rsidR="003F211A" w:rsidRPr="00A55CDF" w:rsidRDefault="003F211A" w:rsidP="00170188">
      <w:pPr>
        <w:pStyle w:val="Default"/>
        <w:numPr>
          <w:ilvl w:val="0"/>
          <w:numId w:val="7"/>
        </w:numPr>
        <w:spacing w:line="276" w:lineRule="auto"/>
        <w:jc w:val="both"/>
        <w:rPr>
          <w:noProof/>
          <w:color w:val="auto"/>
          <w:sz w:val="22"/>
          <w:szCs w:val="22"/>
          <w:lang w:val="ro-RO"/>
        </w:rPr>
      </w:pPr>
      <w:r w:rsidRPr="00A55CDF">
        <w:rPr>
          <w:noProof/>
          <w:color w:val="auto"/>
          <w:sz w:val="22"/>
          <w:szCs w:val="22"/>
          <w:lang w:val="ro-RO"/>
        </w:rPr>
        <w:t>Implementarea planului de afaceri trebuie s</w:t>
      </w:r>
      <w:r w:rsidR="00CA7F84" w:rsidRPr="00A55CDF">
        <w:rPr>
          <w:noProof/>
          <w:color w:val="auto"/>
          <w:sz w:val="22"/>
          <w:szCs w:val="22"/>
          <w:lang w:val="ro-RO"/>
        </w:rPr>
        <w:t>a</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nceap</w:t>
      </w:r>
      <w:r w:rsidR="00CA7F84" w:rsidRPr="00A55CDF">
        <w:rPr>
          <w:noProof/>
          <w:color w:val="auto"/>
          <w:sz w:val="22"/>
          <w:szCs w:val="22"/>
          <w:lang w:val="ro-RO"/>
        </w:rPr>
        <w:t>a</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n termen de cel mult nou</w:t>
      </w:r>
      <w:r w:rsidR="00CA7F84" w:rsidRPr="00A55CDF">
        <w:rPr>
          <w:noProof/>
          <w:color w:val="auto"/>
          <w:sz w:val="22"/>
          <w:szCs w:val="22"/>
          <w:lang w:val="ro-RO"/>
        </w:rPr>
        <w:t>a</w:t>
      </w:r>
      <w:r w:rsidRPr="00A55CDF">
        <w:rPr>
          <w:noProof/>
          <w:color w:val="auto"/>
          <w:sz w:val="22"/>
          <w:szCs w:val="22"/>
          <w:lang w:val="ro-RO"/>
        </w:rPr>
        <w:t xml:space="preserve"> luni de la data dec</w:t>
      </w:r>
      <w:r w:rsidR="00535A5F" w:rsidRPr="00A55CDF">
        <w:rPr>
          <w:noProof/>
          <w:color w:val="auto"/>
          <w:sz w:val="22"/>
          <w:szCs w:val="22"/>
          <w:lang w:val="ro-RO"/>
        </w:rPr>
        <w:t>iziei de acordare a sprijinului.</w:t>
      </w:r>
    </w:p>
    <w:p w14:paraId="383D6853" w14:textId="6DAD5AC9" w:rsidR="006535D3" w:rsidRDefault="00CA7F84" w:rsidP="00FA0D38">
      <w:pPr>
        <w:pStyle w:val="Default"/>
        <w:numPr>
          <w:ilvl w:val="0"/>
          <w:numId w:val="17"/>
        </w:numPr>
        <w:spacing w:line="276" w:lineRule="auto"/>
        <w:jc w:val="both"/>
        <w:rPr>
          <w:noProof/>
          <w:color w:val="auto"/>
          <w:sz w:val="22"/>
          <w:szCs w:val="22"/>
          <w:lang w:val="ro-RO"/>
        </w:rPr>
      </w:pPr>
      <w:r w:rsidRPr="00A55CDF">
        <w:rPr>
          <w:noProof/>
          <w:color w:val="auto"/>
          <w:sz w:val="22"/>
          <w:szCs w:val="22"/>
          <w:lang w:val="ro-RO"/>
        </w:rPr>
        <w:t>I</w:t>
      </w:r>
      <w:r w:rsidR="006535D3" w:rsidRPr="00A55CDF">
        <w:rPr>
          <w:noProof/>
          <w:color w:val="auto"/>
          <w:sz w:val="22"/>
          <w:szCs w:val="22"/>
          <w:lang w:val="ro-RO"/>
        </w:rPr>
        <w:t>naintea solicit</w:t>
      </w:r>
      <w:r w:rsidRPr="00A55CDF">
        <w:rPr>
          <w:noProof/>
          <w:color w:val="auto"/>
          <w:sz w:val="22"/>
          <w:szCs w:val="22"/>
          <w:lang w:val="ro-RO"/>
        </w:rPr>
        <w:t>a</w:t>
      </w:r>
      <w:r w:rsidR="006535D3" w:rsidRPr="00A55CDF">
        <w:rPr>
          <w:noProof/>
          <w:color w:val="auto"/>
          <w:sz w:val="22"/>
          <w:szCs w:val="22"/>
          <w:lang w:val="ro-RO"/>
        </w:rPr>
        <w:t>rii celei de-a doua tran</w:t>
      </w:r>
      <w:r w:rsidRPr="00A55CDF">
        <w:rPr>
          <w:noProof/>
          <w:color w:val="auto"/>
          <w:sz w:val="22"/>
          <w:szCs w:val="22"/>
          <w:lang w:val="ro-RO"/>
        </w:rPr>
        <w:t>sa</w:t>
      </w:r>
      <w:r w:rsidR="006535D3" w:rsidRPr="00A55CDF">
        <w:rPr>
          <w:noProof/>
          <w:color w:val="auto"/>
          <w:sz w:val="22"/>
          <w:szCs w:val="22"/>
          <w:lang w:val="ro-RO"/>
        </w:rPr>
        <w:t xml:space="preserve"> de plat</w:t>
      </w:r>
      <w:r w:rsidRPr="00A55CDF">
        <w:rPr>
          <w:noProof/>
          <w:color w:val="auto"/>
          <w:sz w:val="22"/>
          <w:szCs w:val="22"/>
          <w:lang w:val="ro-RO"/>
        </w:rPr>
        <w:t>a</w:t>
      </w:r>
      <w:r w:rsidR="006535D3" w:rsidRPr="00A55CDF">
        <w:rPr>
          <w:noProof/>
          <w:color w:val="auto"/>
          <w:sz w:val="22"/>
          <w:szCs w:val="22"/>
          <w:lang w:val="ro-RO"/>
        </w:rPr>
        <w:t>, solicitantul face dovada cre</w:t>
      </w:r>
      <w:r w:rsidRPr="00A55CDF">
        <w:rPr>
          <w:noProof/>
          <w:color w:val="auto"/>
          <w:sz w:val="22"/>
          <w:szCs w:val="22"/>
          <w:lang w:val="ro-RO"/>
        </w:rPr>
        <w:t>s</w:t>
      </w:r>
      <w:r w:rsidR="006535D3" w:rsidRPr="00A55CDF">
        <w:rPr>
          <w:noProof/>
          <w:color w:val="auto"/>
          <w:sz w:val="22"/>
          <w:szCs w:val="22"/>
          <w:lang w:val="ro-RO"/>
        </w:rPr>
        <w:t>terii performan</w:t>
      </w:r>
      <w:r w:rsidRPr="00A55CDF">
        <w:rPr>
          <w:noProof/>
          <w:color w:val="auto"/>
          <w:sz w:val="22"/>
          <w:szCs w:val="22"/>
          <w:lang w:val="ro-RO"/>
        </w:rPr>
        <w:t>t</w:t>
      </w:r>
      <w:r w:rsidR="006535D3" w:rsidRPr="00A55CDF">
        <w:rPr>
          <w:noProof/>
          <w:color w:val="auto"/>
          <w:sz w:val="22"/>
          <w:szCs w:val="22"/>
          <w:lang w:val="ro-RO"/>
        </w:rPr>
        <w:t>elor economice ale exploata</w:t>
      </w:r>
      <w:r w:rsidRPr="00A55CDF">
        <w:rPr>
          <w:noProof/>
          <w:color w:val="auto"/>
          <w:sz w:val="22"/>
          <w:szCs w:val="22"/>
          <w:lang w:val="ro-RO"/>
        </w:rPr>
        <w:t>t</w:t>
      </w:r>
      <w:r w:rsidR="006535D3" w:rsidRPr="00A55CDF">
        <w:rPr>
          <w:noProof/>
          <w:color w:val="auto"/>
          <w:sz w:val="22"/>
          <w:szCs w:val="22"/>
          <w:lang w:val="ro-RO"/>
        </w:rPr>
        <w:t>iei, prin comercializarea produc</w:t>
      </w:r>
      <w:r w:rsidRPr="00A55CDF">
        <w:rPr>
          <w:noProof/>
          <w:color w:val="auto"/>
          <w:sz w:val="22"/>
          <w:szCs w:val="22"/>
          <w:lang w:val="ro-RO"/>
        </w:rPr>
        <w:t>t</w:t>
      </w:r>
      <w:r w:rsidR="006535D3" w:rsidRPr="00A55CDF">
        <w:rPr>
          <w:noProof/>
          <w:color w:val="auto"/>
          <w:sz w:val="22"/>
          <w:szCs w:val="22"/>
          <w:lang w:val="ro-RO"/>
        </w:rPr>
        <w:t xml:space="preserve">iei proprii </w:t>
      </w:r>
      <w:r w:rsidRPr="00A55CDF">
        <w:rPr>
          <w:noProof/>
          <w:color w:val="auto"/>
          <w:sz w:val="22"/>
          <w:szCs w:val="22"/>
          <w:lang w:val="ro-RO"/>
        </w:rPr>
        <w:t>i</w:t>
      </w:r>
      <w:r w:rsidR="005C5A93">
        <w:rPr>
          <w:noProof/>
          <w:color w:val="auto"/>
          <w:sz w:val="22"/>
          <w:szCs w:val="22"/>
          <w:lang w:val="ro-RO"/>
        </w:rPr>
        <w:t xml:space="preserve">n procent de minimum 5% </w:t>
      </w:r>
      <w:r w:rsidR="006535D3" w:rsidRPr="00A55CDF">
        <w:rPr>
          <w:noProof/>
          <w:color w:val="auto"/>
          <w:sz w:val="22"/>
          <w:szCs w:val="22"/>
          <w:lang w:val="ro-RO"/>
        </w:rPr>
        <w:t>din valoarea primei tran</w:t>
      </w:r>
      <w:r w:rsidRPr="00A55CDF">
        <w:rPr>
          <w:noProof/>
          <w:color w:val="auto"/>
          <w:sz w:val="22"/>
          <w:szCs w:val="22"/>
          <w:lang w:val="ro-RO"/>
        </w:rPr>
        <w:t>s</w:t>
      </w:r>
      <w:r w:rsidR="006535D3" w:rsidRPr="00A55CDF">
        <w:rPr>
          <w:noProof/>
          <w:color w:val="auto"/>
          <w:sz w:val="22"/>
          <w:szCs w:val="22"/>
          <w:lang w:val="ro-RO"/>
        </w:rPr>
        <w:t>e de plat</w:t>
      </w:r>
      <w:r w:rsidRPr="00A55CDF">
        <w:rPr>
          <w:noProof/>
          <w:color w:val="auto"/>
          <w:sz w:val="22"/>
          <w:szCs w:val="22"/>
          <w:lang w:val="ro-RO"/>
        </w:rPr>
        <w:t>a</w:t>
      </w:r>
      <w:r w:rsidR="00FA0D38">
        <w:rPr>
          <w:noProof/>
          <w:color w:val="auto"/>
          <w:sz w:val="22"/>
          <w:szCs w:val="22"/>
          <w:lang w:val="ro-RO"/>
        </w:rPr>
        <w:t xml:space="preserve"> </w:t>
      </w:r>
      <w:r w:rsidR="00FA0D38" w:rsidRPr="00FA0D38">
        <w:rPr>
          <w:noProof/>
          <w:color w:val="auto"/>
          <w:sz w:val="22"/>
          <w:szCs w:val="22"/>
          <w:lang w:val="ro-RO"/>
        </w:rPr>
        <w:t xml:space="preserve"> (cerinta va fi verificata in momentul finalizarii implementarii planului de afaceri);</w:t>
      </w:r>
    </w:p>
    <w:p w14:paraId="6C20CE01" w14:textId="7A716D6E" w:rsidR="00E707E1" w:rsidRPr="005C5A93" w:rsidRDefault="00CA7F84" w:rsidP="005C5A93">
      <w:pPr>
        <w:pStyle w:val="Default"/>
        <w:numPr>
          <w:ilvl w:val="0"/>
          <w:numId w:val="17"/>
        </w:numPr>
        <w:spacing w:line="276" w:lineRule="auto"/>
        <w:jc w:val="both"/>
        <w:rPr>
          <w:noProof/>
          <w:color w:val="auto"/>
          <w:sz w:val="22"/>
          <w:szCs w:val="22"/>
          <w:lang w:val="ro-RO"/>
        </w:rPr>
      </w:pPr>
      <w:r w:rsidRPr="005C5A93">
        <w:rPr>
          <w:noProof/>
          <w:color w:val="auto"/>
          <w:sz w:val="22"/>
          <w:szCs w:val="22"/>
          <w:lang w:val="ro-RO"/>
        </w:rPr>
        <w:t>I</w:t>
      </w:r>
      <w:r w:rsidR="006535D3" w:rsidRPr="005C5A93">
        <w:rPr>
          <w:noProof/>
          <w:color w:val="auto"/>
          <w:sz w:val="22"/>
          <w:szCs w:val="22"/>
          <w:lang w:val="ro-RO"/>
        </w:rPr>
        <w:t xml:space="preserve">n cazul </w:t>
      </w:r>
      <w:r w:rsidRPr="005C5A93">
        <w:rPr>
          <w:noProof/>
          <w:color w:val="auto"/>
          <w:sz w:val="22"/>
          <w:szCs w:val="22"/>
          <w:lang w:val="ro-RO"/>
        </w:rPr>
        <w:t>i</w:t>
      </w:r>
      <w:r w:rsidR="006535D3" w:rsidRPr="005C5A93">
        <w:rPr>
          <w:noProof/>
          <w:color w:val="auto"/>
          <w:sz w:val="22"/>
          <w:szCs w:val="22"/>
          <w:lang w:val="ro-RO"/>
        </w:rPr>
        <w:t>n care exploata</w:t>
      </w:r>
      <w:r w:rsidRPr="005C5A93">
        <w:rPr>
          <w:noProof/>
          <w:color w:val="auto"/>
          <w:sz w:val="22"/>
          <w:szCs w:val="22"/>
          <w:lang w:val="ro-RO"/>
        </w:rPr>
        <w:t>t</w:t>
      </w:r>
      <w:r w:rsidR="006535D3" w:rsidRPr="005C5A93">
        <w:rPr>
          <w:noProof/>
          <w:color w:val="auto"/>
          <w:sz w:val="22"/>
          <w:szCs w:val="22"/>
          <w:lang w:val="ro-RO"/>
        </w:rPr>
        <w:t>ia agricol</w:t>
      </w:r>
      <w:r w:rsidRPr="005C5A93">
        <w:rPr>
          <w:noProof/>
          <w:color w:val="auto"/>
          <w:sz w:val="22"/>
          <w:szCs w:val="22"/>
          <w:lang w:val="ro-RO"/>
        </w:rPr>
        <w:t>a</w:t>
      </w:r>
      <w:r w:rsidR="006535D3" w:rsidRPr="005C5A93">
        <w:rPr>
          <w:noProof/>
          <w:color w:val="auto"/>
          <w:sz w:val="22"/>
          <w:szCs w:val="22"/>
          <w:lang w:val="ro-RO"/>
        </w:rPr>
        <w:t xml:space="preserve"> vizeaz</w:t>
      </w:r>
      <w:r w:rsidRPr="005C5A93">
        <w:rPr>
          <w:noProof/>
          <w:color w:val="auto"/>
          <w:sz w:val="22"/>
          <w:szCs w:val="22"/>
          <w:lang w:val="ro-RO"/>
        </w:rPr>
        <w:t>a</w:t>
      </w:r>
      <w:r w:rsidR="006535D3" w:rsidRPr="005C5A93">
        <w:rPr>
          <w:noProof/>
          <w:color w:val="auto"/>
          <w:sz w:val="22"/>
          <w:szCs w:val="22"/>
          <w:lang w:val="ro-RO"/>
        </w:rPr>
        <w:t xml:space="preserve"> cre</w:t>
      </w:r>
      <w:r w:rsidRPr="005C5A93">
        <w:rPr>
          <w:noProof/>
          <w:color w:val="auto"/>
          <w:sz w:val="22"/>
          <w:szCs w:val="22"/>
          <w:lang w:val="ro-RO"/>
        </w:rPr>
        <w:t>s</w:t>
      </w:r>
      <w:r w:rsidR="006535D3" w:rsidRPr="005C5A93">
        <w:rPr>
          <w:noProof/>
          <w:color w:val="auto"/>
          <w:sz w:val="22"/>
          <w:szCs w:val="22"/>
          <w:lang w:val="ro-RO"/>
        </w:rPr>
        <w:t xml:space="preserve">terea animalelor, planul de afaceri </w:t>
      </w:r>
      <w:r w:rsidR="009252FB" w:rsidRPr="005C5A93">
        <w:rPr>
          <w:noProof/>
          <w:color w:val="auto"/>
          <w:sz w:val="22"/>
          <w:szCs w:val="22"/>
          <w:lang w:val="ro-RO"/>
        </w:rPr>
        <w:t xml:space="preserve">va prevedea obligatoriu </w:t>
      </w:r>
      <w:r w:rsidR="006535D3" w:rsidRPr="005C5A93">
        <w:rPr>
          <w:noProof/>
          <w:color w:val="auto"/>
          <w:sz w:val="22"/>
          <w:szCs w:val="22"/>
          <w:lang w:val="ro-RO"/>
        </w:rPr>
        <w:t>platforme de gestionare a gunoiului de grajd</w:t>
      </w:r>
      <w:r w:rsidR="005C5A93" w:rsidRPr="005C5A93">
        <w:rPr>
          <w:noProof/>
          <w:color w:val="auto"/>
          <w:sz w:val="22"/>
          <w:szCs w:val="22"/>
          <w:lang w:val="ro-RO"/>
        </w:rPr>
        <w:t xml:space="preserve"> sau un alt sistem de gestionare a gunoiului de grajd, conform</w:t>
      </w:r>
      <w:r w:rsidR="006535D3" w:rsidRPr="005C5A93">
        <w:rPr>
          <w:noProof/>
          <w:color w:val="auto"/>
          <w:sz w:val="22"/>
          <w:szCs w:val="22"/>
          <w:lang w:val="ro-RO"/>
        </w:rPr>
        <w:t xml:space="preserve"> normelor de mediu (cerin</w:t>
      </w:r>
      <w:r w:rsidRPr="005C5A93">
        <w:rPr>
          <w:noProof/>
          <w:color w:val="auto"/>
          <w:sz w:val="22"/>
          <w:szCs w:val="22"/>
          <w:lang w:val="ro-RO"/>
        </w:rPr>
        <w:t>t</w:t>
      </w:r>
      <w:r w:rsidR="006535D3" w:rsidRPr="005C5A93">
        <w:rPr>
          <w:noProof/>
          <w:color w:val="auto"/>
          <w:sz w:val="22"/>
          <w:szCs w:val="22"/>
          <w:lang w:val="ro-RO"/>
        </w:rPr>
        <w:t>a va fi verificat</w:t>
      </w:r>
      <w:r w:rsidRPr="005C5A93">
        <w:rPr>
          <w:noProof/>
          <w:color w:val="auto"/>
          <w:sz w:val="22"/>
          <w:szCs w:val="22"/>
          <w:lang w:val="ro-RO"/>
        </w:rPr>
        <w:t>a</w:t>
      </w:r>
      <w:r w:rsidR="006535D3" w:rsidRPr="005C5A93">
        <w:rPr>
          <w:noProof/>
          <w:color w:val="auto"/>
          <w:sz w:val="22"/>
          <w:szCs w:val="22"/>
          <w:lang w:val="ro-RO"/>
        </w:rPr>
        <w:t xml:space="preserve"> </w:t>
      </w:r>
      <w:r w:rsidRPr="005C5A93">
        <w:rPr>
          <w:noProof/>
          <w:color w:val="auto"/>
          <w:sz w:val="22"/>
          <w:szCs w:val="22"/>
          <w:lang w:val="ro-RO"/>
        </w:rPr>
        <w:t>i</w:t>
      </w:r>
      <w:r w:rsidR="006535D3" w:rsidRPr="005C5A93">
        <w:rPr>
          <w:noProof/>
          <w:color w:val="auto"/>
          <w:sz w:val="22"/>
          <w:szCs w:val="22"/>
          <w:lang w:val="ro-RO"/>
        </w:rPr>
        <w:t>n momentul finaliz</w:t>
      </w:r>
      <w:r w:rsidRPr="005C5A93">
        <w:rPr>
          <w:noProof/>
          <w:color w:val="auto"/>
          <w:sz w:val="22"/>
          <w:szCs w:val="22"/>
          <w:lang w:val="ro-RO"/>
        </w:rPr>
        <w:t>a</w:t>
      </w:r>
      <w:r w:rsidR="006535D3" w:rsidRPr="005C5A93">
        <w:rPr>
          <w:noProof/>
          <w:color w:val="auto"/>
          <w:sz w:val="22"/>
          <w:szCs w:val="22"/>
          <w:lang w:val="ro-RO"/>
        </w:rPr>
        <w:t>rii implement</w:t>
      </w:r>
      <w:r w:rsidRPr="005C5A93">
        <w:rPr>
          <w:noProof/>
          <w:color w:val="auto"/>
          <w:sz w:val="22"/>
          <w:szCs w:val="22"/>
          <w:lang w:val="ro-RO"/>
        </w:rPr>
        <w:t>a</w:t>
      </w:r>
      <w:r w:rsidR="006535D3" w:rsidRPr="005C5A93">
        <w:rPr>
          <w:noProof/>
          <w:color w:val="auto"/>
          <w:sz w:val="22"/>
          <w:szCs w:val="22"/>
          <w:lang w:val="ro-RO"/>
        </w:rPr>
        <w:t>rii planului de afaceri).</w:t>
      </w:r>
    </w:p>
    <w:p w14:paraId="5D817FE3" w14:textId="07E67266" w:rsidR="005C5A93" w:rsidRDefault="005C5A93" w:rsidP="005C5A93">
      <w:pPr>
        <w:pStyle w:val="Default"/>
        <w:numPr>
          <w:ilvl w:val="0"/>
          <w:numId w:val="17"/>
        </w:numPr>
        <w:spacing w:line="276" w:lineRule="auto"/>
        <w:jc w:val="both"/>
        <w:rPr>
          <w:noProof/>
          <w:color w:val="auto"/>
          <w:sz w:val="22"/>
          <w:szCs w:val="22"/>
          <w:lang w:val="ro-RO"/>
        </w:rPr>
      </w:pPr>
      <w:r w:rsidRPr="005C5A93">
        <w:rPr>
          <w:noProof/>
          <w:color w:val="auto"/>
          <w:sz w:val="22"/>
          <w:szCs w:val="22"/>
          <w:lang w:val="ro-RO"/>
        </w:rPr>
        <w:t>Solicitantul are stabilit domiciliul/sediul social/puntul de lucru în Unitatatea Admininistrativ Teritorială din teritoriul GAL Ștefan cel Mare în care este inregistrată exploatația.</w:t>
      </w:r>
    </w:p>
    <w:p w14:paraId="4C141D67" w14:textId="757A3E1A" w:rsidR="005C5A93" w:rsidRPr="005C5A93" w:rsidRDefault="005C5A93" w:rsidP="005C5A93">
      <w:pPr>
        <w:pStyle w:val="Default"/>
        <w:numPr>
          <w:ilvl w:val="0"/>
          <w:numId w:val="17"/>
        </w:numPr>
        <w:spacing w:line="276" w:lineRule="auto"/>
        <w:jc w:val="both"/>
        <w:rPr>
          <w:noProof/>
          <w:color w:val="auto"/>
          <w:sz w:val="22"/>
          <w:szCs w:val="22"/>
          <w:lang w:val="ro-RO"/>
        </w:rPr>
      </w:pPr>
      <w:r w:rsidRPr="005C5A93">
        <w:rPr>
          <w:noProof/>
          <w:color w:val="auto"/>
          <w:sz w:val="22"/>
          <w:szCs w:val="22"/>
          <w:lang w:val="ro-RO"/>
        </w:rPr>
        <w:t>În cazul în care solicitantul este încadrat într-o activitate salarizată, locul de muncă trebuie să fie în aceeasi UAT  din teritoriu GAL Ștefan cel Mare sau zonă limitrofă a UAT-ului în care este inregistrată exploatația vizată pentru sprijin.</w:t>
      </w:r>
    </w:p>
    <w:p w14:paraId="0F7CB35F" w14:textId="77777777" w:rsidR="006535D3" w:rsidRPr="00A55CDF" w:rsidRDefault="006535D3" w:rsidP="00170188">
      <w:pPr>
        <w:pStyle w:val="Default"/>
        <w:spacing w:line="276" w:lineRule="auto"/>
        <w:jc w:val="both"/>
        <w:rPr>
          <w:noProof/>
          <w:color w:val="auto"/>
          <w:sz w:val="22"/>
          <w:szCs w:val="22"/>
          <w:lang w:val="ro-RO"/>
        </w:rPr>
      </w:pPr>
    </w:p>
    <w:p w14:paraId="12115351" w14:textId="514AA247"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8. Criterii de selec</w:t>
      </w:r>
      <w:r w:rsidR="00CA7F84" w:rsidRPr="00A55CDF">
        <w:rPr>
          <w:b/>
          <w:bCs/>
          <w:noProof/>
          <w:color w:val="auto"/>
          <w:sz w:val="22"/>
          <w:szCs w:val="22"/>
          <w:lang w:val="ro-RO"/>
        </w:rPr>
        <w:t>t</w:t>
      </w:r>
      <w:r w:rsidRPr="00A55CDF">
        <w:rPr>
          <w:b/>
          <w:bCs/>
          <w:noProof/>
          <w:color w:val="auto"/>
          <w:sz w:val="22"/>
          <w:szCs w:val="22"/>
          <w:lang w:val="ro-RO"/>
        </w:rPr>
        <w:t xml:space="preserve">ie </w:t>
      </w:r>
    </w:p>
    <w:p w14:paraId="3DB5F882" w14:textId="77777777" w:rsidR="003F211A" w:rsidRPr="00A55CDF" w:rsidRDefault="003F211A" w:rsidP="00170188">
      <w:pPr>
        <w:pStyle w:val="Default"/>
        <w:spacing w:line="276" w:lineRule="auto"/>
        <w:jc w:val="both"/>
        <w:rPr>
          <w:noProof/>
          <w:color w:val="auto"/>
          <w:sz w:val="22"/>
          <w:szCs w:val="22"/>
          <w:lang w:val="ro-RO"/>
        </w:rPr>
      </w:pPr>
    </w:p>
    <w:p w14:paraId="090B61E8" w14:textId="3940E11A" w:rsidR="003F211A" w:rsidRPr="00A55CDF" w:rsidRDefault="00E55229" w:rsidP="00170188">
      <w:pPr>
        <w:pStyle w:val="Default"/>
        <w:spacing w:line="276" w:lineRule="auto"/>
        <w:jc w:val="both"/>
        <w:rPr>
          <w:noProof/>
          <w:color w:val="auto"/>
          <w:sz w:val="22"/>
          <w:szCs w:val="22"/>
          <w:lang w:val="ro-RO"/>
        </w:rPr>
      </w:pPr>
      <w:r w:rsidRPr="00A55CDF">
        <w:rPr>
          <w:noProof/>
          <w:color w:val="auto"/>
          <w:sz w:val="22"/>
          <w:szCs w:val="22"/>
          <w:lang w:val="ro-RO"/>
        </w:rPr>
        <w:t xml:space="preserve">La selectarea proiectelor, se vor avea </w:t>
      </w:r>
      <w:r w:rsidR="00CA7F84" w:rsidRPr="00A55CDF">
        <w:rPr>
          <w:noProof/>
          <w:color w:val="auto"/>
          <w:sz w:val="22"/>
          <w:szCs w:val="22"/>
          <w:lang w:val="ro-RO"/>
        </w:rPr>
        <w:t>i</w:t>
      </w:r>
      <w:r w:rsidRPr="00A55CDF">
        <w:rPr>
          <w:noProof/>
          <w:color w:val="auto"/>
          <w:sz w:val="22"/>
          <w:szCs w:val="22"/>
          <w:lang w:val="ro-RO"/>
        </w:rPr>
        <w:t>n vedere urm</w:t>
      </w:r>
      <w:r w:rsidR="00CA7F84" w:rsidRPr="00A55CDF">
        <w:rPr>
          <w:noProof/>
          <w:color w:val="auto"/>
          <w:sz w:val="22"/>
          <w:szCs w:val="22"/>
          <w:lang w:val="ro-RO"/>
        </w:rPr>
        <w:t>a</w:t>
      </w:r>
      <w:r w:rsidRPr="00A55CDF">
        <w:rPr>
          <w:noProof/>
          <w:color w:val="auto"/>
          <w:sz w:val="22"/>
          <w:szCs w:val="22"/>
          <w:lang w:val="ro-RO"/>
        </w:rPr>
        <w:t xml:space="preserve">toarele </w:t>
      </w:r>
      <w:r w:rsidR="00B27EA7" w:rsidRPr="00A55CDF">
        <w:rPr>
          <w:noProof/>
          <w:color w:val="auto"/>
          <w:sz w:val="22"/>
          <w:szCs w:val="22"/>
          <w:lang w:val="ro-RO"/>
        </w:rPr>
        <w:t>c</w:t>
      </w:r>
      <w:r w:rsidRPr="00A55CDF">
        <w:rPr>
          <w:noProof/>
          <w:color w:val="auto"/>
          <w:sz w:val="22"/>
          <w:szCs w:val="22"/>
          <w:lang w:val="ro-RO"/>
        </w:rPr>
        <w:t>riterii</w:t>
      </w:r>
      <w:r w:rsidR="003F211A" w:rsidRPr="00A55CDF">
        <w:rPr>
          <w:noProof/>
          <w:color w:val="auto"/>
          <w:sz w:val="22"/>
          <w:szCs w:val="22"/>
          <w:lang w:val="ro-RO"/>
        </w:rPr>
        <w:t xml:space="preserve"> de selec</w:t>
      </w:r>
      <w:r w:rsidR="00CA7F84" w:rsidRPr="00A55CDF">
        <w:rPr>
          <w:noProof/>
          <w:color w:val="auto"/>
          <w:sz w:val="22"/>
          <w:szCs w:val="22"/>
          <w:lang w:val="ro-RO"/>
        </w:rPr>
        <w:t>t</w:t>
      </w:r>
      <w:r w:rsidR="003F211A" w:rsidRPr="00A55CDF">
        <w:rPr>
          <w:noProof/>
          <w:color w:val="auto"/>
          <w:sz w:val="22"/>
          <w:szCs w:val="22"/>
          <w:lang w:val="ro-RO"/>
        </w:rPr>
        <w:t>ie:</w:t>
      </w:r>
    </w:p>
    <w:p w14:paraId="14B7AA1F" w14:textId="44729CCE" w:rsidR="003F211A" w:rsidRPr="00A55CDF" w:rsidRDefault="006535D3" w:rsidP="00170188">
      <w:pPr>
        <w:pStyle w:val="Default"/>
        <w:numPr>
          <w:ilvl w:val="0"/>
          <w:numId w:val="8"/>
        </w:numPr>
        <w:spacing w:line="276" w:lineRule="auto"/>
        <w:jc w:val="both"/>
        <w:rPr>
          <w:noProof/>
          <w:color w:val="auto"/>
          <w:sz w:val="22"/>
          <w:szCs w:val="22"/>
          <w:lang w:val="ro-RO"/>
        </w:rPr>
      </w:pPr>
      <w:bookmarkStart w:id="1" w:name="_GoBack"/>
      <w:r w:rsidRPr="00A55CDF">
        <w:rPr>
          <w:noProof/>
          <w:color w:val="auto"/>
          <w:sz w:val="22"/>
          <w:szCs w:val="22"/>
          <w:lang w:val="ro-RO"/>
        </w:rPr>
        <w:t>C</w:t>
      </w:r>
      <w:r w:rsidR="003F211A" w:rsidRPr="00A55CDF">
        <w:rPr>
          <w:noProof/>
          <w:color w:val="auto"/>
          <w:sz w:val="22"/>
          <w:szCs w:val="22"/>
          <w:lang w:val="ro-RO"/>
        </w:rPr>
        <w:t>alificare</w:t>
      </w:r>
      <w:r w:rsidR="00E55229" w:rsidRPr="00A55CDF">
        <w:rPr>
          <w:noProof/>
          <w:color w:val="auto"/>
          <w:sz w:val="22"/>
          <w:szCs w:val="22"/>
          <w:lang w:val="ro-RO"/>
        </w:rPr>
        <w:t>a beneficiarului</w:t>
      </w:r>
      <w:r w:rsidR="003F211A" w:rsidRPr="00A55CDF">
        <w:rPr>
          <w:noProof/>
          <w:color w:val="auto"/>
          <w:sz w:val="22"/>
          <w:szCs w:val="22"/>
          <w:lang w:val="ro-RO"/>
        </w:rPr>
        <w:t xml:space="preserve"> </w:t>
      </w:r>
      <w:r w:rsidR="00CA7F84" w:rsidRPr="00A55CDF">
        <w:rPr>
          <w:noProof/>
          <w:color w:val="auto"/>
          <w:sz w:val="22"/>
          <w:szCs w:val="22"/>
          <w:lang w:val="ro-RO"/>
        </w:rPr>
        <w:t>i</w:t>
      </w:r>
      <w:r w:rsidR="003F211A" w:rsidRPr="00A55CDF">
        <w:rPr>
          <w:noProof/>
          <w:color w:val="auto"/>
          <w:sz w:val="22"/>
          <w:szCs w:val="22"/>
          <w:lang w:val="ro-RO"/>
        </w:rPr>
        <w:t>n domeniul agricol (</w:t>
      </w:r>
      <w:r w:rsidR="00CA7F84" w:rsidRPr="00A55CDF">
        <w:rPr>
          <w:noProof/>
          <w:color w:val="auto"/>
          <w:sz w:val="22"/>
          <w:szCs w:val="22"/>
          <w:lang w:val="ro-RO"/>
        </w:rPr>
        <w:t>i</w:t>
      </w:r>
      <w:r w:rsidR="003F211A" w:rsidRPr="00A55CDF">
        <w:rPr>
          <w:noProof/>
          <w:color w:val="auto"/>
          <w:sz w:val="22"/>
          <w:szCs w:val="22"/>
          <w:lang w:val="ro-RO"/>
        </w:rPr>
        <w:t>n func</w:t>
      </w:r>
      <w:r w:rsidR="00CA7F84" w:rsidRPr="00A55CDF">
        <w:rPr>
          <w:noProof/>
          <w:color w:val="auto"/>
          <w:sz w:val="22"/>
          <w:szCs w:val="22"/>
          <w:lang w:val="ro-RO"/>
        </w:rPr>
        <w:t>t</w:t>
      </w:r>
      <w:r w:rsidR="003F211A" w:rsidRPr="00A55CDF">
        <w:rPr>
          <w:noProof/>
          <w:color w:val="auto"/>
          <w:sz w:val="22"/>
          <w:szCs w:val="22"/>
          <w:lang w:val="ro-RO"/>
        </w:rPr>
        <w:t>ie de nivelul de educa</w:t>
      </w:r>
      <w:r w:rsidR="00CA7F84" w:rsidRPr="00A55CDF">
        <w:rPr>
          <w:noProof/>
          <w:color w:val="auto"/>
          <w:sz w:val="22"/>
          <w:szCs w:val="22"/>
          <w:lang w:val="ro-RO"/>
        </w:rPr>
        <w:t>t</w:t>
      </w:r>
      <w:r w:rsidR="003F211A" w:rsidRPr="00A55CDF">
        <w:rPr>
          <w:noProof/>
          <w:color w:val="auto"/>
          <w:sz w:val="22"/>
          <w:szCs w:val="22"/>
          <w:lang w:val="ro-RO"/>
        </w:rPr>
        <w:t xml:space="preserve">ie </w:t>
      </w:r>
      <w:r w:rsidR="00CA7F84" w:rsidRPr="00A55CDF">
        <w:rPr>
          <w:noProof/>
          <w:color w:val="auto"/>
          <w:sz w:val="22"/>
          <w:szCs w:val="22"/>
          <w:lang w:val="ro-RO"/>
        </w:rPr>
        <w:t>s</w:t>
      </w:r>
      <w:r w:rsidR="003F211A" w:rsidRPr="00A55CDF">
        <w:rPr>
          <w:noProof/>
          <w:color w:val="auto"/>
          <w:sz w:val="22"/>
          <w:szCs w:val="22"/>
          <w:lang w:val="ro-RO"/>
        </w:rPr>
        <w:t xml:space="preserve">i/sau calificare </w:t>
      </w:r>
      <w:r w:rsidR="00CA7F84" w:rsidRPr="00A55CDF">
        <w:rPr>
          <w:noProof/>
          <w:color w:val="auto"/>
          <w:sz w:val="22"/>
          <w:szCs w:val="22"/>
          <w:lang w:val="ro-RO"/>
        </w:rPr>
        <w:t>i</w:t>
      </w:r>
      <w:r w:rsidR="003F211A" w:rsidRPr="00A55CDF">
        <w:rPr>
          <w:noProof/>
          <w:color w:val="auto"/>
          <w:sz w:val="22"/>
          <w:szCs w:val="22"/>
          <w:lang w:val="ro-RO"/>
        </w:rPr>
        <w:t xml:space="preserve">n domeniul agricol); </w:t>
      </w:r>
    </w:p>
    <w:bookmarkEnd w:id="1"/>
    <w:p w14:paraId="7380FEB5" w14:textId="23DE19A8" w:rsidR="00535A5F" w:rsidRPr="00A55CDF" w:rsidRDefault="006535D3" w:rsidP="00170188">
      <w:pPr>
        <w:pStyle w:val="Default"/>
        <w:numPr>
          <w:ilvl w:val="0"/>
          <w:numId w:val="8"/>
        </w:numPr>
        <w:spacing w:line="276" w:lineRule="auto"/>
        <w:jc w:val="both"/>
        <w:rPr>
          <w:noProof/>
          <w:color w:val="auto"/>
          <w:sz w:val="22"/>
          <w:szCs w:val="22"/>
          <w:lang w:val="ro-RO"/>
        </w:rPr>
      </w:pPr>
      <w:r w:rsidRPr="00A55CDF">
        <w:rPr>
          <w:noProof/>
          <w:color w:val="auto"/>
          <w:sz w:val="22"/>
          <w:szCs w:val="22"/>
          <w:lang w:val="ro-RO"/>
        </w:rPr>
        <w:t>E</w:t>
      </w:r>
      <w:r w:rsidR="00E55229" w:rsidRPr="00A55CDF">
        <w:rPr>
          <w:noProof/>
          <w:color w:val="auto"/>
          <w:sz w:val="22"/>
          <w:szCs w:val="22"/>
          <w:lang w:val="ro-RO"/>
        </w:rPr>
        <w:t>xisten</w:t>
      </w:r>
      <w:r w:rsidR="00CA7F84" w:rsidRPr="00A55CDF">
        <w:rPr>
          <w:noProof/>
          <w:color w:val="auto"/>
          <w:sz w:val="22"/>
          <w:szCs w:val="22"/>
          <w:lang w:val="ro-RO"/>
        </w:rPr>
        <w:t>t</w:t>
      </w:r>
      <w:r w:rsidR="00E55229" w:rsidRPr="00A55CDF">
        <w:rPr>
          <w:noProof/>
          <w:color w:val="auto"/>
          <w:sz w:val="22"/>
          <w:szCs w:val="22"/>
          <w:lang w:val="ro-RO"/>
        </w:rPr>
        <w:t xml:space="preserve">a </w:t>
      </w:r>
      <w:r w:rsidR="003F211A" w:rsidRPr="00A55CDF">
        <w:rPr>
          <w:noProof/>
          <w:color w:val="auto"/>
          <w:sz w:val="22"/>
          <w:szCs w:val="22"/>
          <w:lang w:val="ro-RO"/>
        </w:rPr>
        <w:t>poten</w:t>
      </w:r>
      <w:r w:rsidR="00CA7F84" w:rsidRPr="00A55CDF">
        <w:rPr>
          <w:noProof/>
          <w:color w:val="auto"/>
          <w:sz w:val="22"/>
          <w:szCs w:val="22"/>
          <w:lang w:val="ro-RO"/>
        </w:rPr>
        <w:t>t</w:t>
      </w:r>
      <w:r w:rsidR="003F211A" w:rsidRPr="00A55CDF">
        <w:rPr>
          <w:noProof/>
          <w:color w:val="auto"/>
          <w:sz w:val="22"/>
          <w:szCs w:val="22"/>
          <w:lang w:val="ro-RO"/>
        </w:rPr>
        <w:t>ialului agricol care vizeaz</w:t>
      </w:r>
      <w:r w:rsidR="00CA7F84" w:rsidRPr="00A55CDF">
        <w:rPr>
          <w:noProof/>
          <w:color w:val="auto"/>
          <w:sz w:val="22"/>
          <w:szCs w:val="22"/>
          <w:lang w:val="ro-RO"/>
        </w:rPr>
        <w:t>a</w:t>
      </w:r>
      <w:r w:rsidR="003F211A" w:rsidRPr="00A55CDF">
        <w:rPr>
          <w:noProof/>
          <w:color w:val="auto"/>
          <w:sz w:val="22"/>
          <w:szCs w:val="22"/>
          <w:lang w:val="ro-RO"/>
        </w:rPr>
        <w:t xml:space="preserve"> zonele cu poten</w:t>
      </w:r>
      <w:r w:rsidR="00CA7F84" w:rsidRPr="00A55CDF">
        <w:rPr>
          <w:noProof/>
          <w:color w:val="auto"/>
          <w:sz w:val="22"/>
          <w:szCs w:val="22"/>
          <w:lang w:val="ro-RO"/>
        </w:rPr>
        <w:t>t</w:t>
      </w:r>
      <w:r w:rsidR="003F211A" w:rsidRPr="00A55CDF">
        <w:rPr>
          <w:noProof/>
          <w:color w:val="auto"/>
          <w:sz w:val="22"/>
          <w:szCs w:val="22"/>
          <w:lang w:val="ro-RO"/>
        </w:rPr>
        <w:t xml:space="preserve">ial determinate </w:t>
      </w:r>
      <w:r w:rsidR="00CA7F84" w:rsidRPr="00A55CDF">
        <w:rPr>
          <w:noProof/>
          <w:color w:val="auto"/>
          <w:sz w:val="22"/>
          <w:szCs w:val="22"/>
          <w:lang w:val="ro-RO"/>
        </w:rPr>
        <w:t>i</w:t>
      </w:r>
      <w:r w:rsidR="003F211A" w:rsidRPr="00A55CDF">
        <w:rPr>
          <w:noProof/>
          <w:color w:val="auto"/>
          <w:sz w:val="22"/>
          <w:szCs w:val="22"/>
          <w:lang w:val="ro-RO"/>
        </w:rPr>
        <w:t>n baza studiilor de specialitate;</w:t>
      </w:r>
    </w:p>
    <w:p w14:paraId="60DBE52A" w14:textId="5A98B437" w:rsidR="006535D3" w:rsidRPr="00A55CDF" w:rsidRDefault="006535D3" w:rsidP="00170188">
      <w:pPr>
        <w:pStyle w:val="ListParagraph"/>
        <w:numPr>
          <w:ilvl w:val="0"/>
          <w:numId w:val="8"/>
        </w:numPr>
        <w:spacing w:line="276" w:lineRule="auto"/>
        <w:jc w:val="both"/>
        <w:rPr>
          <w:rFonts w:ascii="Trebuchet MS" w:hAnsi="Trebuchet MS" w:cs="Trebuchet MS"/>
          <w:noProof/>
          <w:lang w:val="ro-RO"/>
        </w:rPr>
      </w:pPr>
      <w:r w:rsidRPr="00A55CDF">
        <w:rPr>
          <w:rFonts w:ascii="Trebuchet MS" w:hAnsi="Trebuchet MS" w:cs="Trebuchet MS"/>
          <w:noProof/>
          <w:lang w:val="ro-RO"/>
        </w:rPr>
        <w:t>Solicitantul face parte dintr-o form</w:t>
      </w:r>
      <w:r w:rsidR="00CA7F84" w:rsidRPr="00A55CDF">
        <w:rPr>
          <w:rFonts w:ascii="Trebuchet MS" w:hAnsi="Trebuchet MS" w:cs="Trebuchet MS"/>
          <w:noProof/>
          <w:lang w:val="ro-RO"/>
        </w:rPr>
        <w:t>a</w:t>
      </w:r>
      <w:r w:rsidRPr="00A55CDF">
        <w:rPr>
          <w:rFonts w:ascii="Trebuchet MS" w:hAnsi="Trebuchet MS" w:cs="Trebuchet MS"/>
          <w:noProof/>
          <w:lang w:val="ro-RO"/>
        </w:rPr>
        <w:t xml:space="preserve"> asociativ</w:t>
      </w:r>
      <w:r w:rsidR="00CA7F84" w:rsidRPr="00A55CDF">
        <w:rPr>
          <w:rFonts w:ascii="Trebuchet MS" w:hAnsi="Trebuchet MS" w:cs="Trebuchet MS"/>
          <w:noProof/>
          <w:lang w:val="ro-RO"/>
        </w:rPr>
        <w:t>a</w:t>
      </w:r>
      <w:r w:rsidRPr="00A55CDF">
        <w:rPr>
          <w:rFonts w:ascii="Trebuchet MS" w:hAnsi="Trebuchet MS" w:cs="Trebuchet MS"/>
          <w:noProof/>
          <w:lang w:val="ro-RO"/>
        </w:rPr>
        <w:t xml:space="preserve"> recunoscut</w:t>
      </w:r>
      <w:r w:rsidR="00CA7F84" w:rsidRPr="00A55CDF">
        <w:rPr>
          <w:rFonts w:ascii="Trebuchet MS" w:hAnsi="Trebuchet MS" w:cs="Trebuchet MS"/>
          <w:noProof/>
          <w:lang w:val="ro-RO"/>
        </w:rPr>
        <w:t>a</w:t>
      </w:r>
      <w:r w:rsidRPr="00A55CDF">
        <w:rPr>
          <w:rFonts w:ascii="Trebuchet MS" w:hAnsi="Trebuchet MS" w:cs="Trebuchet MS"/>
          <w:noProof/>
          <w:lang w:val="ro-RO"/>
        </w:rPr>
        <w:t xml:space="preserve"> conform legisla</w:t>
      </w:r>
      <w:r w:rsidR="00CA7F84" w:rsidRPr="00A55CDF">
        <w:rPr>
          <w:rFonts w:ascii="Trebuchet MS" w:hAnsi="Trebuchet MS" w:cs="Trebuchet MS"/>
          <w:noProof/>
          <w:lang w:val="ro-RO"/>
        </w:rPr>
        <w:t>t</w:t>
      </w:r>
      <w:r w:rsidRPr="00A55CDF">
        <w:rPr>
          <w:rFonts w:ascii="Trebuchet MS" w:hAnsi="Trebuchet MS" w:cs="Trebuchet MS"/>
          <w:noProof/>
          <w:lang w:val="ro-RO"/>
        </w:rPr>
        <w:t>iei na</w:t>
      </w:r>
      <w:r w:rsidR="00CA7F84" w:rsidRPr="00A55CDF">
        <w:rPr>
          <w:rFonts w:ascii="Trebuchet MS" w:hAnsi="Trebuchet MS" w:cs="Trebuchet MS"/>
          <w:noProof/>
          <w:lang w:val="ro-RO"/>
        </w:rPr>
        <w:t>t</w:t>
      </w:r>
      <w:r w:rsidRPr="00A55CDF">
        <w:rPr>
          <w:rFonts w:ascii="Trebuchet MS" w:hAnsi="Trebuchet MS" w:cs="Trebuchet MS"/>
          <w:noProof/>
          <w:lang w:val="ro-RO"/>
        </w:rPr>
        <w:t xml:space="preserve">ionale </w:t>
      </w:r>
      <w:r w:rsidR="00CA7F84" w:rsidRPr="00A55CDF">
        <w:rPr>
          <w:rFonts w:ascii="Trebuchet MS" w:hAnsi="Trebuchet MS" w:cs="Trebuchet MS"/>
          <w:noProof/>
          <w:lang w:val="ro-RO"/>
        </w:rPr>
        <w:t>i</w:t>
      </w:r>
      <w:r w:rsidRPr="00A55CDF">
        <w:rPr>
          <w:rFonts w:ascii="Trebuchet MS" w:hAnsi="Trebuchet MS" w:cs="Trebuchet MS"/>
          <w:noProof/>
          <w:lang w:val="ro-RO"/>
        </w:rPr>
        <w:t>n vigoare (de exemplu: grup de produc</w:t>
      </w:r>
      <w:r w:rsidR="00CA7F84" w:rsidRPr="00A55CDF">
        <w:rPr>
          <w:rFonts w:ascii="Trebuchet MS" w:hAnsi="Trebuchet MS" w:cs="Trebuchet MS"/>
          <w:noProof/>
          <w:lang w:val="ro-RO"/>
        </w:rPr>
        <w:t>a</w:t>
      </w:r>
      <w:r w:rsidRPr="00A55CDF">
        <w:rPr>
          <w:rFonts w:ascii="Trebuchet MS" w:hAnsi="Trebuchet MS" w:cs="Trebuchet MS"/>
          <w:noProof/>
          <w:lang w:val="ro-RO"/>
        </w:rPr>
        <w:t>tori, cooperativa</w:t>
      </w:r>
      <w:r w:rsidR="00D24737" w:rsidRPr="00A55CDF">
        <w:rPr>
          <w:rFonts w:ascii="Trebuchet MS" w:hAnsi="Trebuchet MS" w:cs="Trebuchet MS"/>
          <w:noProof/>
          <w:lang w:val="ro-RO"/>
        </w:rPr>
        <w:t>, asociatie relevanta pentru obiectul de activitate principal al fermei,</w:t>
      </w:r>
      <w:r w:rsidRPr="00A55CDF">
        <w:rPr>
          <w:rFonts w:ascii="Trebuchet MS" w:hAnsi="Trebuchet MS" w:cs="Trebuchet MS"/>
          <w:noProof/>
          <w:lang w:val="ro-RO"/>
        </w:rPr>
        <w:t xml:space="preserve"> etc.)</w:t>
      </w:r>
      <w:r w:rsidR="00CE0F95" w:rsidRPr="00A55CDF">
        <w:rPr>
          <w:rFonts w:ascii="Trebuchet MS" w:hAnsi="Trebuchet MS" w:cs="Trebuchet MS"/>
          <w:noProof/>
          <w:lang w:val="ro-RO"/>
        </w:rPr>
        <w:t xml:space="preserve"> ai caror membri sunt majoritari in teritoriul GAL</w:t>
      </w:r>
      <w:r w:rsidR="00B676BA" w:rsidRPr="00A55CDF">
        <w:rPr>
          <w:rFonts w:ascii="Trebuchet MS" w:hAnsi="Trebuchet MS" w:cs="Trebuchet MS"/>
          <w:noProof/>
          <w:lang w:val="ro-RO"/>
        </w:rPr>
        <w:t>;</w:t>
      </w:r>
    </w:p>
    <w:p w14:paraId="37210EB0" w14:textId="321E795B" w:rsidR="00547EFD" w:rsidRPr="00547EFD" w:rsidRDefault="005C5A93" w:rsidP="00547EFD">
      <w:pPr>
        <w:pStyle w:val="ListParagraph"/>
        <w:numPr>
          <w:ilvl w:val="0"/>
          <w:numId w:val="8"/>
        </w:numPr>
        <w:rPr>
          <w:rFonts w:ascii="Trebuchet MS" w:hAnsi="Trebuchet MS" w:cs="Trebuchet MS"/>
          <w:noProof/>
          <w:lang w:val="ro-RO"/>
        </w:rPr>
      </w:pPr>
      <w:r>
        <w:rPr>
          <w:rFonts w:ascii="Trebuchet MS" w:hAnsi="Trebuchet MS" w:cs="Trebuchet MS"/>
          <w:noProof/>
          <w:lang w:val="ro-RO"/>
        </w:rPr>
        <w:t>Incadrarea in categoria fermelor de familie</w:t>
      </w:r>
      <w:r w:rsidR="00547EFD" w:rsidRPr="00547EFD">
        <w:rPr>
          <w:rFonts w:ascii="Trebuchet MS" w:hAnsi="Trebuchet MS" w:cs="Trebuchet MS"/>
          <w:noProof/>
          <w:lang w:val="ro-RO"/>
        </w:rPr>
        <w:t>;</w:t>
      </w:r>
    </w:p>
    <w:p w14:paraId="0CBEE69A" w14:textId="5396FFA9" w:rsidR="00D24737" w:rsidRPr="00A55CDF" w:rsidRDefault="00D24737" w:rsidP="00170188">
      <w:pPr>
        <w:pStyle w:val="ListParagraph"/>
        <w:numPr>
          <w:ilvl w:val="0"/>
          <w:numId w:val="8"/>
        </w:numPr>
        <w:spacing w:after="0" w:line="276" w:lineRule="auto"/>
        <w:jc w:val="both"/>
        <w:rPr>
          <w:rFonts w:ascii="Trebuchet MS" w:hAnsi="Trebuchet MS" w:cs="Trebuchet MS"/>
          <w:noProof/>
          <w:lang w:val="ro-RO"/>
        </w:rPr>
      </w:pPr>
      <w:r w:rsidRPr="00A55CDF">
        <w:rPr>
          <w:rFonts w:ascii="Trebuchet MS" w:hAnsi="Trebuchet MS" w:cs="Trebuchet MS"/>
          <w:noProof/>
          <w:lang w:val="ro-RO"/>
        </w:rPr>
        <w:t>Beneficiarii isi propun prin planul de afaceri crearea unor produse cu o valoare adaugata ridicata si valorificarea identitatii regionale date de prezenta fermei pe teritoriul GAL Stefan cel Mare</w:t>
      </w:r>
      <w:r w:rsidR="00B676BA" w:rsidRPr="00A55CDF">
        <w:rPr>
          <w:rFonts w:ascii="Trebuchet MS" w:hAnsi="Trebuchet MS" w:cs="Trebuchet MS"/>
          <w:noProof/>
          <w:lang w:val="ro-RO"/>
        </w:rPr>
        <w:t>;</w:t>
      </w:r>
    </w:p>
    <w:p w14:paraId="3687C490" w14:textId="7FFD5942" w:rsidR="00D24737" w:rsidRPr="00A55CDF" w:rsidRDefault="00D24737" w:rsidP="00170188">
      <w:pPr>
        <w:pStyle w:val="ListParagraph"/>
        <w:numPr>
          <w:ilvl w:val="0"/>
          <w:numId w:val="8"/>
        </w:numPr>
        <w:spacing w:after="0" w:line="276" w:lineRule="auto"/>
        <w:jc w:val="both"/>
        <w:rPr>
          <w:rFonts w:ascii="Trebuchet MS" w:hAnsi="Trebuchet MS" w:cs="Trebuchet MS"/>
          <w:noProof/>
          <w:lang w:val="ro-RO"/>
        </w:rPr>
      </w:pPr>
      <w:r w:rsidRPr="00A55CDF">
        <w:rPr>
          <w:rFonts w:ascii="Trebuchet MS" w:hAnsi="Trebuchet MS" w:cs="Trebuchet MS"/>
          <w:noProof/>
          <w:lang w:val="ro-RO"/>
        </w:rPr>
        <w:t>Beneficiarii isi propun transformarea fermei in locatie de referinta pentru teritoriul GAL si includerea fermei in circuitele educationale si turistice din teritoriul GAL</w:t>
      </w:r>
      <w:r w:rsidR="00B676BA" w:rsidRPr="00A55CDF">
        <w:rPr>
          <w:rFonts w:ascii="Trebuchet MS" w:hAnsi="Trebuchet MS" w:cs="Trebuchet MS"/>
          <w:noProof/>
          <w:lang w:val="ro-RO"/>
        </w:rPr>
        <w:t>;</w:t>
      </w:r>
      <w:r w:rsidRPr="00A55CDF">
        <w:rPr>
          <w:rFonts w:ascii="Trebuchet MS" w:hAnsi="Trebuchet MS" w:cs="Trebuchet MS"/>
          <w:noProof/>
          <w:lang w:val="ro-RO"/>
        </w:rPr>
        <w:t xml:space="preserve"> </w:t>
      </w:r>
    </w:p>
    <w:p w14:paraId="09D32FA3" w14:textId="355632BC" w:rsidR="00D24737" w:rsidRDefault="00D24737" w:rsidP="00170188">
      <w:pPr>
        <w:pStyle w:val="ListParagraph"/>
        <w:numPr>
          <w:ilvl w:val="0"/>
          <w:numId w:val="8"/>
        </w:numPr>
        <w:spacing w:after="0" w:line="276" w:lineRule="auto"/>
        <w:jc w:val="both"/>
        <w:rPr>
          <w:rFonts w:ascii="Trebuchet MS" w:hAnsi="Trebuchet MS" w:cs="Trebuchet MS"/>
          <w:noProof/>
          <w:lang w:val="ro-RO"/>
        </w:rPr>
      </w:pPr>
      <w:r w:rsidRPr="00A55CDF">
        <w:rPr>
          <w:rFonts w:ascii="Trebuchet MS" w:hAnsi="Trebuchet MS" w:cs="Trebuchet MS"/>
          <w:noProof/>
          <w:lang w:val="ro-RO"/>
        </w:rPr>
        <w:t xml:space="preserve">Beneficiarii masurii isi propun participarea periodica cu produse realizate prin modernizarea fermei la pietele si targurile locale organizate pe teritoriul GAL sau in </w:t>
      </w:r>
      <w:r w:rsidRPr="00A55CDF">
        <w:rPr>
          <w:rFonts w:ascii="Trebuchet MS" w:hAnsi="Trebuchet MS" w:cs="Trebuchet MS"/>
          <w:noProof/>
          <w:lang w:val="ro-RO"/>
        </w:rPr>
        <w:lastRenderedPageBreak/>
        <w:t xml:space="preserve">afara acestuia, valorificarea productiei prin lanturile scurte create la nivel de GAL sau </w:t>
      </w:r>
      <w:r w:rsidR="00B676BA" w:rsidRPr="00A55CDF">
        <w:rPr>
          <w:rFonts w:ascii="Trebuchet MS" w:hAnsi="Trebuchet MS" w:cs="Trebuchet MS"/>
          <w:noProof/>
          <w:lang w:val="ro-RO"/>
        </w:rPr>
        <w:t xml:space="preserve">prin </w:t>
      </w:r>
      <w:r w:rsidRPr="00A55CDF">
        <w:rPr>
          <w:rFonts w:ascii="Trebuchet MS" w:hAnsi="Trebuchet MS" w:cs="Trebuchet MS"/>
          <w:noProof/>
          <w:lang w:val="ro-RO"/>
        </w:rPr>
        <w:t xml:space="preserve">alte forme de promovare si valorizare a identitatii regionale din teritoriul GAL. </w:t>
      </w:r>
    </w:p>
    <w:p w14:paraId="66C46AFB" w14:textId="2D00E5DB" w:rsidR="00DD2E32" w:rsidRDefault="00DD2E32" w:rsidP="00170188">
      <w:pPr>
        <w:pStyle w:val="ListParagraph"/>
        <w:numPr>
          <w:ilvl w:val="0"/>
          <w:numId w:val="8"/>
        </w:numPr>
        <w:spacing w:after="0" w:line="276" w:lineRule="auto"/>
        <w:jc w:val="both"/>
        <w:rPr>
          <w:rFonts w:ascii="Trebuchet MS" w:hAnsi="Trebuchet MS" w:cs="Trebuchet MS"/>
          <w:noProof/>
          <w:lang w:val="ro-RO"/>
        </w:rPr>
      </w:pPr>
      <w:r w:rsidRPr="00A55CDF">
        <w:rPr>
          <w:rFonts w:ascii="Trebuchet MS" w:hAnsi="Trebuchet MS" w:cs="Trebuchet MS"/>
          <w:noProof/>
          <w:lang w:val="ro-RO"/>
        </w:rPr>
        <w:t>Beneficiarii isi dau acceptul pentru includerea fermei si productiei acesteia in cataloage de prezentare sau alte forme de promovare fizica sau in mediul online realizate de GAL prin intermediul altor masuri</w:t>
      </w:r>
      <w:r>
        <w:rPr>
          <w:rFonts w:ascii="Trebuchet MS" w:hAnsi="Trebuchet MS" w:cs="Trebuchet MS"/>
          <w:noProof/>
          <w:lang w:val="ro-RO"/>
        </w:rPr>
        <w:t>.</w:t>
      </w:r>
    </w:p>
    <w:p w14:paraId="701178AE" w14:textId="271590F7" w:rsidR="003F211A" w:rsidRPr="005C5A93" w:rsidRDefault="005C5A93" w:rsidP="00170188">
      <w:pPr>
        <w:pStyle w:val="ListParagraph"/>
        <w:numPr>
          <w:ilvl w:val="0"/>
          <w:numId w:val="8"/>
        </w:numPr>
        <w:spacing w:after="0" w:line="276" w:lineRule="auto"/>
        <w:jc w:val="both"/>
        <w:rPr>
          <w:rFonts w:ascii="Trebuchet MS" w:hAnsi="Trebuchet MS" w:cs="Trebuchet MS"/>
          <w:noProof/>
          <w:lang w:val="ro-RO"/>
        </w:rPr>
      </w:pPr>
      <w:r w:rsidRPr="005C5A93">
        <w:rPr>
          <w:noProof/>
          <w:lang w:val="ro-RO"/>
        </w:rPr>
        <w:t>Beneficiarii vor include în planul de afaceri componente inovative sau de protecția mediului.</w:t>
      </w:r>
    </w:p>
    <w:p w14:paraId="118D4C69" w14:textId="2A0F587E"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 xml:space="preserve">9. Sume (aplicabile) </w:t>
      </w:r>
      <w:r w:rsidR="00CA7F84" w:rsidRPr="00A55CDF">
        <w:rPr>
          <w:b/>
          <w:bCs/>
          <w:noProof/>
          <w:color w:val="auto"/>
          <w:sz w:val="22"/>
          <w:szCs w:val="22"/>
          <w:lang w:val="ro-RO"/>
        </w:rPr>
        <w:t>s</w:t>
      </w:r>
      <w:r w:rsidRPr="00A55CDF">
        <w:rPr>
          <w:b/>
          <w:bCs/>
          <w:noProof/>
          <w:color w:val="auto"/>
          <w:sz w:val="22"/>
          <w:szCs w:val="22"/>
          <w:lang w:val="ro-RO"/>
        </w:rPr>
        <w:t xml:space="preserve">i rata sprijinului </w:t>
      </w:r>
    </w:p>
    <w:p w14:paraId="74B91176" w14:textId="77777777" w:rsidR="003F211A" w:rsidRPr="00A55CDF" w:rsidRDefault="003F211A" w:rsidP="00170188">
      <w:pPr>
        <w:pStyle w:val="Default"/>
        <w:spacing w:line="276" w:lineRule="auto"/>
        <w:jc w:val="both"/>
        <w:rPr>
          <w:noProof/>
          <w:color w:val="auto"/>
          <w:sz w:val="22"/>
          <w:szCs w:val="22"/>
          <w:lang w:val="ro-RO"/>
        </w:rPr>
      </w:pPr>
    </w:p>
    <w:p w14:paraId="7ADFDA58" w14:textId="38050F14" w:rsidR="003F211A" w:rsidRPr="00A55CDF" w:rsidRDefault="003F211A" w:rsidP="00170188">
      <w:pPr>
        <w:pStyle w:val="Default"/>
        <w:spacing w:line="276" w:lineRule="auto"/>
        <w:jc w:val="both"/>
        <w:rPr>
          <w:noProof/>
          <w:color w:val="auto"/>
          <w:sz w:val="22"/>
          <w:szCs w:val="22"/>
          <w:lang w:val="ro-RO"/>
        </w:rPr>
      </w:pPr>
      <w:r w:rsidRPr="00A55CDF">
        <w:rPr>
          <w:noProof/>
          <w:color w:val="auto"/>
          <w:sz w:val="22"/>
          <w:szCs w:val="22"/>
          <w:lang w:val="ro-RO"/>
        </w:rPr>
        <w:t>Ponderea maxim</w:t>
      </w:r>
      <w:r w:rsidR="00CA7F84" w:rsidRPr="00A55CDF">
        <w:rPr>
          <w:noProof/>
          <w:color w:val="auto"/>
          <w:sz w:val="22"/>
          <w:szCs w:val="22"/>
          <w:lang w:val="ro-RO"/>
        </w:rPr>
        <w:t>a</w:t>
      </w:r>
      <w:r w:rsidRPr="00A55CDF">
        <w:rPr>
          <w:noProof/>
          <w:color w:val="auto"/>
          <w:sz w:val="22"/>
          <w:szCs w:val="22"/>
          <w:lang w:val="ro-RO"/>
        </w:rPr>
        <w:t xml:space="preserve"> a intensit</w:t>
      </w:r>
      <w:r w:rsidR="00CA7F84" w:rsidRPr="00A55CDF">
        <w:rPr>
          <w:noProof/>
          <w:color w:val="auto"/>
          <w:sz w:val="22"/>
          <w:szCs w:val="22"/>
          <w:lang w:val="ro-RO"/>
        </w:rPr>
        <w:t>at</w:t>
      </w:r>
      <w:r w:rsidRPr="00A55CDF">
        <w:rPr>
          <w:noProof/>
          <w:color w:val="auto"/>
          <w:sz w:val="22"/>
          <w:szCs w:val="22"/>
          <w:lang w:val="ro-RO"/>
        </w:rPr>
        <w:t>ii sprijinului public nerambursabil din totalul cheltuielilor eligibile este de 15.000 Euro.</w:t>
      </w:r>
    </w:p>
    <w:p w14:paraId="09740E80" w14:textId="77777777" w:rsidR="0011232D" w:rsidRPr="00A55CDF" w:rsidRDefault="0011232D" w:rsidP="00170188">
      <w:pPr>
        <w:pStyle w:val="Default"/>
        <w:spacing w:line="276" w:lineRule="auto"/>
        <w:jc w:val="both"/>
        <w:rPr>
          <w:noProof/>
          <w:color w:val="auto"/>
          <w:sz w:val="22"/>
          <w:szCs w:val="22"/>
          <w:lang w:val="ro-RO"/>
        </w:rPr>
      </w:pPr>
    </w:p>
    <w:p w14:paraId="43B0E18F" w14:textId="46E53694" w:rsidR="0011232D" w:rsidRPr="00A55CDF" w:rsidRDefault="0011232D" w:rsidP="00170188">
      <w:pPr>
        <w:pStyle w:val="Default"/>
        <w:spacing w:line="276" w:lineRule="auto"/>
        <w:jc w:val="both"/>
        <w:rPr>
          <w:noProof/>
          <w:color w:val="auto"/>
          <w:sz w:val="22"/>
          <w:szCs w:val="22"/>
          <w:lang w:val="ro-RO"/>
        </w:rPr>
      </w:pPr>
      <w:r w:rsidRPr="00A55CDF">
        <w:rPr>
          <w:noProof/>
          <w:color w:val="auto"/>
          <w:sz w:val="22"/>
          <w:szCs w:val="22"/>
          <w:lang w:val="ro-RO"/>
        </w:rPr>
        <w:t>Sprijinul pentru dezvoltarea fermelor mici se va acorda sub form</w:t>
      </w:r>
      <w:r w:rsidR="00CA7F84" w:rsidRPr="00A55CDF">
        <w:rPr>
          <w:noProof/>
          <w:color w:val="auto"/>
          <w:sz w:val="22"/>
          <w:szCs w:val="22"/>
          <w:lang w:val="ro-RO"/>
        </w:rPr>
        <w:t>a</w:t>
      </w:r>
      <w:r w:rsidRPr="00A55CDF">
        <w:rPr>
          <w:noProof/>
          <w:color w:val="auto"/>
          <w:sz w:val="22"/>
          <w:szCs w:val="22"/>
          <w:lang w:val="ro-RO"/>
        </w:rPr>
        <w:t xml:space="preserve"> de prim</w:t>
      </w:r>
      <w:r w:rsidR="00CA7F84" w:rsidRPr="00A55CDF">
        <w:rPr>
          <w:noProof/>
          <w:color w:val="auto"/>
          <w:sz w:val="22"/>
          <w:szCs w:val="22"/>
          <w:lang w:val="ro-RO"/>
        </w:rPr>
        <w:t>a</w:t>
      </w:r>
      <w:r w:rsidR="00B676BA" w:rsidRPr="00A55CDF">
        <w:rPr>
          <w:noProof/>
          <w:color w:val="auto"/>
          <w:sz w:val="22"/>
          <w:szCs w:val="22"/>
          <w:lang w:val="ro-RO"/>
        </w:rPr>
        <w:t>,</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n dou</w:t>
      </w:r>
      <w:r w:rsidR="00CA7F84" w:rsidRPr="00A55CDF">
        <w:rPr>
          <w:noProof/>
          <w:color w:val="auto"/>
          <w:sz w:val="22"/>
          <w:szCs w:val="22"/>
          <w:lang w:val="ro-RO"/>
        </w:rPr>
        <w:t>a</w:t>
      </w:r>
      <w:r w:rsidRPr="00A55CDF">
        <w:rPr>
          <w:noProof/>
          <w:color w:val="auto"/>
          <w:sz w:val="22"/>
          <w:szCs w:val="22"/>
          <w:lang w:val="ro-RO"/>
        </w:rPr>
        <w:t xml:space="preserve"> tran</w:t>
      </w:r>
      <w:r w:rsidR="00CA7F84" w:rsidRPr="00A55CDF">
        <w:rPr>
          <w:noProof/>
          <w:color w:val="auto"/>
          <w:sz w:val="22"/>
          <w:szCs w:val="22"/>
          <w:lang w:val="ro-RO"/>
        </w:rPr>
        <w:t>s</w:t>
      </w:r>
      <w:r w:rsidRPr="00A55CDF">
        <w:rPr>
          <w:noProof/>
          <w:color w:val="auto"/>
          <w:sz w:val="22"/>
          <w:szCs w:val="22"/>
          <w:lang w:val="ro-RO"/>
        </w:rPr>
        <w:t>e, astfel:</w:t>
      </w:r>
    </w:p>
    <w:p w14:paraId="73CA08D5" w14:textId="310F10C3" w:rsidR="0011232D" w:rsidRPr="00A55CDF" w:rsidRDefault="0011232D" w:rsidP="00170188">
      <w:pPr>
        <w:pStyle w:val="Default"/>
        <w:numPr>
          <w:ilvl w:val="0"/>
          <w:numId w:val="12"/>
        </w:numPr>
        <w:spacing w:line="276" w:lineRule="auto"/>
        <w:jc w:val="both"/>
        <w:rPr>
          <w:noProof/>
          <w:color w:val="auto"/>
          <w:sz w:val="22"/>
          <w:szCs w:val="22"/>
          <w:lang w:val="ro-RO"/>
        </w:rPr>
      </w:pPr>
      <w:r w:rsidRPr="00A55CDF">
        <w:rPr>
          <w:noProof/>
          <w:color w:val="auto"/>
          <w:sz w:val="22"/>
          <w:szCs w:val="22"/>
          <w:lang w:val="ro-RO"/>
        </w:rPr>
        <w:t>75% din cuantumul sprijinului la semnarea deciziei de finan</w:t>
      </w:r>
      <w:r w:rsidR="00CA7F84" w:rsidRPr="00A55CDF">
        <w:rPr>
          <w:noProof/>
          <w:color w:val="auto"/>
          <w:sz w:val="22"/>
          <w:szCs w:val="22"/>
          <w:lang w:val="ro-RO"/>
        </w:rPr>
        <w:t>t</w:t>
      </w:r>
      <w:r w:rsidRPr="00A55CDF">
        <w:rPr>
          <w:noProof/>
          <w:color w:val="auto"/>
          <w:sz w:val="22"/>
          <w:szCs w:val="22"/>
          <w:lang w:val="ro-RO"/>
        </w:rPr>
        <w:t>are;</w:t>
      </w:r>
    </w:p>
    <w:p w14:paraId="28C1C413" w14:textId="7E5AFFC1" w:rsidR="0011232D" w:rsidRPr="00A55CDF" w:rsidRDefault="0011232D" w:rsidP="005C5A93">
      <w:pPr>
        <w:pStyle w:val="Default"/>
        <w:numPr>
          <w:ilvl w:val="0"/>
          <w:numId w:val="12"/>
        </w:numPr>
        <w:spacing w:line="276" w:lineRule="auto"/>
        <w:jc w:val="both"/>
        <w:rPr>
          <w:noProof/>
          <w:color w:val="auto"/>
          <w:sz w:val="22"/>
          <w:szCs w:val="22"/>
          <w:lang w:val="ro-RO"/>
        </w:rPr>
      </w:pPr>
      <w:r w:rsidRPr="00A55CDF">
        <w:rPr>
          <w:noProof/>
          <w:color w:val="auto"/>
          <w:sz w:val="22"/>
          <w:szCs w:val="22"/>
          <w:lang w:val="ro-RO"/>
        </w:rPr>
        <w:t>25% din cuantumul sprijinului se va acorda cu condi</w:t>
      </w:r>
      <w:r w:rsidR="00CA7F84" w:rsidRPr="00A55CDF">
        <w:rPr>
          <w:noProof/>
          <w:color w:val="auto"/>
          <w:sz w:val="22"/>
          <w:szCs w:val="22"/>
          <w:lang w:val="ro-RO"/>
        </w:rPr>
        <w:t>t</w:t>
      </w:r>
      <w:r w:rsidRPr="00A55CDF">
        <w:rPr>
          <w:noProof/>
          <w:color w:val="auto"/>
          <w:sz w:val="22"/>
          <w:szCs w:val="22"/>
          <w:lang w:val="ro-RO"/>
        </w:rPr>
        <w:t>ia implement</w:t>
      </w:r>
      <w:r w:rsidR="00CA7F84" w:rsidRPr="00A55CDF">
        <w:rPr>
          <w:noProof/>
          <w:color w:val="auto"/>
          <w:sz w:val="22"/>
          <w:szCs w:val="22"/>
          <w:lang w:val="ro-RO"/>
        </w:rPr>
        <w:t>a</w:t>
      </w:r>
      <w:r w:rsidRPr="00A55CDF">
        <w:rPr>
          <w:noProof/>
          <w:color w:val="auto"/>
          <w:sz w:val="22"/>
          <w:szCs w:val="22"/>
          <w:lang w:val="ro-RO"/>
        </w:rPr>
        <w:t>rii corecte a planului de afaceri, f</w:t>
      </w:r>
      <w:r w:rsidR="00CA7F84" w:rsidRPr="00A55CDF">
        <w:rPr>
          <w:noProof/>
          <w:color w:val="auto"/>
          <w:sz w:val="22"/>
          <w:szCs w:val="22"/>
          <w:lang w:val="ro-RO"/>
        </w:rPr>
        <w:t>a</w:t>
      </w:r>
      <w:r w:rsidRPr="00A55CDF">
        <w:rPr>
          <w:noProof/>
          <w:color w:val="auto"/>
          <w:sz w:val="22"/>
          <w:szCs w:val="22"/>
          <w:lang w:val="ro-RO"/>
        </w:rPr>
        <w:t>r</w:t>
      </w:r>
      <w:r w:rsidR="00CA7F84" w:rsidRPr="00A55CDF">
        <w:rPr>
          <w:noProof/>
          <w:color w:val="auto"/>
          <w:sz w:val="22"/>
          <w:szCs w:val="22"/>
          <w:lang w:val="ro-RO"/>
        </w:rPr>
        <w:t>a</w:t>
      </w:r>
      <w:r w:rsidRPr="00A55CDF">
        <w:rPr>
          <w:noProof/>
          <w:color w:val="auto"/>
          <w:sz w:val="22"/>
          <w:szCs w:val="22"/>
          <w:lang w:val="ro-RO"/>
        </w:rPr>
        <w:t xml:space="preserve"> a dep</w:t>
      </w:r>
      <w:r w:rsidR="00CA7F84" w:rsidRPr="00A55CDF">
        <w:rPr>
          <w:noProof/>
          <w:color w:val="auto"/>
          <w:sz w:val="22"/>
          <w:szCs w:val="22"/>
          <w:lang w:val="ro-RO"/>
        </w:rPr>
        <w:t>as</w:t>
      </w:r>
      <w:r w:rsidRPr="00A55CDF">
        <w:rPr>
          <w:noProof/>
          <w:color w:val="auto"/>
          <w:sz w:val="22"/>
          <w:szCs w:val="22"/>
          <w:lang w:val="ro-RO"/>
        </w:rPr>
        <w:t>i trei/</w:t>
      </w:r>
      <w:r w:rsidR="00B12B0A">
        <w:rPr>
          <w:noProof/>
          <w:color w:val="auto"/>
          <w:sz w:val="22"/>
          <w:szCs w:val="22"/>
          <w:lang w:val="ro-RO"/>
        </w:rPr>
        <w:t xml:space="preserve">cinci </w:t>
      </w:r>
      <w:r w:rsidR="005C5A93" w:rsidRPr="005C5A93">
        <w:rPr>
          <w:noProof/>
          <w:color w:val="auto"/>
          <w:sz w:val="22"/>
          <w:szCs w:val="22"/>
          <w:lang w:val="ro-RO"/>
        </w:rPr>
        <w:t xml:space="preserve">ani  (perioada de cinci ani se aplica doar la sectorul pomicol) </w:t>
      </w:r>
      <w:r w:rsidRPr="00A55CDF">
        <w:rPr>
          <w:noProof/>
          <w:color w:val="auto"/>
          <w:sz w:val="22"/>
          <w:szCs w:val="22"/>
          <w:lang w:val="ro-RO"/>
        </w:rPr>
        <w:t>de la semnarea deciziei de finan</w:t>
      </w:r>
      <w:r w:rsidR="00CA7F84" w:rsidRPr="00A55CDF">
        <w:rPr>
          <w:noProof/>
          <w:color w:val="auto"/>
          <w:sz w:val="22"/>
          <w:szCs w:val="22"/>
          <w:lang w:val="ro-RO"/>
        </w:rPr>
        <w:t>t</w:t>
      </w:r>
      <w:r w:rsidRPr="00A55CDF">
        <w:rPr>
          <w:noProof/>
          <w:color w:val="auto"/>
          <w:sz w:val="22"/>
          <w:szCs w:val="22"/>
          <w:lang w:val="ro-RO"/>
        </w:rPr>
        <w:t>are.</w:t>
      </w:r>
    </w:p>
    <w:p w14:paraId="5915C1F3" w14:textId="77777777" w:rsidR="00B676BA" w:rsidRPr="00A55CDF" w:rsidRDefault="00B676BA" w:rsidP="00170188">
      <w:pPr>
        <w:pStyle w:val="Default"/>
        <w:spacing w:line="276" w:lineRule="auto"/>
        <w:jc w:val="both"/>
        <w:rPr>
          <w:noProof/>
          <w:color w:val="auto"/>
          <w:sz w:val="22"/>
          <w:szCs w:val="22"/>
          <w:lang w:val="ro-RO"/>
        </w:rPr>
      </w:pPr>
    </w:p>
    <w:p w14:paraId="7B9932F3" w14:textId="626BB543" w:rsidR="00721EB4" w:rsidRPr="00A55CDF" w:rsidRDefault="0011232D" w:rsidP="00170188">
      <w:pPr>
        <w:pStyle w:val="Default"/>
        <w:spacing w:line="276" w:lineRule="auto"/>
        <w:jc w:val="both"/>
        <w:rPr>
          <w:noProof/>
          <w:color w:val="auto"/>
          <w:sz w:val="22"/>
          <w:szCs w:val="22"/>
          <w:lang w:val="ro-RO"/>
        </w:rPr>
      </w:pPr>
      <w:r w:rsidRPr="00A55CDF">
        <w:rPr>
          <w:noProof/>
          <w:color w:val="auto"/>
          <w:sz w:val="22"/>
          <w:szCs w:val="22"/>
          <w:lang w:val="ro-RO"/>
        </w:rPr>
        <w:t>Intensitatea sprijinului pentru aceasta m</w:t>
      </w:r>
      <w:r w:rsidR="00CA7F84" w:rsidRPr="00A55CDF">
        <w:rPr>
          <w:noProof/>
          <w:color w:val="auto"/>
          <w:sz w:val="22"/>
          <w:szCs w:val="22"/>
          <w:lang w:val="ro-RO"/>
        </w:rPr>
        <w:t>a</w:t>
      </w:r>
      <w:r w:rsidRPr="00A55CDF">
        <w:rPr>
          <w:noProof/>
          <w:color w:val="auto"/>
          <w:sz w:val="22"/>
          <w:szCs w:val="22"/>
          <w:lang w:val="ro-RO"/>
        </w:rPr>
        <w:t xml:space="preserve">sura va fi de 100%. </w:t>
      </w:r>
    </w:p>
    <w:p w14:paraId="13B827AC" w14:textId="04127A44" w:rsidR="003F211A" w:rsidRPr="00A55CDF" w:rsidRDefault="003F211A" w:rsidP="00170188">
      <w:pPr>
        <w:pStyle w:val="Default"/>
        <w:spacing w:line="276" w:lineRule="auto"/>
        <w:jc w:val="both"/>
        <w:rPr>
          <w:b/>
          <w:bCs/>
          <w:noProof/>
          <w:color w:val="auto"/>
          <w:sz w:val="22"/>
          <w:szCs w:val="22"/>
          <w:lang w:val="ro-RO"/>
        </w:rPr>
      </w:pPr>
    </w:p>
    <w:p w14:paraId="1AD6A0EB" w14:textId="77777777"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 xml:space="preserve">10. Indicatori de monitorizare </w:t>
      </w:r>
    </w:p>
    <w:p w14:paraId="36E80A06" w14:textId="77777777" w:rsidR="003F211A" w:rsidRPr="00A55CDF" w:rsidRDefault="003F211A" w:rsidP="00170188">
      <w:pPr>
        <w:pStyle w:val="Default"/>
        <w:spacing w:line="276" w:lineRule="auto"/>
        <w:jc w:val="both"/>
        <w:rPr>
          <w:noProof/>
          <w:color w:val="auto"/>
          <w:sz w:val="22"/>
          <w:szCs w:val="22"/>
          <w:lang w:val="ro-RO"/>
        </w:rPr>
      </w:pPr>
    </w:p>
    <w:p w14:paraId="0EC15CCD" w14:textId="32BE75B9" w:rsidR="006535D3" w:rsidRPr="00A55CDF" w:rsidRDefault="006535D3" w:rsidP="00170188">
      <w:pPr>
        <w:autoSpaceDE w:val="0"/>
        <w:autoSpaceDN w:val="0"/>
        <w:adjustRightInd w:val="0"/>
        <w:spacing w:after="0" w:line="276" w:lineRule="auto"/>
        <w:rPr>
          <w:rFonts w:ascii="Trebuchet MS" w:hAnsi="Trebuchet MS" w:cs="Trebuchet MS"/>
          <w:noProof/>
          <w:lang w:val="ro-RO"/>
        </w:rPr>
      </w:pPr>
      <w:r w:rsidRPr="00A55CDF">
        <w:rPr>
          <w:rFonts w:ascii="Trebuchet MS" w:hAnsi="Trebuchet MS" w:cs="Trebuchet MS"/>
          <w:noProof/>
          <w:lang w:val="ro-RO"/>
        </w:rPr>
        <w:t>Num</w:t>
      </w:r>
      <w:r w:rsidR="00CA7F84" w:rsidRPr="00A55CDF">
        <w:rPr>
          <w:rFonts w:ascii="Trebuchet MS" w:hAnsi="Trebuchet MS" w:cs="Trebuchet MS"/>
          <w:noProof/>
          <w:lang w:val="ro-RO"/>
        </w:rPr>
        <w:t>a</w:t>
      </w:r>
      <w:r w:rsidRPr="00A55CDF">
        <w:rPr>
          <w:rFonts w:ascii="Trebuchet MS" w:hAnsi="Trebuchet MS" w:cs="Trebuchet MS"/>
          <w:noProof/>
          <w:lang w:val="ro-RO"/>
        </w:rPr>
        <w:t>rul de exploata</w:t>
      </w:r>
      <w:r w:rsidR="00CA7F84" w:rsidRPr="00A55CDF">
        <w:rPr>
          <w:rFonts w:ascii="Trebuchet MS" w:hAnsi="Trebuchet MS" w:cs="Trebuchet MS"/>
          <w:noProof/>
          <w:lang w:val="ro-RO"/>
        </w:rPr>
        <w:t>t</w:t>
      </w:r>
      <w:r w:rsidRPr="00A55CDF">
        <w:rPr>
          <w:rFonts w:ascii="Trebuchet MS" w:hAnsi="Trebuchet MS" w:cs="Trebuchet MS"/>
          <w:noProof/>
          <w:lang w:val="ro-RO"/>
        </w:rPr>
        <w:t>ii agricole/beneficiari sprijini</w:t>
      </w:r>
      <w:r w:rsidR="00CA7F84" w:rsidRPr="00A55CDF">
        <w:rPr>
          <w:rFonts w:ascii="Trebuchet MS" w:hAnsi="Trebuchet MS" w:cs="Trebuchet MS"/>
          <w:noProof/>
          <w:lang w:val="ro-RO"/>
        </w:rPr>
        <w:t>t</w:t>
      </w:r>
      <w:r w:rsidRPr="00A55CDF">
        <w:rPr>
          <w:rFonts w:ascii="Trebuchet MS" w:hAnsi="Trebuchet MS" w:cs="Trebuchet MS"/>
          <w:noProof/>
          <w:lang w:val="ro-RO"/>
        </w:rPr>
        <w:t>i</w:t>
      </w:r>
      <w:r w:rsidR="00B676BA" w:rsidRPr="00A55CDF">
        <w:rPr>
          <w:rFonts w:ascii="Trebuchet MS" w:hAnsi="Trebuchet MS" w:cs="Trebuchet MS"/>
          <w:noProof/>
          <w:lang w:val="ro-RO"/>
        </w:rPr>
        <w:t>;</w:t>
      </w:r>
    </w:p>
    <w:p w14:paraId="59E7B974" w14:textId="5F042472" w:rsidR="003F211A" w:rsidRPr="00A55CDF" w:rsidRDefault="006535D3" w:rsidP="00DD2E32">
      <w:pPr>
        <w:autoSpaceDE w:val="0"/>
        <w:autoSpaceDN w:val="0"/>
        <w:adjustRightInd w:val="0"/>
        <w:spacing w:after="0" w:line="276" w:lineRule="auto"/>
        <w:rPr>
          <w:noProof/>
          <w:lang w:val="ro-RO"/>
        </w:rPr>
      </w:pPr>
      <w:r w:rsidRPr="00A55CDF">
        <w:rPr>
          <w:rFonts w:ascii="Trebuchet MS" w:hAnsi="Trebuchet MS" w:cs="Trebuchet MS"/>
          <w:noProof/>
          <w:lang w:val="ro-RO"/>
        </w:rPr>
        <w:t>Num</w:t>
      </w:r>
      <w:r w:rsidR="00CA7F84" w:rsidRPr="00A55CDF">
        <w:rPr>
          <w:rFonts w:ascii="Trebuchet MS" w:hAnsi="Trebuchet MS" w:cs="Trebuchet MS"/>
          <w:noProof/>
          <w:lang w:val="ro-RO"/>
        </w:rPr>
        <w:t>a</w:t>
      </w:r>
      <w:r w:rsidRPr="00A55CDF">
        <w:rPr>
          <w:rFonts w:ascii="Trebuchet MS" w:hAnsi="Trebuchet MS" w:cs="Trebuchet MS"/>
          <w:noProof/>
          <w:lang w:val="ro-RO"/>
        </w:rPr>
        <w:t>rul de proiecte ce au componente inovative sau de protec</w:t>
      </w:r>
      <w:r w:rsidR="00CA7F84" w:rsidRPr="00A55CDF">
        <w:rPr>
          <w:rFonts w:ascii="Trebuchet MS" w:hAnsi="Trebuchet MS" w:cs="Trebuchet MS"/>
          <w:noProof/>
          <w:lang w:val="ro-RO"/>
        </w:rPr>
        <w:t>t</w:t>
      </w:r>
      <w:r w:rsidRPr="00A55CDF">
        <w:rPr>
          <w:rFonts w:ascii="Trebuchet MS" w:hAnsi="Trebuchet MS" w:cs="Trebuchet MS"/>
          <w:noProof/>
          <w:lang w:val="ro-RO"/>
        </w:rPr>
        <w:t>ia mediului</w:t>
      </w:r>
      <w:r w:rsidR="00B676BA" w:rsidRPr="00A55CDF">
        <w:rPr>
          <w:rFonts w:ascii="Trebuchet MS" w:hAnsi="Trebuchet MS" w:cs="Trebuchet MS"/>
          <w:noProof/>
          <w:lang w:val="ro-RO"/>
        </w:rPr>
        <w:t>.</w:t>
      </w:r>
    </w:p>
    <w:p w14:paraId="29C287C2" w14:textId="77777777" w:rsidR="003F211A" w:rsidRPr="00A55CDF" w:rsidRDefault="003F211A" w:rsidP="00170188">
      <w:pPr>
        <w:pStyle w:val="Default"/>
        <w:spacing w:line="276" w:lineRule="auto"/>
        <w:jc w:val="both"/>
        <w:rPr>
          <w:noProof/>
          <w:color w:val="auto"/>
          <w:sz w:val="22"/>
          <w:szCs w:val="22"/>
          <w:lang w:val="ro-RO"/>
        </w:rPr>
      </w:pPr>
      <w:r w:rsidRPr="00A55CDF">
        <w:rPr>
          <w:b/>
          <w:bCs/>
          <w:noProof/>
          <w:color w:val="auto"/>
          <w:sz w:val="22"/>
          <w:szCs w:val="22"/>
          <w:lang w:val="ro-RO"/>
        </w:rPr>
        <w:t xml:space="preserve"> </w:t>
      </w:r>
    </w:p>
    <w:p w14:paraId="26DEF78B" w14:textId="77777777" w:rsidR="003F211A" w:rsidRPr="00A55CDF" w:rsidRDefault="003F211A" w:rsidP="00170188">
      <w:pPr>
        <w:spacing w:line="276" w:lineRule="auto"/>
        <w:jc w:val="both"/>
        <w:rPr>
          <w:rFonts w:ascii="Trebuchet MS" w:hAnsi="Trebuchet MS"/>
          <w:noProof/>
          <w:lang w:val="ro-RO"/>
        </w:rPr>
      </w:pPr>
    </w:p>
    <w:p w14:paraId="52CB4FB5" w14:textId="77777777" w:rsidR="00364F1D" w:rsidRPr="00A55CDF" w:rsidRDefault="000E3516" w:rsidP="00170188">
      <w:pPr>
        <w:spacing w:line="276" w:lineRule="auto"/>
        <w:rPr>
          <w:noProof/>
          <w:lang w:val="ro-RO"/>
        </w:rPr>
      </w:pPr>
    </w:p>
    <w:sectPr w:rsidR="00364F1D" w:rsidRPr="00A55CDF" w:rsidSect="008611E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C0161" w14:textId="77777777" w:rsidR="000E3516" w:rsidRDefault="000E3516" w:rsidP="00535A5F">
      <w:pPr>
        <w:spacing w:after="0" w:line="240" w:lineRule="auto"/>
      </w:pPr>
      <w:r>
        <w:separator/>
      </w:r>
    </w:p>
  </w:endnote>
  <w:endnote w:type="continuationSeparator" w:id="0">
    <w:p w14:paraId="754434F5" w14:textId="77777777" w:rsidR="000E3516" w:rsidRDefault="000E3516" w:rsidP="0053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5AFD" w14:textId="77777777" w:rsidR="000E3516" w:rsidRDefault="000E3516" w:rsidP="00535A5F">
      <w:pPr>
        <w:spacing w:after="0" w:line="240" w:lineRule="auto"/>
      </w:pPr>
      <w:r>
        <w:separator/>
      </w:r>
    </w:p>
  </w:footnote>
  <w:footnote w:type="continuationSeparator" w:id="0">
    <w:p w14:paraId="6E104708" w14:textId="77777777" w:rsidR="000E3516" w:rsidRDefault="000E3516" w:rsidP="00535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661"/>
    <w:multiLevelType w:val="hybridMultilevel"/>
    <w:tmpl w:val="AE8CC9E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2D5F5B"/>
    <w:multiLevelType w:val="hybridMultilevel"/>
    <w:tmpl w:val="A2DC5ED6"/>
    <w:lvl w:ilvl="0" w:tplc="04090001">
      <w:start w:val="1"/>
      <w:numFmt w:val="bullet"/>
      <w:lvlText w:val=""/>
      <w:lvlJc w:val="left"/>
      <w:pPr>
        <w:ind w:left="720" w:hanging="360"/>
      </w:pPr>
      <w:rPr>
        <w:rFonts w:ascii="Symbol" w:hAnsi="Symbol" w:hint="default"/>
      </w:rPr>
    </w:lvl>
    <w:lvl w:ilvl="1" w:tplc="CCAA0CAC">
      <w:numFmt w:val="bullet"/>
      <w:lvlText w:val="•"/>
      <w:lvlJc w:val="left"/>
      <w:pPr>
        <w:ind w:left="1785" w:hanging="705"/>
      </w:pPr>
      <w:rPr>
        <w:rFonts w:ascii="Trebuchet MS" w:eastAsiaTheme="minorHAnsi"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597312"/>
    <w:multiLevelType w:val="hybridMultilevel"/>
    <w:tmpl w:val="98243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B87D82"/>
    <w:multiLevelType w:val="hybridMultilevel"/>
    <w:tmpl w:val="8DCE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05767"/>
    <w:multiLevelType w:val="hybridMultilevel"/>
    <w:tmpl w:val="BF5E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1C4E"/>
    <w:multiLevelType w:val="hybridMultilevel"/>
    <w:tmpl w:val="3FBA2834"/>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4401D10"/>
    <w:multiLevelType w:val="hybridMultilevel"/>
    <w:tmpl w:val="6F160582"/>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A211191"/>
    <w:multiLevelType w:val="hybridMultilevel"/>
    <w:tmpl w:val="7A0A38F4"/>
    <w:lvl w:ilvl="0" w:tplc="04090009">
      <w:start w:val="1"/>
      <w:numFmt w:val="bullet"/>
      <w:lvlText w:val=""/>
      <w:lvlJc w:val="left"/>
      <w:pPr>
        <w:ind w:left="1080" w:hanging="360"/>
      </w:pPr>
      <w:rPr>
        <w:rFonts w:ascii="Wingdings" w:hAnsi="Wingdings" w:hint="default"/>
      </w:rPr>
    </w:lvl>
    <w:lvl w:ilvl="1" w:tplc="48D47B00">
      <w:numFmt w:val="bullet"/>
      <w:lvlText w:val="•"/>
      <w:lvlJc w:val="left"/>
      <w:pPr>
        <w:ind w:left="2148" w:hanging="708"/>
      </w:pPr>
      <w:rPr>
        <w:rFonts w:ascii="Trebuchet MS" w:eastAsiaTheme="minorHAnsi" w:hAnsi="Trebuchet MS" w:cs="Trebuchet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00563D"/>
    <w:multiLevelType w:val="hybridMultilevel"/>
    <w:tmpl w:val="66DA15F4"/>
    <w:lvl w:ilvl="0" w:tplc="B712DDE4">
      <w:start w:val="1"/>
      <w:numFmt w:val="bullet"/>
      <w:lvlText w:val=""/>
      <w:lvlJc w:val="left"/>
      <w:pPr>
        <w:ind w:left="360" w:hanging="360"/>
      </w:pPr>
      <w:rPr>
        <w:rFonts w:ascii="Wingdings" w:hAnsi="Wingdings" w:hint="default"/>
        <w:color w:val="C00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D963719"/>
    <w:multiLevelType w:val="hybridMultilevel"/>
    <w:tmpl w:val="02CE0996"/>
    <w:lvl w:ilvl="0" w:tplc="B712DDE4">
      <w:start w:val="1"/>
      <w:numFmt w:val="bullet"/>
      <w:lvlText w:val=""/>
      <w:lvlJc w:val="left"/>
      <w:pPr>
        <w:ind w:left="720" w:hanging="360"/>
      </w:pPr>
      <w:rPr>
        <w:rFonts w:ascii="Wingdings" w:hAnsi="Wingdings" w:hint="default"/>
        <w:color w:val="C0000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1B02081"/>
    <w:multiLevelType w:val="hybridMultilevel"/>
    <w:tmpl w:val="4FF83A0C"/>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276465CD"/>
    <w:multiLevelType w:val="hybridMultilevel"/>
    <w:tmpl w:val="486E1C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B82604B"/>
    <w:multiLevelType w:val="hybridMultilevel"/>
    <w:tmpl w:val="A8600A08"/>
    <w:lvl w:ilvl="0" w:tplc="04180001">
      <w:start w:val="1"/>
      <w:numFmt w:val="bullet"/>
      <w:lvlText w:val=""/>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13" w15:restartNumberingAfterBreak="0">
    <w:nsid w:val="302A7518"/>
    <w:multiLevelType w:val="hybridMultilevel"/>
    <w:tmpl w:val="29A61A74"/>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33A27B6A"/>
    <w:multiLevelType w:val="hybridMultilevel"/>
    <w:tmpl w:val="D954008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5412B67"/>
    <w:multiLevelType w:val="hybridMultilevel"/>
    <w:tmpl w:val="7ED09064"/>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51463542"/>
    <w:multiLevelType w:val="hybridMultilevel"/>
    <w:tmpl w:val="3AFEA5EA"/>
    <w:lvl w:ilvl="0" w:tplc="97CC00A6">
      <w:numFmt w:val="bullet"/>
      <w:lvlText w:val="•"/>
      <w:lvlJc w:val="left"/>
      <w:pPr>
        <w:ind w:left="1140" w:hanging="78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9542A70"/>
    <w:multiLevelType w:val="hybridMultilevel"/>
    <w:tmpl w:val="9E76A592"/>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5AB05BC7"/>
    <w:multiLevelType w:val="hybridMultilevel"/>
    <w:tmpl w:val="FFF8871C"/>
    <w:lvl w:ilvl="0" w:tplc="B712DDE4">
      <w:start w:val="1"/>
      <w:numFmt w:val="bullet"/>
      <w:lvlText w:val=""/>
      <w:lvlJc w:val="left"/>
      <w:pPr>
        <w:ind w:left="360" w:hanging="360"/>
      </w:pPr>
      <w:rPr>
        <w:rFonts w:ascii="Wingdings" w:hAnsi="Wingdings" w:hint="default"/>
        <w:color w:val="C00000"/>
      </w:rPr>
    </w:lvl>
    <w:lvl w:ilvl="1" w:tplc="E2127F76">
      <w:numFmt w:val="bullet"/>
      <w:lvlText w:val="•"/>
      <w:lvlJc w:val="left"/>
      <w:pPr>
        <w:ind w:left="1425" w:hanging="705"/>
      </w:pPr>
      <w:rPr>
        <w:rFonts w:ascii="Trebuchet MS" w:eastAsiaTheme="minorHAnsi" w:hAnsi="Trebuchet MS" w:cs="Trebuchet MS"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688B6DEB"/>
    <w:multiLevelType w:val="hybridMultilevel"/>
    <w:tmpl w:val="6CA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C4EE9"/>
    <w:multiLevelType w:val="hybridMultilevel"/>
    <w:tmpl w:val="C6C4F7EC"/>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6EDD7496"/>
    <w:multiLevelType w:val="hybridMultilevel"/>
    <w:tmpl w:val="94842F3C"/>
    <w:lvl w:ilvl="0" w:tplc="27A42A64">
      <w:numFmt w:val="bullet"/>
      <w:lvlText w:val="•"/>
      <w:lvlJc w:val="left"/>
      <w:pPr>
        <w:ind w:left="1065" w:hanging="705"/>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6E0429"/>
    <w:multiLevelType w:val="hybridMultilevel"/>
    <w:tmpl w:val="B458445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4"/>
  </w:num>
  <w:num w:numId="5">
    <w:abstractNumId w:val="6"/>
  </w:num>
  <w:num w:numId="6">
    <w:abstractNumId w:val="15"/>
  </w:num>
  <w:num w:numId="7">
    <w:abstractNumId w:val="10"/>
  </w:num>
  <w:num w:numId="8">
    <w:abstractNumId w:val="18"/>
  </w:num>
  <w:num w:numId="9">
    <w:abstractNumId w:val="21"/>
  </w:num>
  <w:num w:numId="10">
    <w:abstractNumId w:val="9"/>
  </w:num>
  <w:num w:numId="11">
    <w:abstractNumId w:val="8"/>
  </w:num>
  <w:num w:numId="12">
    <w:abstractNumId w:val="5"/>
  </w:num>
  <w:num w:numId="13">
    <w:abstractNumId w:val="16"/>
  </w:num>
  <w:num w:numId="14">
    <w:abstractNumId w:val="2"/>
  </w:num>
  <w:num w:numId="15">
    <w:abstractNumId w:val="11"/>
  </w:num>
  <w:num w:numId="16">
    <w:abstractNumId w:val="20"/>
  </w:num>
  <w:num w:numId="17">
    <w:abstractNumId w:val="17"/>
  </w:num>
  <w:num w:numId="18">
    <w:abstractNumId w:val="22"/>
  </w:num>
  <w:num w:numId="19">
    <w:abstractNumId w:val="12"/>
  </w:num>
  <w:num w:numId="20">
    <w:abstractNumId w:val="7"/>
  </w:num>
  <w:num w:numId="21">
    <w:abstractNumId w:val="3"/>
  </w:num>
  <w:num w:numId="22">
    <w:abstractNumId w:val="4"/>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EB"/>
    <w:rsid w:val="000404D2"/>
    <w:rsid w:val="00064A91"/>
    <w:rsid w:val="000C27FE"/>
    <w:rsid w:val="000E3516"/>
    <w:rsid w:val="000E64FF"/>
    <w:rsid w:val="0011232D"/>
    <w:rsid w:val="00167A15"/>
    <w:rsid w:val="00170188"/>
    <w:rsid w:val="00183CB5"/>
    <w:rsid w:val="001B6C96"/>
    <w:rsid w:val="002215DE"/>
    <w:rsid w:val="00256CE7"/>
    <w:rsid w:val="0029402B"/>
    <w:rsid w:val="002A3BC2"/>
    <w:rsid w:val="002C4027"/>
    <w:rsid w:val="0030074E"/>
    <w:rsid w:val="00306933"/>
    <w:rsid w:val="0032425C"/>
    <w:rsid w:val="00332DAA"/>
    <w:rsid w:val="003440FE"/>
    <w:rsid w:val="0039302A"/>
    <w:rsid w:val="00394BEF"/>
    <w:rsid w:val="003A531D"/>
    <w:rsid w:val="003B782F"/>
    <w:rsid w:val="003D586D"/>
    <w:rsid w:val="003D5DB5"/>
    <w:rsid w:val="003D6B43"/>
    <w:rsid w:val="003F211A"/>
    <w:rsid w:val="003F37C9"/>
    <w:rsid w:val="003F4725"/>
    <w:rsid w:val="004C154C"/>
    <w:rsid w:val="004C234D"/>
    <w:rsid w:val="004C33D5"/>
    <w:rsid w:val="004D33FF"/>
    <w:rsid w:val="00520173"/>
    <w:rsid w:val="00535A5F"/>
    <w:rsid w:val="00547EFD"/>
    <w:rsid w:val="00571150"/>
    <w:rsid w:val="005C5913"/>
    <w:rsid w:val="005C5A93"/>
    <w:rsid w:val="005D3CA4"/>
    <w:rsid w:val="006051CA"/>
    <w:rsid w:val="006202F5"/>
    <w:rsid w:val="006246C0"/>
    <w:rsid w:val="006315F6"/>
    <w:rsid w:val="006535D3"/>
    <w:rsid w:val="00662BB3"/>
    <w:rsid w:val="00673539"/>
    <w:rsid w:val="0069259A"/>
    <w:rsid w:val="006B0E08"/>
    <w:rsid w:val="006C0E67"/>
    <w:rsid w:val="00716F66"/>
    <w:rsid w:val="00721EB4"/>
    <w:rsid w:val="007336D3"/>
    <w:rsid w:val="00733ED3"/>
    <w:rsid w:val="00770C14"/>
    <w:rsid w:val="00770EA8"/>
    <w:rsid w:val="00776951"/>
    <w:rsid w:val="007F19FC"/>
    <w:rsid w:val="008026F0"/>
    <w:rsid w:val="008611E7"/>
    <w:rsid w:val="00872CAC"/>
    <w:rsid w:val="00883794"/>
    <w:rsid w:val="008E088A"/>
    <w:rsid w:val="008F09DF"/>
    <w:rsid w:val="0090598A"/>
    <w:rsid w:val="009249B1"/>
    <w:rsid w:val="009252FB"/>
    <w:rsid w:val="009312EC"/>
    <w:rsid w:val="00932EBF"/>
    <w:rsid w:val="00984E94"/>
    <w:rsid w:val="00990878"/>
    <w:rsid w:val="009A0D98"/>
    <w:rsid w:val="009A4159"/>
    <w:rsid w:val="00A21684"/>
    <w:rsid w:val="00A51689"/>
    <w:rsid w:val="00A529E9"/>
    <w:rsid w:val="00A55CDF"/>
    <w:rsid w:val="00AB1C9A"/>
    <w:rsid w:val="00AC39B7"/>
    <w:rsid w:val="00AC6C21"/>
    <w:rsid w:val="00B11E5F"/>
    <w:rsid w:val="00B12B0A"/>
    <w:rsid w:val="00B23126"/>
    <w:rsid w:val="00B27EA7"/>
    <w:rsid w:val="00B35112"/>
    <w:rsid w:val="00B61B72"/>
    <w:rsid w:val="00B6644A"/>
    <w:rsid w:val="00B676BA"/>
    <w:rsid w:val="00BB6359"/>
    <w:rsid w:val="00BD5017"/>
    <w:rsid w:val="00BE3ABE"/>
    <w:rsid w:val="00BF4E6C"/>
    <w:rsid w:val="00C03AFD"/>
    <w:rsid w:val="00C57264"/>
    <w:rsid w:val="00CA7F84"/>
    <w:rsid w:val="00CB2557"/>
    <w:rsid w:val="00CC7F24"/>
    <w:rsid w:val="00CD077A"/>
    <w:rsid w:val="00CE0F95"/>
    <w:rsid w:val="00D24737"/>
    <w:rsid w:val="00D27A6D"/>
    <w:rsid w:val="00D331BB"/>
    <w:rsid w:val="00D716EB"/>
    <w:rsid w:val="00D737CF"/>
    <w:rsid w:val="00D91E2F"/>
    <w:rsid w:val="00DC78C7"/>
    <w:rsid w:val="00DD2E32"/>
    <w:rsid w:val="00E248E3"/>
    <w:rsid w:val="00E334BC"/>
    <w:rsid w:val="00E5406D"/>
    <w:rsid w:val="00E55229"/>
    <w:rsid w:val="00E707E1"/>
    <w:rsid w:val="00EC23FB"/>
    <w:rsid w:val="00EC2EB8"/>
    <w:rsid w:val="00EF4CE4"/>
    <w:rsid w:val="00EF6823"/>
    <w:rsid w:val="00F42143"/>
    <w:rsid w:val="00F64F4A"/>
    <w:rsid w:val="00F755F1"/>
    <w:rsid w:val="00F81734"/>
    <w:rsid w:val="00FA0D38"/>
    <w:rsid w:val="00FB1761"/>
    <w:rsid w:val="00FB5909"/>
    <w:rsid w:val="00FC39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1AA6"/>
  <w15:docId w15:val="{A0442276-89AC-4AB5-AEE3-4171FC52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1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11A"/>
    <w:pPr>
      <w:autoSpaceDE w:val="0"/>
      <w:autoSpaceDN w:val="0"/>
      <w:adjustRightInd w:val="0"/>
      <w:spacing w:after="0" w:line="240" w:lineRule="auto"/>
    </w:pPr>
    <w:rPr>
      <w:rFonts w:ascii="Trebuchet MS" w:hAnsi="Trebuchet MS" w:cs="Trebuchet MS"/>
      <w:color w:val="000000"/>
      <w:sz w:val="24"/>
      <w:szCs w:val="24"/>
      <w:lang w:val="en-US"/>
    </w:rPr>
  </w:style>
  <w:style w:type="character" w:styleId="CommentReference">
    <w:name w:val="annotation reference"/>
    <w:basedOn w:val="DefaultParagraphFont"/>
    <w:uiPriority w:val="99"/>
    <w:semiHidden/>
    <w:unhideWhenUsed/>
    <w:rsid w:val="003F211A"/>
    <w:rPr>
      <w:sz w:val="16"/>
      <w:szCs w:val="16"/>
    </w:rPr>
  </w:style>
  <w:style w:type="paragraph" w:styleId="CommentText">
    <w:name w:val="annotation text"/>
    <w:basedOn w:val="Normal"/>
    <w:link w:val="CommentTextChar"/>
    <w:uiPriority w:val="99"/>
    <w:semiHidden/>
    <w:unhideWhenUsed/>
    <w:rsid w:val="003F211A"/>
    <w:pPr>
      <w:spacing w:line="240" w:lineRule="auto"/>
    </w:pPr>
    <w:rPr>
      <w:sz w:val="20"/>
      <w:szCs w:val="20"/>
    </w:rPr>
  </w:style>
  <w:style w:type="character" w:customStyle="1" w:styleId="CommentTextChar">
    <w:name w:val="Comment Text Char"/>
    <w:basedOn w:val="DefaultParagraphFont"/>
    <w:link w:val="CommentText"/>
    <w:uiPriority w:val="99"/>
    <w:semiHidden/>
    <w:rsid w:val="003F211A"/>
    <w:rPr>
      <w:sz w:val="20"/>
      <w:szCs w:val="20"/>
      <w:lang w:val="en-US"/>
    </w:rPr>
  </w:style>
  <w:style w:type="paragraph" w:styleId="CommentSubject">
    <w:name w:val="annotation subject"/>
    <w:basedOn w:val="CommentText"/>
    <w:next w:val="CommentText"/>
    <w:link w:val="CommentSubjectChar"/>
    <w:uiPriority w:val="99"/>
    <w:semiHidden/>
    <w:unhideWhenUsed/>
    <w:rsid w:val="003F211A"/>
    <w:rPr>
      <w:b/>
      <w:bCs/>
    </w:rPr>
  </w:style>
  <w:style w:type="character" w:customStyle="1" w:styleId="CommentSubjectChar">
    <w:name w:val="Comment Subject Char"/>
    <w:basedOn w:val="CommentTextChar"/>
    <w:link w:val="CommentSubject"/>
    <w:uiPriority w:val="99"/>
    <w:semiHidden/>
    <w:rsid w:val="003F211A"/>
    <w:rPr>
      <w:b/>
      <w:bCs/>
      <w:sz w:val="20"/>
      <w:szCs w:val="20"/>
      <w:lang w:val="en-US"/>
    </w:rPr>
  </w:style>
  <w:style w:type="paragraph" w:styleId="BalloonText">
    <w:name w:val="Balloon Text"/>
    <w:basedOn w:val="Normal"/>
    <w:link w:val="BalloonTextChar"/>
    <w:uiPriority w:val="99"/>
    <w:semiHidden/>
    <w:unhideWhenUsed/>
    <w:rsid w:val="003F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1A"/>
    <w:rPr>
      <w:rFonts w:ascii="Segoe UI" w:hAnsi="Segoe UI" w:cs="Segoe UI"/>
      <w:sz w:val="18"/>
      <w:szCs w:val="18"/>
      <w:lang w:val="en-US"/>
    </w:rPr>
  </w:style>
  <w:style w:type="paragraph" w:styleId="Header">
    <w:name w:val="header"/>
    <w:basedOn w:val="Normal"/>
    <w:link w:val="HeaderChar"/>
    <w:uiPriority w:val="99"/>
    <w:unhideWhenUsed/>
    <w:rsid w:val="00535A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5A5F"/>
    <w:rPr>
      <w:lang w:val="en-US"/>
    </w:rPr>
  </w:style>
  <w:style w:type="paragraph" w:styleId="Footer">
    <w:name w:val="footer"/>
    <w:basedOn w:val="Normal"/>
    <w:link w:val="FooterChar"/>
    <w:uiPriority w:val="99"/>
    <w:unhideWhenUsed/>
    <w:rsid w:val="00535A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5A5F"/>
    <w:rPr>
      <w:lang w:val="en-US"/>
    </w:rPr>
  </w:style>
  <w:style w:type="paragraph" w:styleId="ListParagraph">
    <w:name w:val="List Paragraph"/>
    <w:aliases w:val="Normal bullet 2"/>
    <w:basedOn w:val="Normal"/>
    <w:link w:val="ListParagraphChar"/>
    <w:uiPriority w:val="34"/>
    <w:qFormat/>
    <w:rsid w:val="006535D3"/>
    <w:pPr>
      <w:ind w:left="720"/>
      <w:contextualSpacing/>
    </w:pPr>
  </w:style>
  <w:style w:type="table" w:styleId="TableGrid">
    <w:name w:val="Table Grid"/>
    <w:basedOn w:val="TableNormal"/>
    <w:uiPriority w:val="39"/>
    <w:rsid w:val="0030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
    <w:link w:val="ListParagraph"/>
    <w:uiPriority w:val="34"/>
    <w:locked/>
    <w:rsid w:val="0030693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5BDC-ADF9-4301-9B2A-29A4D598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70</cp:revision>
  <dcterms:created xsi:type="dcterms:W3CDTF">2016-04-07T05:58:00Z</dcterms:created>
  <dcterms:modified xsi:type="dcterms:W3CDTF">2018-03-19T14:19:00Z</dcterms:modified>
</cp:coreProperties>
</file>