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65" w:rsidRPr="00AD612C" w:rsidRDefault="00F04365" w:rsidP="00B22005">
      <w:pPr>
        <w:pStyle w:val="Default"/>
        <w:spacing w:line="276" w:lineRule="auto"/>
        <w:jc w:val="center"/>
        <w:rPr>
          <w:b/>
          <w:bCs/>
          <w:noProof/>
          <w:color w:val="000000" w:themeColor="text1"/>
          <w:sz w:val="22"/>
          <w:szCs w:val="22"/>
          <w:lang w:val="ro-RO"/>
        </w:rPr>
      </w:pPr>
      <w:r w:rsidRPr="00AD612C">
        <w:rPr>
          <w:b/>
          <w:bCs/>
          <w:noProof/>
          <w:color w:val="000000" w:themeColor="text1"/>
          <w:sz w:val="22"/>
          <w:szCs w:val="22"/>
          <w:lang w:val="ro-RO"/>
        </w:rPr>
        <w:t>FI</w:t>
      </w:r>
      <w:r w:rsidR="007B1D68" w:rsidRPr="00AD612C">
        <w:rPr>
          <w:b/>
          <w:bCs/>
          <w:noProof/>
          <w:color w:val="000000" w:themeColor="text1"/>
          <w:sz w:val="22"/>
          <w:szCs w:val="22"/>
          <w:lang w:val="ro-RO"/>
        </w:rPr>
        <w:t>S</w:t>
      </w:r>
      <w:r w:rsidRPr="00AD612C">
        <w:rPr>
          <w:b/>
          <w:bCs/>
          <w:noProof/>
          <w:color w:val="000000" w:themeColor="text1"/>
          <w:sz w:val="22"/>
          <w:szCs w:val="22"/>
          <w:lang w:val="ro-RO"/>
        </w:rPr>
        <w:t>A M</w:t>
      </w:r>
      <w:r w:rsidR="007B1D68" w:rsidRPr="00AD612C">
        <w:rPr>
          <w:b/>
          <w:bCs/>
          <w:noProof/>
          <w:color w:val="000000" w:themeColor="text1"/>
          <w:sz w:val="22"/>
          <w:szCs w:val="22"/>
          <w:lang w:val="ro-RO"/>
        </w:rPr>
        <w:t>A</w:t>
      </w:r>
      <w:r w:rsidRPr="00AD612C">
        <w:rPr>
          <w:b/>
          <w:bCs/>
          <w:noProof/>
          <w:color w:val="000000" w:themeColor="text1"/>
          <w:sz w:val="22"/>
          <w:szCs w:val="22"/>
          <w:lang w:val="ro-RO"/>
        </w:rPr>
        <w:t>SURII M 2.</w:t>
      </w:r>
      <w:r w:rsidR="00D82C18" w:rsidRPr="00AD612C">
        <w:rPr>
          <w:b/>
          <w:bCs/>
          <w:noProof/>
          <w:color w:val="000000" w:themeColor="text1"/>
          <w:sz w:val="22"/>
          <w:szCs w:val="22"/>
          <w:lang w:val="ro-RO"/>
        </w:rPr>
        <w:t>4</w:t>
      </w:r>
    </w:p>
    <w:p w:rsidR="00F04365" w:rsidRPr="00AD612C" w:rsidRDefault="00F04365" w:rsidP="00B22005">
      <w:pPr>
        <w:pStyle w:val="Default"/>
        <w:spacing w:line="276" w:lineRule="auto"/>
        <w:jc w:val="both"/>
        <w:rPr>
          <w:b/>
          <w:bCs/>
          <w:noProof/>
          <w:color w:val="000000" w:themeColor="text1"/>
          <w:sz w:val="22"/>
          <w:szCs w:val="22"/>
          <w:lang w:val="ro-RO"/>
        </w:rPr>
      </w:pPr>
    </w:p>
    <w:p w:rsidR="00F04365" w:rsidRPr="00AD612C" w:rsidRDefault="00F04365" w:rsidP="00B22005">
      <w:pPr>
        <w:pStyle w:val="Default"/>
        <w:spacing w:line="276" w:lineRule="auto"/>
        <w:jc w:val="both"/>
        <w:rPr>
          <w:b/>
          <w:noProof/>
          <w:color w:val="000000" w:themeColor="text1"/>
          <w:lang w:val="ro-RO"/>
        </w:rPr>
      </w:pPr>
      <w:r w:rsidRPr="00AD612C">
        <w:rPr>
          <w:b/>
          <w:bCs/>
          <w:noProof/>
          <w:color w:val="000000" w:themeColor="text1"/>
          <w:sz w:val="22"/>
          <w:szCs w:val="22"/>
          <w:lang w:val="ro-RO"/>
        </w:rPr>
        <w:t>Denumirea m</w:t>
      </w:r>
      <w:r w:rsidR="007B1D68" w:rsidRPr="00AD612C">
        <w:rPr>
          <w:b/>
          <w:bCs/>
          <w:noProof/>
          <w:color w:val="000000" w:themeColor="text1"/>
          <w:sz w:val="22"/>
          <w:szCs w:val="22"/>
          <w:lang w:val="ro-RO"/>
        </w:rPr>
        <w:t>a</w:t>
      </w:r>
      <w:r w:rsidRPr="00AD612C">
        <w:rPr>
          <w:b/>
          <w:bCs/>
          <w:noProof/>
          <w:color w:val="000000" w:themeColor="text1"/>
          <w:sz w:val="22"/>
          <w:szCs w:val="22"/>
          <w:lang w:val="ro-RO"/>
        </w:rPr>
        <w:t>surii:</w:t>
      </w:r>
      <w:r w:rsidRPr="00AD612C">
        <w:rPr>
          <w:noProof/>
          <w:color w:val="000000" w:themeColor="text1"/>
          <w:lang w:val="ro-RO"/>
        </w:rPr>
        <w:t xml:space="preserve"> </w:t>
      </w:r>
      <w:r w:rsidRPr="00AD612C">
        <w:rPr>
          <w:b/>
          <w:noProof/>
          <w:color w:val="000000" w:themeColor="text1"/>
          <w:lang w:val="ro-RO"/>
        </w:rPr>
        <w:t>Re</w:t>
      </w:r>
      <w:r w:rsidR="00D82C18" w:rsidRPr="00AD612C">
        <w:rPr>
          <w:b/>
          <w:noProof/>
          <w:color w:val="000000" w:themeColor="text1"/>
          <w:lang w:val="ro-RO"/>
        </w:rPr>
        <w:t>i</w:t>
      </w:r>
      <w:r w:rsidRPr="00AD612C">
        <w:rPr>
          <w:b/>
          <w:noProof/>
          <w:color w:val="000000" w:themeColor="text1"/>
          <w:lang w:val="ro-RO"/>
        </w:rPr>
        <w:t>nnoirea genera</w:t>
      </w:r>
      <w:r w:rsidR="00D82C18" w:rsidRPr="00AD612C">
        <w:rPr>
          <w:b/>
          <w:noProof/>
          <w:color w:val="000000" w:themeColor="text1"/>
          <w:lang w:val="ro-RO"/>
        </w:rPr>
        <w:t>t</w:t>
      </w:r>
      <w:r w:rsidRPr="00AD612C">
        <w:rPr>
          <w:b/>
          <w:noProof/>
          <w:color w:val="000000" w:themeColor="text1"/>
          <w:lang w:val="ro-RO"/>
        </w:rPr>
        <w:t>iei de fermieri</w:t>
      </w:r>
      <w:r w:rsidR="00D6318A" w:rsidRPr="00AD612C">
        <w:rPr>
          <w:b/>
          <w:bCs/>
          <w:noProof/>
          <w:color w:val="000000" w:themeColor="text1"/>
          <w:sz w:val="22"/>
          <w:szCs w:val="22"/>
          <w:lang w:val="ro-RO"/>
        </w:rPr>
        <w:t xml:space="preserve"> prin incurajarea micilor intreprinzatori tineri rurali</w:t>
      </w:r>
    </w:p>
    <w:p w:rsidR="00D43258" w:rsidRPr="00AD612C" w:rsidRDefault="00D43258" w:rsidP="00B22005">
      <w:pPr>
        <w:pStyle w:val="Default"/>
        <w:spacing w:line="276" w:lineRule="auto"/>
        <w:jc w:val="both"/>
        <w:rPr>
          <w:b/>
          <w:bCs/>
          <w:noProof/>
          <w:color w:val="000000" w:themeColor="text1"/>
          <w:sz w:val="22"/>
          <w:szCs w:val="22"/>
          <w:lang w:val="ro-RO"/>
        </w:rPr>
      </w:pPr>
    </w:p>
    <w:p w:rsidR="00F04365" w:rsidRPr="00AD612C" w:rsidRDefault="00F04365" w:rsidP="00B22005">
      <w:pPr>
        <w:pStyle w:val="Default"/>
        <w:spacing w:line="276" w:lineRule="auto"/>
        <w:jc w:val="both"/>
        <w:rPr>
          <w:b/>
          <w:bCs/>
          <w:noProof/>
          <w:color w:val="000000" w:themeColor="text1"/>
          <w:sz w:val="22"/>
          <w:szCs w:val="22"/>
          <w:lang w:val="ro-RO"/>
        </w:rPr>
      </w:pPr>
      <w:r w:rsidRPr="00AD612C">
        <w:rPr>
          <w:b/>
          <w:bCs/>
          <w:noProof/>
          <w:color w:val="000000" w:themeColor="text1"/>
          <w:sz w:val="22"/>
          <w:szCs w:val="22"/>
          <w:lang w:val="ro-RO"/>
        </w:rPr>
        <w:t>CODUL M</w:t>
      </w:r>
      <w:r w:rsidR="007B1D68" w:rsidRPr="00AD612C">
        <w:rPr>
          <w:b/>
          <w:bCs/>
          <w:noProof/>
          <w:color w:val="000000" w:themeColor="text1"/>
          <w:sz w:val="22"/>
          <w:szCs w:val="22"/>
          <w:lang w:val="ro-RO"/>
        </w:rPr>
        <w:t>a</w:t>
      </w:r>
      <w:r w:rsidRPr="00AD612C">
        <w:rPr>
          <w:b/>
          <w:bCs/>
          <w:noProof/>
          <w:color w:val="000000" w:themeColor="text1"/>
          <w:sz w:val="22"/>
          <w:szCs w:val="22"/>
          <w:lang w:val="ro-RO"/>
        </w:rPr>
        <w:t>surii</w:t>
      </w:r>
      <w:r w:rsidRPr="00AD612C">
        <w:rPr>
          <w:b/>
          <w:bCs/>
          <w:noProof/>
          <w:color w:val="000000" w:themeColor="text1"/>
          <w:sz w:val="22"/>
          <w:szCs w:val="22"/>
          <w:rtl/>
          <w:lang w:val="ro-RO"/>
        </w:rPr>
        <w:t>:</w:t>
      </w:r>
      <w:r w:rsidRPr="00AD612C">
        <w:rPr>
          <w:b/>
          <w:bCs/>
          <w:noProof/>
          <w:color w:val="000000" w:themeColor="text1"/>
          <w:sz w:val="22"/>
          <w:szCs w:val="22"/>
          <w:lang w:val="ro-RO"/>
        </w:rPr>
        <w:t xml:space="preserve"> M 2.</w:t>
      </w:r>
      <w:r w:rsidR="00D82C18" w:rsidRPr="00AD612C">
        <w:rPr>
          <w:b/>
          <w:bCs/>
          <w:noProof/>
          <w:color w:val="000000" w:themeColor="text1"/>
          <w:sz w:val="22"/>
          <w:szCs w:val="22"/>
          <w:lang w:val="ro-RO"/>
        </w:rPr>
        <w:t>4</w:t>
      </w:r>
    </w:p>
    <w:p w:rsidR="00F04365" w:rsidRPr="00AD612C" w:rsidRDefault="00F04365" w:rsidP="00B22005">
      <w:pPr>
        <w:pStyle w:val="Default"/>
        <w:spacing w:line="276" w:lineRule="auto"/>
        <w:jc w:val="both"/>
        <w:rPr>
          <w:noProof/>
          <w:color w:val="000000" w:themeColor="text1"/>
          <w:sz w:val="22"/>
          <w:szCs w:val="22"/>
          <w:lang w:val="ro-RO"/>
        </w:rPr>
      </w:pPr>
      <w:r w:rsidRPr="00AD612C">
        <w:rPr>
          <w:b/>
          <w:bCs/>
          <w:noProof/>
          <w:color w:val="000000" w:themeColor="text1"/>
          <w:sz w:val="22"/>
          <w:szCs w:val="22"/>
          <w:lang w:val="ro-RO"/>
        </w:rPr>
        <w:t>M</w:t>
      </w:r>
      <w:r w:rsidR="007B1D68" w:rsidRPr="00AD612C">
        <w:rPr>
          <w:b/>
          <w:bCs/>
          <w:noProof/>
          <w:color w:val="000000" w:themeColor="text1"/>
          <w:sz w:val="22"/>
          <w:szCs w:val="22"/>
          <w:lang w:val="ro-RO"/>
        </w:rPr>
        <w:t>a</w:t>
      </w:r>
      <w:r w:rsidRPr="00AD612C">
        <w:rPr>
          <w:b/>
          <w:bCs/>
          <w:noProof/>
          <w:color w:val="000000" w:themeColor="text1"/>
          <w:sz w:val="22"/>
          <w:szCs w:val="22"/>
          <w:lang w:val="ro-RO"/>
        </w:rPr>
        <w:t xml:space="preserve">sura / DI: </w:t>
      </w:r>
      <w:r w:rsidR="00D43258" w:rsidRPr="00AD612C">
        <w:rPr>
          <w:b/>
          <w:bCs/>
          <w:noProof/>
          <w:color w:val="000000" w:themeColor="text1"/>
          <w:sz w:val="22"/>
          <w:szCs w:val="22"/>
          <w:lang w:val="ro-RO"/>
        </w:rPr>
        <w:t xml:space="preserve"> </w:t>
      </w:r>
      <w:r w:rsidRPr="00AD612C">
        <w:rPr>
          <w:b/>
          <w:bCs/>
          <w:noProof/>
          <w:color w:val="000000" w:themeColor="text1"/>
          <w:sz w:val="22"/>
          <w:szCs w:val="22"/>
          <w:lang w:val="ro-RO"/>
        </w:rPr>
        <w:t>M 2.</w:t>
      </w:r>
      <w:r w:rsidR="00D82C18" w:rsidRPr="00AD612C">
        <w:rPr>
          <w:b/>
          <w:bCs/>
          <w:noProof/>
          <w:color w:val="000000" w:themeColor="text1"/>
          <w:sz w:val="22"/>
          <w:szCs w:val="22"/>
          <w:lang w:val="ro-RO"/>
        </w:rPr>
        <w:t>4</w:t>
      </w:r>
      <w:r w:rsidRPr="00AD612C">
        <w:rPr>
          <w:b/>
          <w:bCs/>
          <w:noProof/>
          <w:color w:val="000000" w:themeColor="text1"/>
          <w:sz w:val="22"/>
          <w:szCs w:val="22"/>
          <w:lang w:val="ro-RO"/>
        </w:rPr>
        <w:t xml:space="preserve"> / 2B </w:t>
      </w:r>
    </w:p>
    <w:p w:rsidR="00F04365" w:rsidRPr="00AD612C" w:rsidRDefault="00F04365" w:rsidP="00B22005">
      <w:pPr>
        <w:pStyle w:val="Default"/>
        <w:spacing w:line="276" w:lineRule="auto"/>
        <w:jc w:val="both"/>
        <w:rPr>
          <w:noProof/>
          <w:color w:val="000000" w:themeColor="text1"/>
          <w:sz w:val="22"/>
          <w:szCs w:val="22"/>
          <w:lang w:val="ro-RO"/>
        </w:rPr>
      </w:pPr>
      <w:r w:rsidRPr="00AD612C">
        <w:rPr>
          <w:b/>
          <w:bCs/>
          <w:noProof/>
          <w:color w:val="000000" w:themeColor="text1"/>
          <w:sz w:val="22"/>
          <w:szCs w:val="22"/>
          <w:lang w:val="ro-RO"/>
        </w:rPr>
        <w:t>Tipul m</w:t>
      </w:r>
      <w:r w:rsidR="007B1D68" w:rsidRPr="00AD612C">
        <w:rPr>
          <w:b/>
          <w:bCs/>
          <w:noProof/>
          <w:color w:val="000000" w:themeColor="text1"/>
          <w:sz w:val="22"/>
          <w:szCs w:val="22"/>
          <w:lang w:val="ro-RO"/>
        </w:rPr>
        <w:t>a</w:t>
      </w:r>
      <w:r w:rsidRPr="00AD612C">
        <w:rPr>
          <w:b/>
          <w:bCs/>
          <w:noProof/>
          <w:color w:val="000000" w:themeColor="text1"/>
          <w:sz w:val="22"/>
          <w:szCs w:val="22"/>
          <w:lang w:val="ro-RO"/>
        </w:rPr>
        <w:t xml:space="preserve">surii: </w:t>
      </w:r>
      <w:r w:rsidRPr="00AD612C">
        <w:rPr>
          <w:noProof/>
          <w:color w:val="000000" w:themeColor="text1"/>
          <w:sz w:val="22"/>
          <w:szCs w:val="22"/>
          <w:lang w:val="ro-RO"/>
        </w:rPr>
        <w:t xml:space="preserve">□ </w:t>
      </w:r>
      <w:r w:rsidRPr="00AD612C">
        <w:rPr>
          <w:bCs/>
          <w:noProof/>
          <w:color w:val="000000" w:themeColor="text1"/>
          <w:sz w:val="22"/>
          <w:szCs w:val="22"/>
          <w:lang w:val="ro-RO"/>
        </w:rPr>
        <w:t>INVESTI</w:t>
      </w:r>
      <w:r w:rsidR="007B1D68" w:rsidRPr="00AD612C">
        <w:rPr>
          <w:bCs/>
          <w:noProof/>
          <w:color w:val="000000" w:themeColor="text1"/>
          <w:sz w:val="22"/>
          <w:szCs w:val="22"/>
          <w:lang w:val="ro-RO"/>
        </w:rPr>
        <w:t>T</w:t>
      </w:r>
      <w:r w:rsidRPr="00AD612C">
        <w:rPr>
          <w:bCs/>
          <w:noProof/>
          <w:color w:val="000000" w:themeColor="text1"/>
          <w:sz w:val="22"/>
          <w:szCs w:val="22"/>
          <w:lang w:val="ro-RO"/>
        </w:rPr>
        <w:t>II</w:t>
      </w:r>
      <w:r w:rsidRPr="00AD612C">
        <w:rPr>
          <w:b/>
          <w:bCs/>
          <w:noProof/>
          <w:color w:val="000000" w:themeColor="text1"/>
          <w:sz w:val="22"/>
          <w:szCs w:val="22"/>
          <w:lang w:val="ro-RO"/>
        </w:rPr>
        <w:t xml:space="preserve"> </w:t>
      </w:r>
    </w:p>
    <w:p w:rsidR="00F04365" w:rsidRPr="00AD612C" w:rsidRDefault="00F04365" w:rsidP="00B22005">
      <w:pPr>
        <w:pStyle w:val="Default"/>
        <w:spacing w:line="276" w:lineRule="auto"/>
        <w:jc w:val="both"/>
        <w:rPr>
          <w:noProof/>
          <w:color w:val="000000" w:themeColor="text1"/>
          <w:sz w:val="22"/>
          <w:szCs w:val="22"/>
          <w:lang w:val="ro-RO"/>
        </w:rPr>
      </w:pPr>
      <w:r w:rsidRPr="00AD612C">
        <w:rPr>
          <w:noProof/>
          <w:color w:val="000000" w:themeColor="text1"/>
          <w:sz w:val="22"/>
          <w:szCs w:val="22"/>
          <w:lang w:val="ro-RO"/>
        </w:rPr>
        <w:t xml:space="preserve">                     </w:t>
      </w:r>
      <w:r w:rsidR="0074131A" w:rsidRPr="00AD612C">
        <w:rPr>
          <w:noProof/>
          <w:color w:val="000000" w:themeColor="text1"/>
          <w:sz w:val="22"/>
          <w:szCs w:val="22"/>
          <w:lang w:val="ro-RO"/>
        </w:rPr>
        <w:t xml:space="preserve"> </w:t>
      </w:r>
      <w:r w:rsidRPr="00AD612C">
        <w:rPr>
          <w:noProof/>
          <w:color w:val="000000" w:themeColor="text1"/>
          <w:sz w:val="22"/>
          <w:szCs w:val="22"/>
          <w:lang w:val="ro-RO"/>
        </w:rPr>
        <w:t xml:space="preserve">□ SERVICII </w:t>
      </w:r>
    </w:p>
    <w:p w:rsidR="00F04365" w:rsidRPr="00AD612C" w:rsidRDefault="00F04365" w:rsidP="00B22005">
      <w:pPr>
        <w:pStyle w:val="Default"/>
        <w:spacing w:line="276" w:lineRule="auto"/>
        <w:jc w:val="both"/>
        <w:rPr>
          <w:b/>
          <w:bCs/>
          <w:noProof/>
          <w:color w:val="000000" w:themeColor="text1"/>
          <w:sz w:val="22"/>
          <w:szCs w:val="22"/>
          <w:lang w:val="ro-RO"/>
        </w:rPr>
      </w:pPr>
      <w:r w:rsidRPr="00AD612C">
        <w:rPr>
          <w:rFonts w:asciiTheme="majorBidi" w:hAnsiTheme="majorBidi" w:cstheme="majorBidi"/>
          <w:b/>
          <w:bCs/>
          <w:noProof/>
          <w:color w:val="000000" w:themeColor="text1"/>
          <w:sz w:val="22"/>
          <w:szCs w:val="22"/>
          <w:lang w:val="ro-RO"/>
        </w:rPr>
        <w:t xml:space="preserve">                         </w:t>
      </w:r>
      <w:r w:rsidR="0074131A" w:rsidRPr="00AD612C">
        <w:rPr>
          <w:rFonts w:asciiTheme="majorBidi" w:hAnsiTheme="majorBidi" w:cstheme="majorBidi"/>
          <w:b/>
          <w:bCs/>
          <w:noProof/>
          <w:color w:val="000000" w:themeColor="text1"/>
          <w:sz w:val="22"/>
          <w:szCs w:val="22"/>
          <w:lang w:val="ro-RO"/>
        </w:rPr>
        <w:t xml:space="preserve"> </w:t>
      </w:r>
      <w:r w:rsidRPr="00AD612C">
        <w:rPr>
          <w:rFonts w:asciiTheme="majorBidi" w:hAnsiTheme="majorBidi" w:cstheme="majorBidi"/>
          <w:b/>
          <w:bCs/>
          <w:noProof/>
          <w:color w:val="000000" w:themeColor="text1"/>
          <w:sz w:val="22"/>
          <w:szCs w:val="22"/>
          <w:lang w:val="ro-RO"/>
        </w:rPr>
        <w:t xml:space="preserve"> </w:t>
      </w:r>
      <w:r w:rsidR="00234871" w:rsidRPr="00AD612C">
        <w:rPr>
          <w:rFonts w:cstheme="majorBidi"/>
          <w:b/>
          <w:bCs/>
          <w:noProof/>
          <w:color w:val="000000" w:themeColor="text1"/>
          <w:sz w:val="22"/>
          <w:szCs w:val="22"/>
          <w:lang w:val="ro-RO"/>
        </w:rPr>
        <w:t>X</w:t>
      </w:r>
      <w:r w:rsidR="00234871" w:rsidRPr="00AD612C">
        <w:rPr>
          <w:b/>
          <w:bCs/>
          <w:noProof/>
          <w:color w:val="000000" w:themeColor="text1"/>
          <w:sz w:val="22"/>
          <w:szCs w:val="22"/>
          <w:lang w:val="ro-RO"/>
        </w:rPr>
        <w:t xml:space="preserve"> </w:t>
      </w:r>
      <w:r w:rsidRPr="00AD612C">
        <w:rPr>
          <w:b/>
          <w:bCs/>
          <w:noProof/>
          <w:color w:val="000000" w:themeColor="text1"/>
          <w:sz w:val="22"/>
          <w:szCs w:val="22"/>
          <w:lang w:val="ro-RO"/>
        </w:rPr>
        <w:t xml:space="preserve">SPRIJIN FORFETAR </w:t>
      </w:r>
    </w:p>
    <w:p w:rsidR="00F04365" w:rsidRPr="00AD612C" w:rsidRDefault="00F04365" w:rsidP="00B22005">
      <w:pPr>
        <w:pStyle w:val="Default"/>
        <w:spacing w:line="276" w:lineRule="auto"/>
        <w:jc w:val="both"/>
        <w:rPr>
          <w:b/>
          <w:bCs/>
          <w:noProof/>
          <w:color w:val="000000" w:themeColor="text1"/>
          <w:sz w:val="22"/>
          <w:szCs w:val="22"/>
          <w:shd w:val="clear" w:color="auto" w:fill="FABF8F" w:themeFill="accent6" w:themeFillTint="99"/>
          <w:lang w:val="ro-RO"/>
        </w:rPr>
      </w:pPr>
    </w:p>
    <w:p w:rsidR="00F04365" w:rsidRPr="00AD612C" w:rsidRDefault="00F04365" w:rsidP="00B22005">
      <w:pPr>
        <w:pStyle w:val="Default"/>
        <w:shd w:val="clear" w:color="auto" w:fill="F2DBDB" w:themeFill="accent2" w:themeFillTint="33"/>
        <w:spacing w:line="276" w:lineRule="auto"/>
        <w:jc w:val="both"/>
        <w:rPr>
          <w:b/>
          <w:noProof/>
          <w:color w:val="000000" w:themeColor="text1"/>
          <w:sz w:val="22"/>
          <w:szCs w:val="22"/>
          <w:lang w:val="ro-RO"/>
        </w:rPr>
      </w:pPr>
      <w:r w:rsidRPr="00AD612C">
        <w:rPr>
          <w:b/>
          <w:noProof/>
          <w:color w:val="000000" w:themeColor="text1"/>
          <w:sz w:val="22"/>
          <w:szCs w:val="22"/>
          <w:lang w:val="ro-RO"/>
        </w:rPr>
        <w:t>1.Descrierea general</w:t>
      </w:r>
      <w:r w:rsidR="007B1D68" w:rsidRPr="00AD612C">
        <w:rPr>
          <w:b/>
          <w:noProof/>
          <w:color w:val="000000" w:themeColor="text1"/>
          <w:sz w:val="22"/>
          <w:szCs w:val="22"/>
          <w:lang w:val="ro-RO"/>
        </w:rPr>
        <w:t>a</w:t>
      </w:r>
      <w:r w:rsidRPr="00AD612C">
        <w:rPr>
          <w:b/>
          <w:noProof/>
          <w:color w:val="000000" w:themeColor="text1"/>
          <w:sz w:val="22"/>
          <w:szCs w:val="22"/>
          <w:lang w:val="ro-RO"/>
        </w:rPr>
        <w:t xml:space="preserve"> a m</w:t>
      </w:r>
      <w:r w:rsidR="007B1D68" w:rsidRPr="00AD612C">
        <w:rPr>
          <w:b/>
          <w:noProof/>
          <w:color w:val="000000" w:themeColor="text1"/>
          <w:sz w:val="22"/>
          <w:szCs w:val="22"/>
          <w:lang w:val="ro-RO"/>
        </w:rPr>
        <w:t>a</w:t>
      </w:r>
      <w:r w:rsidRPr="00AD612C">
        <w:rPr>
          <w:b/>
          <w:noProof/>
          <w:color w:val="000000" w:themeColor="text1"/>
          <w:sz w:val="22"/>
          <w:szCs w:val="22"/>
          <w:lang w:val="ro-RO"/>
        </w:rPr>
        <w:t>surii, inclusiv a logicii de interven</w:t>
      </w:r>
      <w:r w:rsidR="007B1D68" w:rsidRPr="00AD612C">
        <w:rPr>
          <w:b/>
          <w:noProof/>
          <w:color w:val="000000" w:themeColor="text1"/>
          <w:sz w:val="22"/>
          <w:szCs w:val="22"/>
          <w:lang w:val="ro-RO"/>
        </w:rPr>
        <w:t>t</w:t>
      </w:r>
      <w:r w:rsidRPr="00AD612C">
        <w:rPr>
          <w:b/>
          <w:noProof/>
          <w:color w:val="000000" w:themeColor="text1"/>
          <w:sz w:val="22"/>
          <w:szCs w:val="22"/>
          <w:lang w:val="ro-RO"/>
        </w:rPr>
        <w:t xml:space="preserve">ie a acesteia </w:t>
      </w:r>
      <w:r w:rsidR="007B1D68" w:rsidRPr="00AD612C">
        <w:rPr>
          <w:b/>
          <w:noProof/>
          <w:color w:val="000000" w:themeColor="text1"/>
          <w:sz w:val="22"/>
          <w:szCs w:val="22"/>
          <w:lang w:val="ro-RO"/>
        </w:rPr>
        <w:t>s</w:t>
      </w:r>
      <w:r w:rsidRPr="00AD612C">
        <w:rPr>
          <w:b/>
          <w:noProof/>
          <w:color w:val="000000" w:themeColor="text1"/>
          <w:sz w:val="22"/>
          <w:szCs w:val="22"/>
          <w:lang w:val="ro-RO"/>
        </w:rPr>
        <w:t>i a contribu</w:t>
      </w:r>
      <w:r w:rsidR="007B1D68" w:rsidRPr="00AD612C">
        <w:rPr>
          <w:b/>
          <w:noProof/>
          <w:color w:val="000000" w:themeColor="text1"/>
          <w:sz w:val="22"/>
          <w:szCs w:val="22"/>
          <w:lang w:val="ro-RO"/>
        </w:rPr>
        <w:t>t</w:t>
      </w:r>
      <w:r w:rsidRPr="00AD612C">
        <w:rPr>
          <w:b/>
          <w:noProof/>
          <w:color w:val="000000" w:themeColor="text1"/>
          <w:sz w:val="22"/>
          <w:szCs w:val="22"/>
          <w:lang w:val="ro-RO"/>
        </w:rPr>
        <w:t>iei la priorit</w:t>
      </w:r>
      <w:r w:rsidR="007B1D68" w:rsidRPr="00AD612C">
        <w:rPr>
          <w:b/>
          <w:noProof/>
          <w:color w:val="000000" w:themeColor="text1"/>
          <w:sz w:val="22"/>
          <w:szCs w:val="22"/>
          <w:lang w:val="ro-RO"/>
        </w:rPr>
        <w:t>at</w:t>
      </w:r>
      <w:r w:rsidRPr="00AD612C">
        <w:rPr>
          <w:b/>
          <w:noProof/>
          <w:color w:val="000000" w:themeColor="text1"/>
          <w:sz w:val="22"/>
          <w:szCs w:val="22"/>
          <w:lang w:val="ro-RO"/>
        </w:rPr>
        <w:t>ile strategiei, la domeniile de interven</w:t>
      </w:r>
      <w:r w:rsidR="007B1D68" w:rsidRPr="00AD612C">
        <w:rPr>
          <w:b/>
          <w:noProof/>
          <w:color w:val="000000" w:themeColor="text1"/>
          <w:sz w:val="22"/>
          <w:szCs w:val="22"/>
          <w:lang w:val="ro-RO"/>
        </w:rPr>
        <w:t>t</w:t>
      </w:r>
      <w:r w:rsidRPr="00AD612C">
        <w:rPr>
          <w:b/>
          <w:noProof/>
          <w:color w:val="000000" w:themeColor="text1"/>
          <w:sz w:val="22"/>
          <w:szCs w:val="22"/>
          <w:lang w:val="ro-RO"/>
        </w:rPr>
        <w:t xml:space="preserve">ie, la obiectivele transversale </w:t>
      </w:r>
      <w:r w:rsidR="007B1D68" w:rsidRPr="00AD612C">
        <w:rPr>
          <w:b/>
          <w:noProof/>
          <w:color w:val="000000" w:themeColor="text1"/>
          <w:sz w:val="22"/>
          <w:szCs w:val="22"/>
          <w:lang w:val="ro-RO"/>
        </w:rPr>
        <w:t>s</w:t>
      </w:r>
      <w:r w:rsidRPr="00AD612C">
        <w:rPr>
          <w:b/>
          <w:noProof/>
          <w:color w:val="000000" w:themeColor="text1"/>
          <w:sz w:val="22"/>
          <w:szCs w:val="22"/>
          <w:lang w:val="ro-RO"/>
        </w:rPr>
        <w:t>i a complementarit</w:t>
      </w:r>
      <w:r w:rsidR="007B1D68" w:rsidRPr="00AD612C">
        <w:rPr>
          <w:b/>
          <w:noProof/>
          <w:color w:val="000000" w:themeColor="text1"/>
          <w:sz w:val="22"/>
          <w:szCs w:val="22"/>
          <w:lang w:val="ro-RO"/>
        </w:rPr>
        <w:t>at</w:t>
      </w:r>
      <w:r w:rsidRPr="00AD612C">
        <w:rPr>
          <w:b/>
          <w:noProof/>
          <w:color w:val="000000" w:themeColor="text1"/>
          <w:sz w:val="22"/>
          <w:szCs w:val="22"/>
          <w:lang w:val="ro-RO"/>
        </w:rPr>
        <w:t>ii cu alte m</w:t>
      </w:r>
      <w:r w:rsidR="007B1D68" w:rsidRPr="00AD612C">
        <w:rPr>
          <w:b/>
          <w:noProof/>
          <w:color w:val="000000" w:themeColor="text1"/>
          <w:sz w:val="22"/>
          <w:szCs w:val="22"/>
          <w:lang w:val="ro-RO"/>
        </w:rPr>
        <w:t>a</w:t>
      </w:r>
      <w:r w:rsidRPr="00AD612C">
        <w:rPr>
          <w:b/>
          <w:noProof/>
          <w:color w:val="000000" w:themeColor="text1"/>
          <w:sz w:val="22"/>
          <w:szCs w:val="22"/>
          <w:lang w:val="ro-RO"/>
        </w:rPr>
        <w:t>suri din SDL</w:t>
      </w:r>
    </w:p>
    <w:p w:rsidR="006B4D73" w:rsidRPr="00AD612C" w:rsidRDefault="006B4D73" w:rsidP="00B22005">
      <w:pPr>
        <w:pStyle w:val="Default"/>
        <w:spacing w:line="276" w:lineRule="auto"/>
        <w:jc w:val="both"/>
        <w:rPr>
          <w:noProof/>
          <w:color w:val="000000" w:themeColor="text1"/>
          <w:sz w:val="22"/>
          <w:szCs w:val="22"/>
          <w:lang w:val="ro-RO"/>
        </w:rPr>
      </w:pPr>
    </w:p>
    <w:p w:rsidR="00F04365" w:rsidRPr="00AD612C" w:rsidRDefault="00F04365" w:rsidP="00B22005">
      <w:pPr>
        <w:pStyle w:val="Default"/>
        <w:spacing w:line="276" w:lineRule="auto"/>
        <w:jc w:val="both"/>
        <w:rPr>
          <w:noProof/>
          <w:color w:val="000000" w:themeColor="text1"/>
          <w:sz w:val="22"/>
          <w:szCs w:val="22"/>
          <w:lang w:val="ro-RO"/>
        </w:rPr>
      </w:pPr>
      <w:r w:rsidRPr="00AD612C">
        <w:rPr>
          <w:noProof/>
          <w:color w:val="000000" w:themeColor="text1"/>
          <w:sz w:val="22"/>
          <w:szCs w:val="22"/>
          <w:lang w:val="ro-RO"/>
        </w:rPr>
        <w:t xml:space="preserve">Din analiza SWOT </w:t>
      </w:r>
      <w:r w:rsidR="007B1D68" w:rsidRPr="00AD612C">
        <w:rPr>
          <w:noProof/>
          <w:color w:val="000000" w:themeColor="text1"/>
          <w:sz w:val="22"/>
          <w:szCs w:val="22"/>
          <w:lang w:val="ro-RO"/>
        </w:rPr>
        <w:t>s</w:t>
      </w:r>
      <w:r w:rsidRPr="00AD612C">
        <w:rPr>
          <w:noProof/>
          <w:color w:val="000000" w:themeColor="text1"/>
          <w:sz w:val="22"/>
          <w:szCs w:val="22"/>
          <w:lang w:val="ro-RO"/>
        </w:rPr>
        <w:t>i a elementelor care au stat la baza acesteia, rezult</w:t>
      </w:r>
      <w:r w:rsidR="007B1D68" w:rsidRPr="00AD612C">
        <w:rPr>
          <w:noProof/>
          <w:color w:val="000000" w:themeColor="text1"/>
          <w:sz w:val="22"/>
          <w:szCs w:val="22"/>
          <w:lang w:val="ro-RO"/>
        </w:rPr>
        <w:t>a</w:t>
      </w:r>
      <w:r w:rsidRPr="00AD612C">
        <w:rPr>
          <w:noProof/>
          <w:color w:val="000000" w:themeColor="text1"/>
          <w:sz w:val="22"/>
          <w:szCs w:val="22"/>
          <w:lang w:val="ro-RO"/>
        </w:rPr>
        <w:t xml:space="preserve"> c</w:t>
      </w:r>
      <w:r w:rsidR="007B1D68" w:rsidRPr="00AD612C">
        <w:rPr>
          <w:noProof/>
          <w:color w:val="000000" w:themeColor="text1"/>
          <w:sz w:val="22"/>
          <w:szCs w:val="22"/>
          <w:lang w:val="ro-RO"/>
        </w:rPr>
        <w:t>a</w:t>
      </w:r>
      <w:r w:rsidRPr="00AD612C">
        <w:rPr>
          <w:noProof/>
          <w:color w:val="000000" w:themeColor="text1"/>
          <w:sz w:val="22"/>
          <w:szCs w:val="22"/>
          <w:lang w:val="ro-RO"/>
        </w:rPr>
        <w:t xml:space="preserve"> un num</w:t>
      </w:r>
      <w:r w:rsidR="007B1D68" w:rsidRPr="00AD612C">
        <w:rPr>
          <w:noProof/>
          <w:color w:val="000000" w:themeColor="text1"/>
          <w:sz w:val="22"/>
          <w:szCs w:val="22"/>
          <w:lang w:val="ro-RO"/>
        </w:rPr>
        <w:t>a</w:t>
      </w:r>
      <w:r w:rsidRPr="00AD612C">
        <w:rPr>
          <w:noProof/>
          <w:color w:val="000000" w:themeColor="text1"/>
          <w:sz w:val="22"/>
          <w:szCs w:val="22"/>
          <w:lang w:val="ro-RO"/>
        </w:rPr>
        <w:t xml:space="preserve">r </w:t>
      </w:r>
      <w:r w:rsidR="007B1D68" w:rsidRPr="00AD612C">
        <w:rPr>
          <w:noProof/>
          <w:color w:val="000000" w:themeColor="text1"/>
          <w:sz w:val="22"/>
          <w:szCs w:val="22"/>
          <w:lang w:val="ro-RO"/>
        </w:rPr>
        <w:t>i</w:t>
      </w:r>
      <w:r w:rsidRPr="00AD612C">
        <w:rPr>
          <w:noProof/>
          <w:color w:val="000000" w:themeColor="text1"/>
          <w:sz w:val="22"/>
          <w:szCs w:val="22"/>
          <w:lang w:val="ro-RO"/>
        </w:rPr>
        <w:t xml:space="preserve">nsemnat de tineri din teritoriul GAL </w:t>
      </w:r>
      <w:r w:rsidR="00EE3676" w:rsidRPr="00AD612C">
        <w:rPr>
          <w:noProof/>
          <w:color w:val="000000" w:themeColor="text1"/>
          <w:sz w:val="22"/>
          <w:szCs w:val="22"/>
          <w:lang w:val="ro-RO"/>
        </w:rPr>
        <w:t xml:space="preserve">Stefan cel Mare </w:t>
      </w:r>
      <w:r w:rsidR="00317247" w:rsidRPr="00AD612C">
        <w:rPr>
          <w:noProof/>
          <w:color w:val="000000" w:themeColor="text1"/>
          <w:sz w:val="22"/>
          <w:szCs w:val="22"/>
          <w:lang w:val="ro-RO"/>
        </w:rPr>
        <w:t xml:space="preserve">a migrat </w:t>
      </w:r>
      <w:r w:rsidR="007B1D68" w:rsidRPr="00AD612C">
        <w:rPr>
          <w:noProof/>
          <w:color w:val="000000" w:themeColor="text1"/>
          <w:sz w:val="22"/>
          <w:szCs w:val="22"/>
          <w:lang w:val="ro-RO"/>
        </w:rPr>
        <w:t>i</w:t>
      </w:r>
      <w:r w:rsidR="00317247" w:rsidRPr="00AD612C">
        <w:rPr>
          <w:noProof/>
          <w:color w:val="000000" w:themeColor="text1"/>
          <w:sz w:val="22"/>
          <w:szCs w:val="22"/>
          <w:lang w:val="ro-RO"/>
        </w:rPr>
        <w:t>n str</w:t>
      </w:r>
      <w:r w:rsidR="007B1D68" w:rsidRPr="00AD612C">
        <w:rPr>
          <w:noProof/>
          <w:color w:val="000000" w:themeColor="text1"/>
          <w:sz w:val="22"/>
          <w:szCs w:val="22"/>
          <w:lang w:val="ro-RO"/>
        </w:rPr>
        <w:t>a</w:t>
      </w:r>
      <w:r w:rsidR="00317247" w:rsidRPr="00AD612C">
        <w:rPr>
          <w:noProof/>
          <w:color w:val="000000" w:themeColor="text1"/>
          <w:sz w:val="22"/>
          <w:szCs w:val="22"/>
          <w:lang w:val="ro-RO"/>
        </w:rPr>
        <w:t>in</w:t>
      </w:r>
      <w:r w:rsidR="007B1D68" w:rsidRPr="00AD612C">
        <w:rPr>
          <w:noProof/>
          <w:color w:val="000000" w:themeColor="text1"/>
          <w:sz w:val="22"/>
          <w:szCs w:val="22"/>
          <w:lang w:val="ro-RO"/>
        </w:rPr>
        <w:t>a</w:t>
      </w:r>
      <w:r w:rsidR="00317247" w:rsidRPr="00AD612C">
        <w:rPr>
          <w:noProof/>
          <w:color w:val="000000" w:themeColor="text1"/>
          <w:sz w:val="22"/>
          <w:szCs w:val="22"/>
          <w:lang w:val="ro-RO"/>
        </w:rPr>
        <w:t>tate din cauza condi</w:t>
      </w:r>
      <w:r w:rsidR="007B1D68" w:rsidRPr="00AD612C">
        <w:rPr>
          <w:noProof/>
          <w:color w:val="000000" w:themeColor="text1"/>
          <w:sz w:val="22"/>
          <w:szCs w:val="22"/>
          <w:lang w:val="ro-RO"/>
        </w:rPr>
        <w:t>t</w:t>
      </w:r>
      <w:r w:rsidR="00317247" w:rsidRPr="00AD612C">
        <w:rPr>
          <w:noProof/>
          <w:color w:val="000000" w:themeColor="text1"/>
          <w:sz w:val="22"/>
          <w:szCs w:val="22"/>
          <w:lang w:val="ro-RO"/>
        </w:rPr>
        <w:t xml:space="preserve">iilor minime de trai </w:t>
      </w:r>
      <w:r w:rsidR="007B1D68" w:rsidRPr="00AD612C">
        <w:rPr>
          <w:noProof/>
          <w:color w:val="000000" w:themeColor="text1"/>
          <w:sz w:val="22"/>
          <w:szCs w:val="22"/>
          <w:lang w:val="ro-RO"/>
        </w:rPr>
        <w:t>s</w:t>
      </w:r>
      <w:r w:rsidR="00317247" w:rsidRPr="00AD612C">
        <w:rPr>
          <w:noProof/>
          <w:color w:val="000000" w:themeColor="text1"/>
          <w:sz w:val="22"/>
          <w:szCs w:val="22"/>
          <w:lang w:val="ro-RO"/>
        </w:rPr>
        <w:t>i a locurilor de munc</w:t>
      </w:r>
      <w:r w:rsidR="007B1D68" w:rsidRPr="00AD612C">
        <w:rPr>
          <w:noProof/>
          <w:color w:val="000000" w:themeColor="text1"/>
          <w:sz w:val="22"/>
          <w:szCs w:val="22"/>
          <w:lang w:val="ro-RO"/>
        </w:rPr>
        <w:t>a</w:t>
      </w:r>
      <w:r w:rsidR="00317247" w:rsidRPr="00AD612C">
        <w:rPr>
          <w:noProof/>
          <w:color w:val="000000" w:themeColor="text1"/>
          <w:sz w:val="22"/>
          <w:szCs w:val="22"/>
          <w:lang w:val="ro-RO"/>
        </w:rPr>
        <w:t xml:space="preserve"> insuficiente existente </w:t>
      </w:r>
      <w:r w:rsidR="007B1D68" w:rsidRPr="00AD612C">
        <w:rPr>
          <w:noProof/>
          <w:color w:val="000000" w:themeColor="text1"/>
          <w:sz w:val="22"/>
          <w:szCs w:val="22"/>
          <w:lang w:val="ro-RO"/>
        </w:rPr>
        <w:t>i</w:t>
      </w:r>
      <w:r w:rsidR="00317247" w:rsidRPr="00AD612C">
        <w:rPr>
          <w:noProof/>
          <w:color w:val="000000" w:themeColor="text1"/>
          <w:sz w:val="22"/>
          <w:szCs w:val="22"/>
          <w:lang w:val="ro-RO"/>
        </w:rPr>
        <w:t>n zon</w:t>
      </w:r>
      <w:r w:rsidR="007B1D68" w:rsidRPr="00AD612C">
        <w:rPr>
          <w:noProof/>
          <w:color w:val="000000" w:themeColor="text1"/>
          <w:sz w:val="22"/>
          <w:szCs w:val="22"/>
          <w:lang w:val="ro-RO"/>
        </w:rPr>
        <w:t>a</w:t>
      </w:r>
      <w:r w:rsidR="00317247" w:rsidRPr="00AD612C">
        <w:rPr>
          <w:noProof/>
          <w:color w:val="000000" w:themeColor="text1"/>
          <w:sz w:val="22"/>
          <w:szCs w:val="22"/>
          <w:lang w:val="ro-RO"/>
        </w:rPr>
        <w:t>. Mai mult, din informa</w:t>
      </w:r>
      <w:r w:rsidR="007B1D68" w:rsidRPr="00AD612C">
        <w:rPr>
          <w:noProof/>
          <w:color w:val="000000" w:themeColor="text1"/>
          <w:sz w:val="22"/>
          <w:szCs w:val="22"/>
          <w:lang w:val="ro-RO"/>
        </w:rPr>
        <w:t>t</w:t>
      </w:r>
      <w:r w:rsidR="00317247" w:rsidRPr="00AD612C">
        <w:rPr>
          <w:noProof/>
          <w:color w:val="000000" w:themeColor="text1"/>
          <w:sz w:val="22"/>
          <w:szCs w:val="22"/>
          <w:lang w:val="ro-RO"/>
        </w:rPr>
        <w:t>iile colectate prin activit</w:t>
      </w:r>
      <w:r w:rsidR="007B1D68" w:rsidRPr="00AD612C">
        <w:rPr>
          <w:noProof/>
          <w:color w:val="000000" w:themeColor="text1"/>
          <w:sz w:val="22"/>
          <w:szCs w:val="22"/>
          <w:lang w:val="ro-RO"/>
        </w:rPr>
        <w:t>at</w:t>
      </w:r>
      <w:r w:rsidR="00D43258" w:rsidRPr="00AD612C">
        <w:rPr>
          <w:noProof/>
          <w:color w:val="000000" w:themeColor="text1"/>
          <w:sz w:val="22"/>
          <w:szCs w:val="22"/>
          <w:lang w:val="ro-RO"/>
        </w:rPr>
        <w:t>ile din teren</w:t>
      </w:r>
      <w:r w:rsidR="00317247" w:rsidRPr="00AD612C">
        <w:rPr>
          <w:noProof/>
          <w:color w:val="000000" w:themeColor="text1"/>
          <w:sz w:val="22"/>
          <w:szCs w:val="22"/>
          <w:lang w:val="ro-RO"/>
        </w:rPr>
        <w:t xml:space="preserve"> reiese c</w:t>
      </w:r>
      <w:r w:rsidR="007B1D68" w:rsidRPr="00AD612C">
        <w:rPr>
          <w:noProof/>
          <w:color w:val="000000" w:themeColor="text1"/>
          <w:sz w:val="22"/>
          <w:szCs w:val="22"/>
          <w:lang w:val="ro-RO"/>
        </w:rPr>
        <w:t>a</w:t>
      </w:r>
      <w:r w:rsidR="00317247" w:rsidRPr="00AD612C">
        <w:rPr>
          <w:noProof/>
          <w:color w:val="000000" w:themeColor="text1"/>
          <w:sz w:val="22"/>
          <w:szCs w:val="22"/>
          <w:lang w:val="ro-RO"/>
        </w:rPr>
        <w:t xml:space="preserve"> fermierii care activeaz</w:t>
      </w:r>
      <w:r w:rsidR="007B1D68" w:rsidRPr="00AD612C">
        <w:rPr>
          <w:noProof/>
          <w:color w:val="000000" w:themeColor="text1"/>
          <w:sz w:val="22"/>
          <w:szCs w:val="22"/>
          <w:lang w:val="ro-RO"/>
        </w:rPr>
        <w:t>a</w:t>
      </w:r>
      <w:r w:rsidR="00317247" w:rsidRPr="00AD612C">
        <w:rPr>
          <w:noProof/>
          <w:color w:val="000000" w:themeColor="text1"/>
          <w:sz w:val="22"/>
          <w:szCs w:val="22"/>
          <w:lang w:val="ro-RO"/>
        </w:rPr>
        <w:t xml:space="preserve"> </w:t>
      </w:r>
      <w:r w:rsidR="007B1D68" w:rsidRPr="00AD612C">
        <w:rPr>
          <w:noProof/>
          <w:color w:val="000000" w:themeColor="text1"/>
          <w:sz w:val="22"/>
          <w:szCs w:val="22"/>
          <w:lang w:val="ro-RO"/>
        </w:rPr>
        <w:t>i</w:t>
      </w:r>
      <w:r w:rsidR="00317247" w:rsidRPr="00AD612C">
        <w:rPr>
          <w:noProof/>
          <w:color w:val="000000" w:themeColor="text1"/>
          <w:sz w:val="22"/>
          <w:szCs w:val="22"/>
          <w:lang w:val="ro-RO"/>
        </w:rPr>
        <w:t>n agricultur</w:t>
      </w:r>
      <w:r w:rsidR="007B1D68" w:rsidRPr="00AD612C">
        <w:rPr>
          <w:noProof/>
          <w:color w:val="000000" w:themeColor="text1"/>
          <w:sz w:val="22"/>
          <w:szCs w:val="22"/>
          <w:lang w:val="ro-RO"/>
        </w:rPr>
        <w:t>a</w:t>
      </w:r>
      <w:r w:rsidR="00317247" w:rsidRPr="00AD612C">
        <w:rPr>
          <w:noProof/>
          <w:color w:val="000000" w:themeColor="text1"/>
          <w:sz w:val="22"/>
          <w:szCs w:val="22"/>
          <w:lang w:val="ro-RO"/>
        </w:rPr>
        <w:t xml:space="preserve"> sunt </w:t>
      </w:r>
      <w:r w:rsidR="007B1D68" w:rsidRPr="00AD612C">
        <w:rPr>
          <w:noProof/>
          <w:color w:val="000000" w:themeColor="text1"/>
          <w:sz w:val="22"/>
          <w:szCs w:val="22"/>
          <w:lang w:val="ro-RO"/>
        </w:rPr>
        <w:t>i</w:t>
      </w:r>
      <w:r w:rsidR="00317247" w:rsidRPr="00AD612C">
        <w:rPr>
          <w:noProof/>
          <w:color w:val="000000" w:themeColor="text1"/>
          <w:sz w:val="22"/>
          <w:szCs w:val="22"/>
          <w:lang w:val="ro-RO"/>
        </w:rPr>
        <w:t>n principiu dintr-o genera</w:t>
      </w:r>
      <w:r w:rsidR="007B1D68" w:rsidRPr="00AD612C">
        <w:rPr>
          <w:noProof/>
          <w:color w:val="000000" w:themeColor="text1"/>
          <w:sz w:val="22"/>
          <w:szCs w:val="22"/>
          <w:lang w:val="ro-RO"/>
        </w:rPr>
        <w:t>t</w:t>
      </w:r>
      <w:r w:rsidR="00317247" w:rsidRPr="00AD612C">
        <w:rPr>
          <w:noProof/>
          <w:color w:val="000000" w:themeColor="text1"/>
          <w:sz w:val="22"/>
          <w:szCs w:val="22"/>
          <w:lang w:val="ro-RO"/>
        </w:rPr>
        <w:t xml:space="preserve">ie </w:t>
      </w:r>
      <w:r w:rsidR="007B1D68" w:rsidRPr="00AD612C">
        <w:rPr>
          <w:noProof/>
          <w:color w:val="000000" w:themeColor="text1"/>
          <w:sz w:val="22"/>
          <w:szCs w:val="22"/>
          <w:lang w:val="ro-RO"/>
        </w:rPr>
        <w:t>i</w:t>
      </w:r>
      <w:r w:rsidR="00317247" w:rsidRPr="00AD612C">
        <w:rPr>
          <w:noProof/>
          <w:color w:val="000000" w:themeColor="text1"/>
          <w:sz w:val="22"/>
          <w:szCs w:val="22"/>
          <w:lang w:val="ro-RO"/>
        </w:rPr>
        <w:t>mb</w:t>
      </w:r>
      <w:r w:rsidR="007B1D68" w:rsidRPr="00AD612C">
        <w:rPr>
          <w:noProof/>
          <w:color w:val="000000" w:themeColor="text1"/>
          <w:sz w:val="22"/>
          <w:szCs w:val="22"/>
          <w:lang w:val="ro-RO"/>
        </w:rPr>
        <w:t>a</w:t>
      </w:r>
      <w:r w:rsidR="00317247" w:rsidRPr="00AD612C">
        <w:rPr>
          <w:noProof/>
          <w:color w:val="000000" w:themeColor="text1"/>
          <w:sz w:val="22"/>
          <w:szCs w:val="22"/>
          <w:lang w:val="ro-RO"/>
        </w:rPr>
        <w:t>tr</w:t>
      </w:r>
      <w:r w:rsidR="007B1D68" w:rsidRPr="00AD612C">
        <w:rPr>
          <w:noProof/>
          <w:color w:val="000000" w:themeColor="text1"/>
          <w:sz w:val="22"/>
          <w:szCs w:val="22"/>
          <w:lang w:val="ro-RO"/>
        </w:rPr>
        <w:t>a</w:t>
      </w:r>
      <w:r w:rsidR="00317247" w:rsidRPr="00AD612C">
        <w:rPr>
          <w:noProof/>
          <w:color w:val="000000" w:themeColor="text1"/>
          <w:sz w:val="22"/>
          <w:szCs w:val="22"/>
          <w:lang w:val="ro-RO"/>
        </w:rPr>
        <w:t>nit</w:t>
      </w:r>
      <w:r w:rsidR="007B1D68" w:rsidRPr="00AD612C">
        <w:rPr>
          <w:noProof/>
          <w:color w:val="000000" w:themeColor="text1"/>
          <w:sz w:val="22"/>
          <w:szCs w:val="22"/>
          <w:lang w:val="ro-RO"/>
        </w:rPr>
        <w:t>a</w:t>
      </w:r>
      <w:r w:rsidR="00317247" w:rsidRPr="00AD612C">
        <w:rPr>
          <w:noProof/>
          <w:color w:val="000000" w:themeColor="text1"/>
          <w:sz w:val="22"/>
          <w:szCs w:val="22"/>
          <w:lang w:val="ro-RO"/>
        </w:rPr>
        <w:t xml:space="preserve">, </w:t>
      </w:r>
      <w:r w:rsidR="007B1D68" w:rsidRPr="00AD612C">
        <w:rPr>
          <w:noProof/>
          <w:color w:val="000000" w:themeColor="text1"/>
          <w:sz w:val="22"/>
          <w:szCs w:val="22"/>
          <w:lang w:val="ro-RO"/>
        </w:rPr>
        <w:t>i</w:t>
      </w:r>
      <w:r w:rsidR="00317247" w:rsidRPr="00AD612C">
        <w:rPr>
          <w:noProof/>
          <w:color w:val="000000" w:themeColor="text1"/>
          <w:sz w:val="22"/>
          <w:szCs w:val="22"/>
          <w:lang w:val="ro-RO"/>
        </w:rPr>
        <w:t>ns</w:t>
      </w:r>
      <w:r w:rsidR="007B1D68" w:rsidRPr="00AD612C">
        <w:rPr>
          <w:noProof/>
          <w:color w:val="000000" w:themeColor="text1"/>
          <w:sz w:val="22"/>
          <w:szCs w:val="22"/>
          <w:lang w:val="ro-RO"/>
        </w:rPr>
        <w:t>a</w:t>
      </w:r>
      <w:r w:rsidR="00317247" w:rsidRPr="00AD612C">
        <w:rPr>
          <w:noProof/>
          <w:color w:val="000000" w:themeColor="text1"/>
          <w:sz w:val="22"/>
          <w:szCs w:val="22"/>
          <w:lang w:val="ro-RO"/>
        </w:rPr>
        <w:t xml:space="preserve"> o mare parte a tinerilor din comun</w:t>
      </w:r>
      <w:r w:rsidR="007B1D68" w:rsidRPr="00AD612C">
        <w:rPr>
          <w:noProof/>
          <w:color w:val="000000" w:themeColor="text1"/>
          <w:sz w:val="22"/>
          <w:szCs w:val="22"/>
          <w:lang w:val="ro-RO"/>
        </w:rPr>
        <w:t>a</w:t>
      </w:r>
      <w:r w:rsidR="00317247" w:rsidRPr="00AD612C">
        <w:rPr>
          <w:noProof/>
          <w:color w:val="000000" w:themeColor="text1"/>
          <w:sz w:val="22"/>
          <w:szCs w:val="22"/>
          <w:lang w:val="ro-RO"/>
        </w:rPr>
        <w:t xml:space="preserve"> au manifestat dorin</w:t>
      </w:r>
      <w:r w:rsidR="007B1D68" w:rsidRPr="00AD612C">
        <w:rPr>
          <w:noProof/>
          <w:color w:val="000000" w:themeColor="text1"/>
          <w:sz w:val="22"/>
          <w:szCs w:val="22"/>
          <w:lang w:val="ro-RO"/>
        </w:rPr>
        <w:t>t</w:t>
      </w:r>
      <w:r w:rsidR="00317247" w:rsidRPr="00AD612C">
        <w:rPr>
          <w:noProof/>
          <w:color w:val="000000" w:themeColor="text1"/>
          <w:sz w:val="22"/>
          <w:szCs w:val="22"/>
          <w:lang w:val="ro-RO"/>
        </w:rPr>
        <w:t>a de a desf</w:t>
      </w:r>
      <w:r w:rsidR="007B1D68" w:rsidRPr="00AD612C">
        <w:rPr>
          <w:noProof/>
          <w:color w:val="000000" w:themeColor="text1"/>
          <w:sz w:val="22"/>
          <w:szCs w:val="22"/>
          <w:lang w:val="ro-RO"/>
        </w:rPr>
        <w:t>as</w:t>
      </w:r>
      <w:r w:rsidR="00317247" w:rsidRPr="00AD612C">
        <w:rPr>
          <w:noProof/>
          <w:color w:val="000000" w:themeColor="text1"/>
          <w:sz w:val="22"/>
          <w:szCs w:val="22"/>
          <w:lang w:val="ro-RO"/>
        </w:rPr>
        <w:t>ura activit</w:t>
      </w:r>
      <w:r w:rsidR="007B1D68" w:rsidRPr="00AD612C">
        <w:rPr>
          <w:noProof/>
          <w:color w:val="000000" w:themeColor="text1"/>
          <w:sz w:val="22"/>
          <w:szCs w:val="22"/>
          <w:lang w:val="ro-RO"/>
        </w:rPr>
        <w:t>at</w:t>
      </w:r>
      <w:r w:rsidR="00317247" w:rsidRPr="00AD612C">
        <w:rPr>
          <w:noProof/>
          <w:color w:val="000000" w:themeColor="text1"/>
          <w:sz w:val="22"/>
          <w:szCs w:val="22"/>
          <w:lang w:val="ro-RO"/>
        </w:rPr>
        <w:t xml:space="preserve">i agricole, </w:t>
      </w:r>
      <w:r w:rsidR="00D43258" w:rsidRPr="00AD612C">
        <w:rPr>
          <w:noProof/>
          <w:color w:val="000000" w:themeColor="text1"/>
          <w:sz w:val="22"/>
          <w:szCs w:val="22"/>
          <w:lang w:val="ro-RO"/>
        </w:rPr>
        <w:t xml:space="preserve">de a </w:t>
      </w:r>
      <w:r w:rsidR="00317247" w:rsidRPr="00AD612C">
        <w:rPr>
          <w:noProof/>
          <w:color w:val="000000" w:themeColor="text1"/>
          <w:sz w:val="22"/>
          <w:szCs w:val="22"/>
          <w:lang w:val="ro-RO"/>
        </w:rPr>
        <w:t>se dezvolt</w:t>
      </w:r>
      <w:r w:rsidR="00D43258" w:rsidRPr="00AD612C">
        <w:rPr>
          <w:noProof/>
          <w:color w:val="000000" w:themeColor="text1"/>
          <w:sz w:val="22"/>
          <w:szCs w:val="22"/>
          <w:lang w:val="ro-RO"/>
        </w:rPr>
        <w:t>a</w:t>
      </w:r>
      <w:r w:rsidR="00317247" w:rsidRPr="00AD612C">
        <w:rPr>
          <w:noProof/>
          <w:color w:val="000000" w:themeColor="text1"/>
          <w:sz w:val="22"/>
          <w:szCs w:val="22"/>
          <w:lang w:val="ro-RO"/>
        </w:rPr>
        <w:t xml:space="preserve"> economic </w:t>
      </w:r>
      <w:r w:rsidR="007B1D68" w:rsidRPr="00AD612C">
        <w:rPr>
          <w:noProof/>
          <w:color w:val="000000" w:themeColor="text1"/>
          <w:sz w:val="22"/>
          <w:szCs w:val="22"/>
          <w:lang w:val="ro-RO"/>
        </w:rPr>
        <w:t>s</w:t>
      </w:r>
      <w:r w:rsidR="00317247" w:rsidRPr="00AD612C">
        <w:rPr>
          <w:noProof/>
          <w:color w:val="000000" w:themeColor="text1"/>
          <w:sz w:val="22"/>
          <w:szCs w:val="22"/>
          <w:lang w:val="ro-RO"/>
        </w:rPr>
        <w:t xml:space="preserve">i, implicit, </w:t>
      </w:r>
      <w:r w:rsidR="00D43258" w:rsidRPr="00AD612C">
        <w:rPr>
          <w:noProof/>
          <w:color w:val="000000" w:themeColor="text1"/>
          <w:sz w:val="22"/>
          <w:szCs w:val="22"/>
          <w:lang w:val="ro-RO"/>
        </w:rPr>
        <w:t xml:space="preserve">de a-si </w:t>
      </w:r>
      <w:r w:rsidR="007B1D68" w:rsidRPr="00AD612C">
        <w:rPr>
          <w:noProof/>
          <w:color w:val="000000" w:themeColor="text1"/>
          <w:sz w:val="22"/>
          <w:szCs w:val="22"/>
          <w:lang w:val="ro-RO"/>
        </w:rPr>
        <w:t>i</w:t>
      </w:r>
      <w:r w:rsidR="00317247" w:rsidRPr="00AD612C">
        <w:rPr>
          <w:noProof/>
          <w:color w:val="000000" w:themeColor="text1"/>
          <w:sz w:val="22"/>
          <w:szCs w:val="22"/>
          <w:lang w:val="ro-RO"/>
        </w:rPr>
        <w:t>mbun</w:t>
      </w:r>
      <w:r w:rsidR="007B1D68" w:rsidRPr="00AD612C">
        <w:rPr>
          <w:noProof/>
          <w:color w:val="000000" w:themeColor="text1"/>
          <w:sz w:val="22"/>
          <w:szCs w:val="22"/>
          <w:lang w:val="ro-RO"/>
        </w:rPr>
        <w:t>a</w:t>
      </w:r>
      <w:r w:rsidR="00317247" w:rsidRPr="00AD612C">
        <w:rPr>
          <w:noProof/>
          <w:color w:val="000000" w:themeColor="text1"/>
          <w:sz w:val="22"/>
          <w:szCs w:val="22"/>
          <w:lang w:val="ro-RO"/>
        </w:rPr>
        <w:t>t</w:t>
      </w:r>
      <w:r w:rsidR="007B1D68" w:rsidRPr="00AD612C">
        <w:rPr>
          <w:noProof/>
          <w:color w:val="000000" w:themeColor="text1"/>
          <w:sz w:val="22"/>
          <w:szCs w:val="22"/>
          <w:lang w:val="ro-RO"/>
        </w:rPr>
        <w:t>at</w:t>
      </w:r>
      <w:r w:rsidR="00D43258" w:rsidRPr="00AD612C">
        <w:rPr>
          <w:noProof/>
          <w:color w:val="000000" w:themeColor="text1"/>
          <w:sz w:val="22"/>
          <w:szCs w:val="22"/>
          <w:lang w:val="ro-RO"/>
        </w:rPr>
        <w:t>i</w:t>
      </w:r>
      <w:r w:rsidR="00317247" w:rsidRPr="00AD612C">
        <w:rPr>
          <w:noProof/>
          <w:color w:val="000000" w:themeColor="text1"/>
          <w:sz w:val="22"/>
          <w:szCs w:val="22"/>
          <w:lang w:val="ro-RO"/>
        </w:rPr>
        <w:t xml:space="preserve"> condi</w:t>
      </w:r>
      <w:r w:rsidR="007B1D68" w:rsidRPr="00AD612C">
        <w:rPr>
          <w:noProof/>
          <w:color w:val="000000" w:themeColor="text1"/>
          <w:sz w:val="22"/>
          <w:szCs w:val="22"/>
          <w:lang w:val="ro-RO"/>
        </w:rPr>
        <w:t>t</w:t>
      </w:r>
      <w:r w:rsidR="00317247" w:rsidRPr="00AD612C">
        <w:rPr>
          <w:noProof/>
          <w:color w:val="000000" w:themeColor="text1"/>
          <w:sz w:val="22"/>
          <w:szCs w:val="22"/>
          <w:lang w:val="ro-RO"/>
        </w:rPr>
        <w:t>iile de trai. R</w:t>
      </w:r>
      <w:r w:rsidRPr="00AD612C">
        <w:rPr>
          <w:noProof/>
          <w:color w:val="000000" w:themeColor="text1"/>
          <w:sz w:val="22"/>
          <w:szCs w:val="22"/>
          <w:lang w:val="ro-RO"/>
        </w:rPr>
        <w:t>e</w:t>
      </w:r>
      <w:r w:rsidR="007B1D68" w:rsidRPr="00AD612C">
        <w:rPr>
          <w:noProof/>
          <w:color w:val="000000" w:themeColor="text1"/>
          <w:sz w:val="22"/>
          <w:szCs w:val="22"/>
          <w:lang w:val="ro-RO"/>
        </w:rPr>
        <w:t>i</w:t>
      </w:r>
      <w:r w:rsidRPr="00AD612C">
        <w:rPr>
          <w:noProof/>
          <w:color w:val="000000" w:themeColor="text1"/>
          <w:sz w:val="22"/>
          <w:szCs w:val="22"/>
          <w:lang w:val="ro-RO"/>
        </w:rPr>
        <w:t>nnoirea genera</w:t>
      </w:r>
      <w:r w:rsidR="007B1D68" w:rsidRPr="00AD612C">
        <w:rPr>
          <w:noProof/>
          <w:color w:val="000000" w:themeColor="text1"/>
          <w:sz w:val="22"/>
          <w:szCs w:val="22"/>
          <w:lang w:val="ro-RO"/>
        </w:rPr>
        <w:t>t</w:t>
      </w:r>
      <w:r w:rsidRPr="00AD612C">
        <w:rPr>
          <w:noProof/>
          <w:color w:val="000000" w:themeColor="text1"/>
          <w:sz w:val="22"/>
          <w:szCs w:val="22"/>
          <w:lang w:val="ro-RO"/>
        </w:rPr>
        <w:t>i</w:t>
      </w:r>
      <w:r w:rsidR="00317247" w:rsidRPr="00AD612C">
        <w:rPr>
          <w:noProof/>
          <w:color w:val="000000" w:themeColor="text1"/>
          <w:sz w:val="22"/>
          <w:szCs w:val="22"/>
          <w:lang w:val="ro-RO"/>
        </w:rPr>
        <w:t>ei de fermieri este un lucru esen</w:t>
      </w:r>
      <w:r w:rsidR="007B1D68" w:rsidRPr="00AD612C">
        <w:rPr>
          <w:noProof/>
          <w:color w:val="000000" w:themeColor="text1"/>
          <w:sz w:val="22"/>
          <w:szCs w:val="22"/>
          <w:lang w:val="ro-RO"/>
        </w:rPr>
        <w:t>t</w:t>
      </w:r>
      <w:r w:rsidR="00317247" w:rsidRPr="00AD612C">
        <w:rPr>
          <w:noProof/>
          <w:color w:val="000000" w:themeColor="text1"/>
          <w:sz w:val="22"/>
          <w:szCs w:val="22"/>
          <w:lang w:val="ro-RO"/>
        </w:rPr>
        <w:t xml:space="preserve">ial </w:t>
      </w:r>
      <w:r w:rsidR="007B1D68" w:rsidRPr="00AD612C">
        <w:rPr>
          <w:noProof/>
          <w:color w:val="000000" w:themeColor="text1"/>
          <w:sz w:val="22"/>
          <w:szCs w:val="22"/>
          <w:lang w:val="ro-RO"/>
        </w:rPr>
        <w:t>i</w:t>
      </w:r>
      <w:r w:rsidR="00317247" w:rsidRPr="00AD612C">
        <w:rPr>
          <w:noProof/>
          <w:color w:val="000000" w:themeColor="text1"/>
          <w:sz w:val="22"/>
          <w:szCs w:val="22"/>
          <w:lang w:val="ro-RO"/>
        </w:rPr>
        <w:t>n dezvoltarea s</w:t>
      </w:r>
      <w:r w:rsidR="007B1D68" w:rsidRPr="00AD612C">
        <w:rPr>
          <w:noProof/>
          <w:color w:val="000000" w:themeColor="text1"/>
          <w:sz w:val="22"/>
          <w:szCs w:val="22"/>
          <w:lang w:val="ro-RO"/>
        </w:rPr>
        <w:t>a</w:t>
      </w:r>
      <w:r w:rsidR="00317247" w:rsidRPr="00AD612C">
        <w:rPr>
          <w:noProof/>
          <w:color w:val="000000" w:themeColor="text1"/>
          <w:sz w:val="22"/>
          <w:szCs w:val="22"/>
          <w:lang w:val="ro-RO"/>
        </w:rPr>
        <w:t>n</w:t>
      </w:r>
      <w:r w:rsidR="007B1D68" w:rsidRPr="00AD612C">
        <w:rPr>
          <w:noProof/>
          <w:color w:val="000000" w:themeColor="text1"/>
          <w:sz w:val="22"/>
          <w:szCs w:val="22"/>
          <w:lang w:val="ro-RO"/>
        </w:rPr>
        <w:t>a</w:t>
      </w:r>
      <w:r w:rsidR="00317247" w:rsidRPr="00AD612C">
        <w:rPr>
          <w:noProof/>
          <w:color w:val="000000" w:themeColor="text1"/>
          <w:sz w:val="22"/>
          <w:szCs w:val="22"/>
          <w:lang w:val="ro-RO"/>
        </w:rPr>
        <w:t>toas</w:t>
      </w:r>
      <w:r w:rsidR="007B1D68" w:rsidRPr="00AD612C">
        <w:rPr>
          <w:noProof/>
          <w:color w:val="000000" w:themeColor="text1"/>
          <w:sz w:val="22"/>
          <w:szCs w:val="22"/>
          <w:lang w:val="ro-RO"/>
        </w:rPr>
        <w:t>a</w:t>
      </w:r>
      <w:r w:rsidR="00317247" w:rsidRPr="00AD612C">
        <w:rPr>
          <w:noProof/>
          <w:color w:val="000000" w:themeColor="text1"/>
          <w:sz w:val="22"/>
          <w:szCs w:val="22"/>
          <w:lang w:val="ro-RO"/>
        </w:rPr>
        <w:t xml:space="preserve"> </w:t>
      </w:r>
      <w:r w:rsidR="007B1D68" w:rsidRPr="00AD612C">
        <w:rPr>
          <w:noProof/>
          <w:color w:val="000000" w:themeColor="text1"/>
          <w:sz w:val="22"/>
          <w:szCs w:val="22"/>
          <w:lang w:val="ro-RO"/>
        </w:rPr>
        <w:t>s</w:t>
      </w:r>
      <w:r w:rsidR="00317247" w:rsidRPr="00AD612C">
        <w:rPr>
          <w:noProof/>
          <w:color w:val="000000" w:themeColor="text1"/>
          <w:sz w:val="22"/>
          <w:szCs w:val="22"/>
          <w:lang w:val="ro-RO"/>
        </w:rPr>
        <w:t>i durabil</w:t>
      </w:r>
      <w:r w:rsidR="007B1D68" w:rsidRPr="00AD612C">
        <w:rPr>
          <w:noProof/>
          <w:color w:val="000000" w:themeColor="text1"/>
          <w:sz w:val="22"/>
          <w:szCs w:val="22"/>
          <w:lang w:val="ro-RO"/>
        </w:rPr>
        <w:t>a</w:t>
      </w:r>
      <w:r w:rsidR="00317247" w:rsidRPr="00AD612C">
        <w:rPr>
          <w:noProof/>
          <w:color w:val="000000" w:themeColor="text1"/>
          <w:sz w:val="22"/>
          <w:szCs w:val="22"/>
          <w:lang w:val="ro-RO"/>
        </w:rPr>
        <w:t xml:space="preserve"> a economiei locale, iar </w:t>
      </w:r>
      <w:r w:rsidR="007B1D68" w:rsidRPr="00AD612C">
        <w:rPr>
          <w:noProof/>
          <w:color w:val="000000" w:themeColor="text1"/>
          <w:sz w:val="22"/>
          <w:szCs w:val="22"/>
          <w:lang w:val="ro-RO"/>
        </w:rPr>
        <w:t>i</w:t>
      </w:r>
      <w:r w:rsidR="00D6318A" w:rsidRPr="00AD612C">
        <w:rPr>
          <w:noProof/>
          <w:color w:val="000000" w:themeColor="text1"/>
          <w:sz w:val="22"/>
          <w:szCs w:val="22"/>
          <w:lang w:val="ro-RO"/>
        </w:rPr>
        <w:t>ncurajarea tinerilor fermieri</w:t>
      </w:r>
      <w:r w:rsidR="00317247" w:rsidRPr="00AD612C">
        <w:rPr>
          <w:noProof/>
          <w:color w:val="000000" w:themeColor="text1"/>
          <w:sz w:val="22"/>
          <w:szCs w:val="22"/>
          <w:lang w:val="ro-RO"/>
        </w:rPr>
        <w:t xml:space="preserve"> care de</w:t>
      </w:r>
      <w:r w:rsidR="007B1D68" w:rsidRPr="00AD612C">
        <w:rPr>
          <w:noProof/>
          <w:color w:val="000000" w:themeColor="text1"/>
          <w:sz w:val="22"/>
          <w:szCs w:val="22"/>
          <w:lang w:val="ro-RO"/>
        </w:rPr>
        <w:t>t</w:t>
      </w:r>
      <w:r w:rsidR="00317247" w:rsidRPr="00AD612C">
        <w:rPr>
          <w:noProof/>
          <w:color w:val="000000" w:themeColor="text1"/>
          <w:sz w:val="22"/>
          <w:szCs w:val="22"/>
          <w:lang w:val="ro-RO"/>
        </w:rPr>
        <w:t>in</w:t>
      </w:r>
      <w:r w:rsidRPr="00AD612C">
        <w:rPr>
          <w:noProof/>
          <w:color w:val="000000" w:themeColor="text1"/>
          <w:sz w:val="22"/>
          <w:szCs w:val="22"/>
          <w:lang w:val="ro-RO"/>
        </w:rPr>
        <w:t xml:space="preserve"> competen</w:t>
      </w:r>
      <w:r w:rsidR="007B1D68" w:rsidRPr="00AD612C">
        <w:rPr>
          <w:noProof/>
          <w:color w:val="000000" w:themeColor="text1"/>
          <w:sz w:val="22"/>
          <w:szCs w:val="22"/>
          <w:lang w:val="ro-RO"/>
        </w:rPr>
        <w:t>t</w:t>
      </w:r>
      <w:r w:rsidRPr="00AD612C">
        <w:rPr>
          <w:noProof/>
          <w:color w:val="000000" w:themeColor="text1"/>
          <w:sz w:val="22"/>
          <w:szCs w:val="22"/>
          <w:lang w:val="ro-RO"/>
        </w:rPr>
        <w:t>e adecvate s</w:t>
      </w:r>
      <w:r w:rsidR="007B1D68" w:rsidRPr="00AD612C">
        <w:rPr>
          <w:noProof/>
          <w:color w:val="000000" w:themeColor="text1"/>
          <w:sz w:val="22"/>
          <w:szCs w:val="22"/>
          <w:lang w:val="ro-RO"/>
        </w:rPr>
        <w:t>a</w:t>
      </w:r>
      <w:r w:rsidRPr="00AD612C">
        <w:rPr>
          <w:noProof/>
          <w:color w:val="000000" w:themeColor="text1"/>
          <w:sz w:val="22"/>
          <w:szCs w:val="22"/>
          <w:lang w:val="ro-RO"/>
        </w:rPr>
        <w:t xml:space="preserve"> se stabileasc</w:t>
      </w:r>
      <w:r w:rsidR="007B1D68" w:rsidRPr="00AD612C">
        <w:rPr>
          <w:noProof/>
          <w:color w:val="000000" w:themeColor="text1"/>
          <w:sz w:val="22"/>
          <w:szCs w:val="22"/>
          <w:lang w:val="ro-RO"/>
        </w:rPr>
        <w:t>a</w:t>
      </w:r>
      <w:r w:rsidRPr="00AD612C">
        <w:rPr>
          <w:noProof/>
          <w:color w:val="000000" w:themeColor="text1"/>
          <w:sz w:val="22"/>
          <w:szCs w:val="22"/>
          <w:lang w:val="ro-RO"/>
        </w:rPr>
        <w:t xml:space="preserve"> pentru prima dat</w:t>
      </w:r>
      <w:r w:rsidR="007B1D68" w:rsidRPr="00AD612C">
        <w:rPr>
          <w:noProof/>
          <w:color w:val="000000" w:themeColor="text1"/>
          <w:sz w:val="22"/>
          <w:szCs w:val="22"/>
          <w:lang w:val="ro-RO"/>
        </w:rPr>
        <w:t>a</w:t>
      </w:r>
      <w:r w:rsidRPr="00AD612C">
        <w:rPr>
          <w:noProof/>
          <w:color w:val="000000" w:themeColor="text1"/>
          <w:sz w:val="22"/>
          <w:szCs w:val="22"/>
          <w:lang w:val="ro-RO"/>
        </w:rPr>
        <w:t xml:space="preserve"> </w:t>
      </w:r>
      <w:r w:rsidR="007B1D68" w:rsidRPr="00AD612C">
        <w:rPr>
          <w:noProof/>
          <w:color w:val="000000" w:themeColor="text1"/>
          <w:sz w:val="22"/>
          <w:szCs w:val="22"/>
          <w:lang w:val="ro-RO"/>
        </w:rPr>
        <w:t>i</w:t>
      </w:r>
      <w:r w:rsidRPr="00AD612C">
        <w:rPr>
          <w:noProof/>
          <w:color w:val="000000" w:themeColor="text1"/>
          <w:sz w:val="22"/>
          <w:szCs w:val="22"/>
          <w:lang w:val="ro-RO"/>
        </w:rPr>
        <w:t>ntr-o exploata</w:t>
      </w:r>
      <w:r w:rsidR="007B1D68" w:rsidRPr="00AD612C">
        <w:rPr>
          <w:noProof/>
          <w:color w:val="000000" w:themeColor="text1"/>
          <w:sz w:val="22"/>
          <w:szCs w:val="22"/>
          <w:lang w:val="ro-RO"/>
        </w:rPr>
        <w:t>t</w:t>
      </w:r>
      <w:r w:rsidRPr="00AD612C">
        <w:rPr>
          <w:noProof/>
          <w:color w:val="000000" w:themeColor="text1"/>
          <w:sz w:val="22"/>
          <w:szCs w:val="22"/>
          <w:lang w:val="ro-RO"/>
        </w:rPr>
        <w:t>ie agricol</w:t>
      </w:r>
      <w:r w:rsidR="007B1D68" w:rsidRPr="00AD612C">
        <w:rPr>
          <w:noProof/>
          <w:color w:val="000000" w:themeColor="text1"/>
          <w:sz w:val="22"/>
          <w:szCs w:val="22"/>
          <w:lang w:val="ro-RO"/>
        </w:rPr>
        <w:t>a</w:t>
      </w:r>
      <w:r w:rsidRPr="00AD612C">
        <w:rPr>
          <w:noProof/>
          <w:color w:val="000000" w:themeColor="text1"/>
          <w:sz w:val="22"/>
          <w:szCs w:val="22"/>
          <w:lang w:val="ro-RO"/>
        </w:rPr>
        <w:t xml:space="preserve"> </w:t>
      </w:r>
      <w:r w:rsidR="007B1D68" w:rsidRPr="00AD612C">
        <w:rPr>
          <w:noProof/>
          <w:color w:val="000000" w:themeColor="text1"/>
          <w:sz w:val="22"/>
          <w:szCs w:val="22"/>
          <w:lang w:val="ro-RO"/>
        </w:rPr>
        <w:t>i</w:t>
      </w:r>
      <w:r w:rsidRPr="00AD612C">
        <w:rPr>
          <w:noProof/>
          <w:color w:val="000000" w:themeColor="text1"/>
          <w:sz w:val="22"/>
          <w:szCs w:val="22"/>
          <w:lang w:val="ro-RO"/>
        </w:rPr>
        <w:t>n calitate d</w:t>
      </w:r>
      <w:r w:rsidR="00317247" w:rsidRPr="00AD612C">
        <w:rPr>
          <w:noProof/>
          <w:color w:val="000000" w:themeColor="text1"/>
          <w:sz w:val="22"/>
          <w:szCs w:val="22"/>
          <w:lang w:val="ro-RO"/>
        </w:rPr>
        <w:t xml:space="preserve">e </w:t>
      </w:r>
      <w:r w:rsidR="007B1D68" w:rsidRPr="00AD612C">
        <w:rPr>
          <w:noProof/>
          <w:color w:val="000000" w:themeColor="text1"/>
          <w:sz w:val="22"/>
          <w:szCs w:val="22"/>
          <w:lang w:val="ro-RO"/>
        </w:rPr>
        <w:t>s</w:t>
      </w:r>
      <w:r w:rsidR="00317247" w:rsidRPr="00AD612C">
        <w:rPr>
          <w:noProof/>
          <w:color w:val="000000" w:themeColor="text1"/>
          <w:sz w:val="22"/>
          <w:szCs w:val="22"/>
          <w:lang w:val="ro-RO"/>
        </w:rPr>
        <w:t>efi ai exploata</w:t>
      </w:r>
      <w:r w:rsidR="007B1D68" w:rsidRPr="00AD612C">
        <w:rPr>
          <w:noProof/>
          <w:color w:val="000000" w:themeColor="text1"/>
          <w:sz w:val="22"/>
          <w:szCs w:val="22"/>
          <w:lang w:val="ro-RO"/>
        </w:rPr>
        <w:t>t</w:t>
      </w:r>
      <w:r w:rsidR="00317247" w:rsidRPr="00AD612C">
        <w:rPr>
          <w:noProof/>
          <w:color w:val="000000" w:themeColor="text1"/>
          <w:sz w:val="22"/>
          <w:szCs w:val="22"/>
          <w:lang w:val="ro-RO"/>
        </w:rPr>
        <w:t xml:space="preserve">iei este un prim pas </w:t>
      </w:r>
      <w:r w:rsidR="007B1D68" w:rsidRPr="00AD612C">
        <w:rPr>
          <w:noProof/>
          <w:color w:val="000000" w:themeColor="text1"/>
          <w:sz w:val="22"/>
          <w:szCs w:val="22"/>
          <w:lang w:val="ro-RO"/>
        </w:rPr>
        <w:t>i</w:t>
      </w:r>
      <w:r w:rsidR="00317247" w:rsidRPr="00AD612C">
        <w:rPr>
          <w:noProof/>
          <w:color w:val="000000" w:themeColor="text1"/>
          <w:sz w:val="22"/>
          <w:szCs w:val="22"/>
          <w:lang w:val="ro-RO"/>
        </w:rPr>
        <w:t>n acest sens</w:t>
      </w:r>
      <w:r w:rsidRPr="00AD612C">
        <w:rPr>
          <w:noProof/>
          <w:color w:val="000000" w:themeColor="text1"/>
          <w:sz w:val="22"/>
          <w:szCs w:val="22"/>
          <w:lang w:val="ro-RO"/>
        </w:rPr>
        <w:t xml:space="preserve">. </w:t>
      </w:r>
    </w:p>
    <w:p w:rsidR="00F04365" w:rsidRPr="00AD612C" w:rsidRDefault="00F04365" w:rsidP="00B22005">
      <w:pPr>
        <w:pStyle w:val="Default"/>
        <w:spacing w:line="276" w:lineRule="auto"/>
        <w:jc w:val="both"/>
        <w:rPr>
          <w:noProof/>
          <w:color w:val="000000" w:themeColor="text1"/>
          <w:sz w:val="22"/>
          <w:szCs w:val="22"/>
          <w:lang w:val="ro-RO"/>
        </w:rPr>
      </w:pPr>
    </w:p>
    <w:p w:rsidR="00F04365" w:rsidRPr="00AD612C" w:rsidRDefault="007B1D68" w:rsidP="00B22005">
      <w:pPr>
        <w:pStyle w:val="Default"/>
        <w:spacing w:line="276" w:lineRule="auto"/>
        <w:jc w:val="both"/>
        <w:rPr>
          <w:noProof/>
          <w:color w:val="000000" w:themeColor="text1"/>
          <w:sz w:val="22"/>
          <w:szCs w:val="22"/>
          <w:lang w:val="ro-RO"/>
        </w:rPr>
      </w:pPr>
      <w:r w:rsidRPr="00AD612C">
        <w:rPr>
          <w:noProof/>
          <w:color w:val="000000" w:themeColor="text1"/>
          <w:sz w:val="22"/>
          <w:szCs w:val="22"/>
          <w:lang w:val="ro-RO"/>
        </w:rPr>
        <w:t>I</w:t>
      </w:r>
      <w:r w:rsidR="00F04365" w:rsidRPr="00AD612C">
        <w:rPr>
          <w:noProof/>
          <w:color w:val="000000" w:themeColor="text1"/>
          <w:sz w:val="22"/>
          <w:szCs w:val="22"/>
          <w:lang w:val="ro-RO"/>
        </w:rPr>
        <w:t>ncurajarea instal</w:t>
      </w:r>
      <w:r w:rsidRPr="00AD612C">
        <w:rPr>
          <w:noProof/>
          <w:color w:val="000000" w:themeColor="text1"/>
          <w:sz w:val="22"/>
          <w:szCs w:val="22"/>
          <w:lang w:val="ro-RO"/>
        </w:rPr>
        <w:t>a</w:t>
      </w:r>
      <w:r w:rsidR="00F04365" w:rsidRPr="00AD612C">
        <w:rPr>
          <w:noProof/>
          <w:color w:val="000000" w:themeColor="text1"/>
          <w:sz w:val="22"/>
          <w:szCs w:val="22"/>
          <w:lang w:val="ro-RO"/>
        </w:rPr>
        <w:t>rii tinerilor fermieri ca manageri de exploata</w:t>
      </w:r>
      <w:r w:rsidRPr="00AD612C">
        <w:rPr>
          <w:noProof/>
          <w:color w:val="000000" w:themeColor="text1"/>
          <w:sz w:val="22"/>
          <w:szCs w:val="22"/>
          <w:lang w:val="ro-RO"/>
        </w:rPr>
        <w:t>t</w:t>
      </w:r>
      <w:r w:rsidR="00317247" w:rsidRPr="00AD612C">
        <w:rPr>
          <w:noProof/>
          <w:color w:val="000000" w:themeColor="text1"/>
          <w:sz w:val="22"/>
          <w:szCs w:val="22"/>
          <w:lang w:val="ro-RO"/>
        </w:rPr>
        <w:t xml:space="preserve">ii agricole va facilita inovarea </w:t>
      </w:r>
      <w:r w:rsidRPr="00AD612C">
        <w:rPr>
          <w:noProof/>
          <w:color w:val="000000" w:themeColor="text1"/>
          <w:sz w:val="22"/>
          <w:szCs w:val="22"/>
          <w:lang w:val="ro-RO"/>
        </w:rPr>
        <w:t>s</w:t>
      </w:r>
      <w:r w:rsidR="00317247" w:rsidRPr="00AD612C">
        <w:rPr>
          <w:noProof/>
          <w:color w:val="000000" w:themeColor="text1"/>
          <w:sz w:val="22"/>
          <w:szCs w:val="22"/>
          <w:lang w:val="ro-RO"/>
        </w:rPr>
        <w:t>i tehnologizarea continu</w:t>
      </w:r>
      <w:r w:rsidRPr="00AD612C">
        <w:rPr>
          <w:noProof/>
          <w:color w:val="000000" w:themeColor="text1"/>
          <w:sz w:val="22"/>
          <w:szCs w:val="22"/>
          <w:lang w:val="ro-RO"/>
        </w:rPr>
        <w:t>a</w:t>
      </w:r>
      <w:r w:rsidR="00317247" w:rsidRPr="00AD612C">
        <w:rPr>
          <w:noProof/>
          <w:color w:val="000000" w:themeColor="text1"/>
          <w:sz w:val="22"/>
          <w:szCs w:val="22"/>
          <w:lang w:val="ro-RO"/>
        </w:rPr>
        <w:t xml:space="preserve"> a</w:t>
      </w:r>
      <w:r w:rsidR="00F04365" w:rsidRPr="00AD612C">
        <w:rPr>
          <w:noProof/>
          <w:color w:val="000000" w:themeColor="text1"/>
          <w:sz w:val="22"/>
          <w:szCs w:val="22"/>
          <w:lang w:val="ro-RO"/>
        </w:rPr>
        <w:t xml:space="preserve"> sectorul</w:t>
      </w:r>
      <w:r w:rsidR="00317247" w:rsidRPr="00AD612C">
        <w:rPr>
          <w:noProof/>
          <w:color w:val="000000" w:themeColor="text1"/>
          <w:sz w:val="22"/>
          <w:szCs w:val="22"/>
          <w:lang w:val="ro-RO"/>
        </w:rPr>
        <w:t>ui</w:t>
      </w:r>
      <w:r w:rsidR="00F04365" w:rsidRPr="00AD612C">
        <w:rPr>
          <w:noProof/>
          <w:color w:val="000000" w:themeColor="text1"/>
          <w:sz w:val="22"/>
          <w:szCs w:val="22"/>
          <w:lang w:val="ro-RO"/>
        </w:rPr>
        <w:t xml:space="preserve"> agro-alimentar, tinerii fermieri fiind mai deschi</w:t>
      </w:r>
      <w:r w:rsidRPr="00AD612C">
        <w:rPr>
          <w:noProof/>
          <w:color w:val="000000" w:themeColor="text1"/>
          <w:sz w:val="22"/>
          <w:szCs w:val="22"/>
          <w:lang w:val="ro-RO"/>
        </w:rPr>
        <w:t>s</w:t>
      </w:r>
      <w:r w:rsidR="00F04365" w:rsidRPr="00AD612C">
        <w:rPr>
          <w:noProof/>
          <w:color w:val="000000" w:themeColor="text1"/>
          <w:sz w:val="22"/>
          <w:szCs w:val="22"/>
          <w:lang w:val="ro-RO"/>
        </w:rPr>
        <w:t>i s</w:t>
      </w:r>
      <w:r w:rsidRPr="00AD612C">
        <w:rPr>
          <w:noProof/>
          <w:color w:val="000000" w:themeColor="text1"/>
          <w:sz w:val="22"/>
          <w:szCs w:val="22"/>
          <w:lang w:val="ro-RO"/>
        </w:rPr>
        <w:t>a</w:t>
      </w:r>
      <w:r w:rsidR="00F04365" w:rsidRPr="00AD612C">
        <w:rPr>
          <w:noProof/>
          <w:color w:val="000000" w:themeColor="text1"/>
          <w:sz w:val="22"/>
          <w:szCs w:val="22"/>
          <w:lang w:val="ro-RO"/>
        </w:rPr>
        <w:t xml:space="preserve"> aplice tehnologii </w:t>
      </w:r>
      <w:r w:rsidRPr="00AD612C">
        <w:rPr>
          <w:noProof/>
          <w:color w:val="000000" w:themeColor="text1"/>
          <w:sz w:val="22"/>
          <w:szCs w:val="22"/>
          <w:lang w:val="ro-RO"/>
        </w:rPr>
        <w:t>s</w:t>
      </w:r>
      <w:r w:rsidR="00F04365" w:rsidRPr="00AD612C">
        <w:rPr>
          <w:noProof/>
          <w:color w:val="000000" w:themeColor="text1"/>
          <w:sz w:val="22"/>
          <w:szCs w:val="22"/>
          <w:lang w:val="ro-RO"/>
        </w:rPr>
        <w:t xml:space="preserve">i procese noi. De asemenea, tinerii fermierii au un rol important </w:t>
      </w:r>
      <w:r w:rsidRPr="00AD612C">
        <w:rPr>
          <w:noProof/>
          <w:color w:val="000000" w:themeColor="text1"/>
          <w:sz w:val="22"/>
          <w:szCs w:val="22"/>
          <w:lang w:val="ro-RO"/>
        </w:rPr>
        <w:t>i</w:t>
      </w:r>
      <w:r w:rsidR="00F04365" w:rsidRPr="00AD612C">
        <w:rPr>
          <w:noProof/>
          <w:color w:val="000000" w:themeColor="text1"/>
          <w:sz w:val="22"/>
          <w:szCs w:val="22"/>
          <w:lang w:val="ro-RO"/>
        </w:rPr>
        <w:t xml:space="preserve">n diseminarea de bune practici, idei </w:t>
      </w:r>
      <w:r w:rsidRPr="00AD612C">
        <w:rPr>
          <w:noProof/>
          <w:color w:val="000000" w:themeColor="text1"/>
          <w:sz w:val="22"/>
          <w:szCs w:val="22"/>
          <w:lang w:val="ro-RO"/>
        </w:rPr>
        <w:t>s</w:t>
      </w:r>
      <w:r w:rsidR="00F04365" w:rsidRPr="00AD612C">
        <w:rPr>
          <w:noProof/>
          <w:color w:val="000000" w:themeColor="text1"/>
          <w:sz w:val="22"/>
          <w:szCs w:val="22"/>
          <w:lang w:val="ro-RO"/>
        </w:rPr>
        <w:t>i concepte noi, deoarece au acces mai facil la informa</w:t>
      </w:r>
      <w:r w:rsidRPr="00AD612C">
        <w:rPr>
          <w:noProof/>
          <w:color w:val="000000" w:themeColor="text1"/>
          <w:sz w:val="22"/>
          <w:szCs w:val="22"/>
          <w:lang w:val="ro-RO"/>
        </w:rPr>
        <w:t>t</w:t>
      </w:r>
      <w:r w:rsidR="00F04365" w:rsidRPr="00AD612C">
        <w:rPr>
          <w:noProof/>
          <w:color w:val="000000" w:themeColor="text1"/>
          <w:sz w:val="22"/>
          <w:szCs w:val="22"/>
          <w:lang w:val="ro-RO"/>
        </w:rPr>
        <w:t>ii noi, inovatoare. Sprijinul acordat exploata</w:t>
      </w:r>
      <w:r w:rsidRPr="00AD612C">
        <w:rPr>
          <w:noProof/>
          <w:color w:val="000000" w:themeColor="text1"/>
          <w:sz w:val="22"/>
          <w:szCs w:val="22"/>
          <w:lang w:val="ro-RO"/>
        </w:rPr>
        <w:t>t</w:t>
      </w:r>
      <w:r w:rsidR="00F04365" w:rsidRPr="00AD612C">
        <w:rPr>
          <w:noProof/>
          <w:color w:val="000000" w:themeColor="text1"/>
          <w:sz w:val="22"/>
          <w:szCs w:val="22"/>
          <w:lang w:val="ro-RO"/>
        </w:rPr>
        <w:t>iilor agricole de mici dimensiuni va facilita accesul acestora pe pia</w:t>
      </w:r>
      <w:r w:rsidRPr="00AD612C">
        <w:rPr>
          <w:noProof/>
          <w:color w:val="000000" w:themeColor="text1"/>
          <w:sz w:val="22"/>
          <w:szCs w:val="22"/>
          <w:lang w:val="ro-RO"/>
        </w:rPr>
        <w:t>ta</w:t>
      </w:r>
      <w:r w:rsidR="00F04365" w:rsidRPr="00AD612C">
        <w:rPr>
          <w:noProof/>
          <w:color w:val="000000" w:themeColor="text1"/>
          <w:sz w:val="22"/>
          <w:szCs w:val="22"/>
          <w:lang w:val="ro-RO"/>
        </w:rPr>
        <w:t xml:space="preserve">, </w:t>
      </w:r>
      <w:r w:rsidRPr="00AD612C">
        <w:rPr>
          <w:noProof/>
          <w:color w:val="000000" w:themeColor="text1"/>
          <w:sz w:val="22"/>
          <w:szCs w:val="22"/>
          <w:lang w:val="ro-RO"/>
        </w:rPr>
        <w:t>s</w:t>
      </w:r>
      <w:r w:rsidR="00F04365" w:rsidRPr="00AD612C">
        <w:rPr>
          <w:noProof/>
          <w:color w:val="000000" w:themeColor="text1"/>
          <w:sz w:val="22"/>
          <w:szCs w:val="22"/>
          <w:lang w:val="ro-RO"/>
        </w:rPr>
        <w:t xml:space="preserve">i adoptarea unor tehnici </w:t>
      </w:r>
      <w:r w:rsidRPr="00AD612C">
        <w:rPr>
          <w:noProof/>
          <w:color w:val="000000" w:themeColor="text1"/>
          <w:sz w:val="22"/>
          <w:szCs w:val="22"/>
          <w:lang w:val="ro-RO"/>
        </w:rPr>
        <w:t>s</w:t>
      </w:r>
      <w:r w:rsidR="00F04365" w:rsidRPr="00AD612C">
        <w:rPr>
          <w:noProof/>
          <w:color w:val="000000" w:themeColor="text1"/>
          <w:sz w:val="22"/>
          <w:szCs w:val="22"/>
          <w:lang w:val="ro-RO"/>
        </w:rPr>
        <w:t xml:space="preserve">i metode noi </w:t>
      </w:r>
      <w:r w:rsidRPr="00AD612C">
        <w:rPr>
          <w:noProof/>
          <w:color w:val="000000" w:themeColor="text1"/>
          <w:sz w:val="22"/>
          <w:szCs w:val="22"/>
          <w:lang w:val="ro-RO"/>
        </w:rPr>
        <w:t>s</w:t>
      </w:r>
      <w:r w:rsidR="00F04365" w:rsidRPr="00AD612C">
        <w:rPr>
          <w:noProof/>
          <w:color w:val="000000" w:themeColor="text1"/>
          <w:sz w:val="22"/>
          <w:szCs w:val="22"/>
          <w:lang w:val="ro-RO"/>
        </w:rPr>
        <w:t xml:space="preserve">i unor tehnologii inovatoare etc. </w:t>
      </w:r>
    </w:p>
    <w:p w:rsidR="00F04365" w:rsidRPr="00AD612C" w:rsidRDefault="00F04365" w:rsidP="00B22005">
      <w:pPr>
        <w:pStyle w:val="Default"/>
        <w:spacing w:line="276" w:lineRule="auto"/>
        <w:jc w:val="both"/>
        <w:rPr>
          <w:noProof/>
          <w:color w:val="000000" w:themeColor="text1"/>
          <w:sz w:val="22"/>
          <w:szCs w:val="22"/>
          <w:lang w:val="ro-RO"/>
        </w:rPr>
      </w:pPr>
    </w:p>
    <w:p w:rsidR="00F04365" w:rsidRPr="00AD612C" w:rsidRDefault="00F04365" w:rsidP="00B22005">
      <w:pPr>
        <w:pStyle w:val="Default"/>
        <w:spacing w:line="276" w:lineRule="auto"/>
        <w:jc w:val="both"/>
        <w:rPr>
          <w:noProof/>
          <w:color w:val="000000" w:themeColor="text1"/>
          <w:sz w:val="22"/>
          <w:szCs w:val="22"/>
          <w:lang w:val="ro-RO"/>
        </w:rPr>
      </w:pPr>
      <w:r w:rsidRPr="00AD612C">
        <w:rPr>
          <w:b/>
          <w:noProof/>
          <w:color w:val="000000" w:themeColor="text1"/>
          <w:sz w:val="22"/>
          <w:szCs w:val="22"/>
          <w:lang w:val="ro-RO"/>
        </w:rPr>
        <w:t>Obiectiv de dezvoltare rural</w:t>
      </w:r>
      <w:r w:rsidR="007B1D68" w:rsidRPr="00AD612C">
        <w:rPr>
          <w:b/>
          <w:noProof/>
          <w:color w:val="000000" w:themeColor="text1"/>
          <w:sz w:val="22"/>
          <w:szCs w:val="22"/>
          <w:lang w:val="ro-RO"/>
        </w:rPr>
        <w:t>a</w:t>
      </w:r>
      <w:r w:rsidRPr="00AD612C">
        <w:rPr>
          <w:b/>
          <w:noProof/>
          <w:color w:val="000000" w:themeColor="text1"/>
          <w:sz w:val="22"/>
          <w:szCs w:val="22"/>
          <w:lang w:val="ro-RO"/>
        </w:rPr>
        <w:t>:</w:t>
      </w:r>
      <w:r w:rsidR="00C212A6" w:rsidRPr="00AD612C">
        <w:rPr>
          <w:b/>
          <w:noProof/>
          <w:color w:val="000000" w:themeColor="text1"/>
          <w:sz w:val="22"/>
          <w:szCs w:val="22"/>
          <w:lang w:val="ro-RO"/>
        </w:rPr>
        <w:t xml:space="preserve"> </w:t>
      </w:r>
      <w:r w:rsidR="00C212A6" w:rsidRPr="00AD612C">
        <w:rPr>
          <w:noProof/>
          <w:color w:val="000000" w:themeColor="text1"/>
          <w:sz w:val="22"/>
          <w:szCs w:val="22"/>
          <w:lang w:val="ro-RO"/>
        </w:rPr>
        <w:t>Favorizarea competitivit</w:t>
      </w:r>
      <w:r w:rsidR="007B1D68" w:rsidRPr="00AD612C">
        <w:rPr>
          <w:noProof/>
          <w:color w:val="000000" w:themeColor="text1"/>
          <w:sz w:val="22"/>
          <w:szCs w:val="22"/>
          <w:lang w:val="ro-RO"/>
        </w:rPr>
        <w:t>at</w:t>
      </w:r>
      <w:r w:rsidR="00C212A6" w:rsidRPr="00AD612C">
        <w:rPr>
          <w:noProof/>
          <w:color w:val="000000" w:themeColor="text1"/>
          <w:sz w:val="22"/>
          <w:szCs w:val="22"/>
          <w:lang w:val="ro-RO"/>
        </w:rPr>
        <w:t>ii agriculturii</w:t>
      </w:r>
      <w:r w:rsidR="00234871" w:rsidRPr="00AD612C">
        <w:rPr>
          <w:noProof/>
          <w:color w:val="000000" w:themeColor="text1"/>
          <w:sz w:val="22"/>
          <w:szCs w:val="22"/>
          <w:lang w:val="ro-RO"/>
        </w:rPr>
        <w:t>.</w:t>
      </w:r>
    </w:p>
    <w:p w:rsidR="00C212A6" w:rsidRPr="00AD612C" w:rsidRDefault="00C212A6" w:rsidP="00B22005">
      <w:pPr>
        <w:pStyle w:val="Default"/>
        <w:spacing w:line="276" w:lineRule="auto"/>
        <w:jc w:val="both"/>
        <w:rPr>
          <w:b/>
          <w:noProof/>
          <w:color w:val="000000" w:themeColor="text1"/>
          <w:sz w:val="22"/>
          <w:szCs w:val="22"/>
          <w:lang w:val="ro-RO"/>
        </w:rPr>
      </w:pPr>
    </w:p>
    <w:p w:rsidR="00F04365" w:rsidRPr="00AD612C" w:rsidRDefault="00F04365" w:rsidP="00B22005">
      <w:pPr>
        <w:pStyle w:val="Default"/>
        <w:spacing w:line="276" w:lineRule="auto"/>
        <w:jc w:val="both"/>
        <w:rPr>
          <w:noProof/>
          <w:color w:val="000000" w:themeColor="text1"/>
          <w:sz w:val="22"/>
          <w:szCs w:val="22"/>
          <w:lang w:val="ro-RO"/>
        </w:rPr>
      </w:pPr>
      <w:r w:rsidRPr="00AD612C">
        <w:rPr>
          <w:b/>
          <w:noProof/>
          <w:color w:val="000000" w:themeColor="text1"/>
          <w:sz w:val="22"/>
          <w:szCs w:val="22"/>
          <w:lang w:val="ro-RO"/>
        </w:rPr>
        <w:t>Obiectiv</w:t>
      </w:r>
      <w:r w:rsidR="00C212A6" w:rsidRPr="00AD612C">
        <w:rPr>
          <w:b/>
          <w:noProof/>
          <w:color w:val="000000" w:themeColor="text1"/>
          <w:sz w:val="22"/>
          <w:szCs w:val="22"/>
          <w:lang w:val="ro-RO"/>
        </w:rPr>
        <w:t>e specifice</w:t>
      </w:r>
      <w:r w:rsidRPr="00AD612C">
        <w:rPr>
          <w:b/>
          <w:noProof/>
          <w:color w:val="000000" w:themeColor="text1"/>
          <w:sz w:val="22"/>
          <w:szCs w:val="22"/>
          <w:lang w:val="ro-RO"/>
        </w:rPr>
        <w:t xml:space="preserve"> ale m</w:t>
      </w:r>
      <w:r w:rsidR="007B1D68" w:rsidRPr="00AD612C">
        <w:rPr>
          <w:b/>
          <w:noProof/>
          <w:color w:val="000000" w:themeColor="text1"/>
          <w:sz w:val="22"/>
          <w:szCs w:val="22"/>
          <w:lang w:val="ro-RO"/>
        </w:rPr>
        <w:t>a</w:t>
      </w:r>
      <w:r w:rsidRPr="00AD612C">
        <w:rPr>
          <w:b/>
          <w:noProof/>
          <w:color w:val="000000" w:themeColor="text1"/>
          <w:sz w:val="22"/>
          <w:szCs w:val="22"/>
          <w:lang w:val="ro-RO"/>
        </w:rPr>
        <w:t>surii:</w:t>
      </w:r>
      <w:r w:rsidRPr="00AD612C">
        <w:rPr>
          <w:noProof/>
          <w:color w:val="000000" w:themeColor="text1"/>
          <w:sz w:val="22"/>
          <w:szCs w:val="22"/>
          <w:lang w:val="ro-RO"/>
        </w:rPr>
        <w:t xml:space="preserve"> Cre</w:t>
      </w:r>
      <w:r w:rsidR="007B1D68" w:rsidRPr="00AD612C">
        <w:rPr>
          <w:noProof/>
          <w:color w:val="000000" w:themeColor="text1"/>
          <w:sz w:val="22"/>
          <w:szCs w:val="22"/>
          <w:lang w:val="ro-RO"/>
        </w:rPr>
        <w:t>s</w:t>
      </w:r>
      <w:r w:rsidRPr="00AD612C">
        <w:rPr>
          <w:noProof/>
          <w:color w:val="000000" w:themeColor="text1"/>
          <w:sz w:val="22"/>
          <w:szCs w:val="22"/>
          <w:lang w:val="ro-RO"/>
        </w:rPr>
        <w:t>terea num</w:t>
      </w:r>
      <w:r w:rsidR="007B1D68" w:rsidRPr="00AD612C">
        <w:rPr>
          <w:noProof/>
          <w:color w:val="000000" w:themeColor="text1"/>
          <w:sz w:val="22"/>
          <w:szCs w:val="22"/>
          <w:lang w:val="ro-RO"/>
        </w:rPr>
        <w:t>a</w:t>
      </w:r>
      <w:r w:rsidRPr="00AD612C">
        <w:rPr>
          <w:noProof/>
          <w:color w:val="000000" w:themeColor="text1"/>
          <w:sz w:val="22"/>
          <w:szCs w:val="22"/>
          <w:lang w:val="ro-RO"/>
        </w:rPr>
        <w:t xml:space="preserve">rului de tineri care </w:t>
      </w:r>
      <w:r w:rsidR="007B1D68" w:rsidRPr="00AD612C">
        <w:rPr>
          <w:noProof/>
          <w:color w:val="000000" w:themeColor="text1"/>
          <w:sz w:val="22"/>
          <w:szCs w:val="22"/>
          <w:lang w:val="ro-RO"/>
        </w:rPr>
        <w:t>i</w:t>
      </w:r>
      <w:r w:rsidRPr="00AD612C">
        <w:rPr>
          <w:noProof/>
          <w:color w:val="000000" w:themeColor="text1"/>
          <w:sz w:val="22"/>
          <w:szCs w:val="22"/>
          <w:lang w:val="ro-RO"/>
        </w:rPr>
        <w:t>ncep pentru prima oar</w:t>
      </w:r>
      <w:r w:rsidR="007B1D68" w:rsidRPr="00AD612C">
        <w:rPr>
          <w:noProof/>
          <w:color w:val="000000" w:themeColor="text1"/>
          <w:sz w:val="22"/>
          <w:szCs w:val="22"/>
          <w:lang w:val="ro-RO"/>
        </w:rPr>
        <w:t>a</w:t>
      </w:r>
      <w:r w:rsidRPr="00AD612C">
        <w:rPr>
          <w:noProof/>
          <w:color w:val="000000" w:themeColor="text1"/>
          <w:sz w:val="22"/>
          <w:szCs w:val="22"/>
          <w:lang w:val="ro-RO"/>
        </w:rPr>
        <w:t xml:space="preserve"> o activitate agricol</w:t>
      </w:r>
      <w:r w:rsidR="007B1D68" w:rsidRPr="00AD612C">
        <w:rPr>
          <w:noProof/>
          <w:color w:val="000000" w:themeColor="text1"/>
          <w:sz w:val="22"/>
          <w:szCs w:val="22"/>
          <w:lang w:val="ro-RO"/>
        </w:rPr>
        <w:t>a</w:t>
      </w:r>
      <w:r w:rsidRPr="00AD612C">
        <w:rPr>
          <w:noProof/>
          <w:color w:val="000000" w:themeColor="text1"/>
          <w:sz w:val="22"/>
          <w:szCs w:val="22"/>
          <w:lang w:val="ro-RO"/>
        </w:rPr>
        <w:t xml:space="preserve"> ca </w:t>
      </w:r>
      <w:r w:rsidR="007B1D68" w:rsidRPr="00AD612C">
        <w:rPr>
          <w:noProof/>
          <w:color w:val="000000" w:themeColor="text1"/>
          <w:sz w:val="22"/>
          <w:szCs w:val="22"/>
          <w:lang w:val="ro-RO"/>
        </w:rPr>
        <w:t>s</w:t>
      </w:r>
      <w:r w:rsidRPr="00AD612C">
        <w:rPr>
          <w:noProof/>
          <w:color w:val="000000" w:themeColor="text1"/>
          <w:sz w:val="22"/>
          <w:szCs w:val="22"/>
          <w:lang w:val="ro-RO"/>
        </w:rPr>
        <w:t>efi de exploata</w:t>
      </w:r>
      <w:r w:rsidR="007B1D68" w:rsidRPr="00AD612C">
        <w:rPr>
          <w:noProof/>
          <w:color w:val="000000" w:themeColor="text1"/>
          <w:sz w:val="22"/>
          <w:szCs w:val="22"/>
          <w:lang w:val="ro-RO"/>
        </w:rPr>
        <w:t>t</w:t>
      </w:r>
      <w:r w:rsidRPr="00AD612C">
        <w:rPr>
          <w:noProof/>
          <w:color w:val="000000" w:themeColor="text1"/>
          <w:sz w:val="22"/>
          <w:szCs w:val="22"/>
          <w:lang w:val="ro-RO"/>
        </w:rPr>
        <w:t xml:space="preserve">ii </w:t>
      </w:r>
      <w:r w:rsidR="007B1D68" w:rsidRPr="00AD612C">
        <w:rPr>
          <w:noProof/>
          <w:color w:val="000000" w:themeColor="text1"/>
          <w:sz w:val="22"/>
          <w:szCs w:val="22"/>
          <w:lang w:val="ro-RO"/>
        </w:rPr>
        <w:t>s</w:t>
      </w:r>
      <w:r w:rsidRPr="00AD612C">
        <w:rPr>
          <w:noProof/>
          <w:color w:val="000000" w:themeColor="text1"/>
          <w:sz w:val="22"/>
          <w:szCs w:val="22"/>
          <w:lang w:val="ro-RO"/>
        </w:rPr>
        <w:t xml:space="preserve">i </w:t>
      </w:r>
      <w:r w:rsidR="007B1D68" w:rsidRPr="00AD612C">
        <w:rPr>
          <w:noProof/>
          <w:color w:val="000000" w:themeColor="text1"/>
          <w:sz w:val="22"/>
          <w:szCs w:val="22"/>
          <w:lang w:val="ro-RO"/>
        </w:rPr>
        <w:t>i</w:t>
      </w:r>
      <w:r w:rsidRPr="00AD612C">
        <w:rPr>
          <w:noProof/>
          <w:color w:val="000000" w:themeColor="text1"/>
          <w:sz w:val="22"/>
          <w:szCs w:val="22"/>
          <w:lang w:val="ro-RO"/>
        </w:rPr>
        <w:t>ncurajarea tinerilor fermieri de a realiza investi</w:t>
      </w:r>
      <w:r w:rsidR="007B1D68" w:rsidRPr="00AD612C">
        <w:rPr>
          <w:noProof/>
          <w:color w:val="000000" w:themeColor="text1"/>
          <w:sz w:val="22"/>
          <w:szCs w:val="22"/>
          <w:lang w:val="ro-RO"/>
        </w:rPr>
        <w:t>t</w:t>
      </w:r>
      <w:r w:rsidRPr="00AD612C">
        <w:rPr>
          <w:noProof/>
          <w:color w:val="000000" w:themeColor="text1"/>
          <w:sz w:val="22"/>
          <w:szCs w:val="22"/>
          <w:lang w:val="ro-RO"/>
        </w:rPr>
        <w:t>ii</w:t>
      </w:r>
      <w:r w:rsidR="00C212A6" w:rsidRPr="00AD612C">
        <w:rPr>
          <w:noProof/>
          <w:color w:val="000000" w:themeColor="text1"/>
          <w:sz w:val="22"/>
          <w:szCs w:val="22"/>
          <w:lang w:val="ro-RO"/>
        </w:rPr>
        <w:t xml:space="preserve">; </w:t>
      </w:r>
      <w:r w:rsidR="00D43258" w:rsidRPr="00AD612C">
        <w:rPr>
          <w:noProof/>
          <w:color w:val="000000" w:themeColor="text1"/>
          <w:sz w:val="22"/>
          <w:szCs w:val="22"/>
          <w:lang w:val="ro-RO"/>
        </w:rPr>
        <w:t xml:space="preserve">Reducerea </w:t>
      </w:r>
      <w:r w:rsidR="00C212A6" w:rsidRPr="00AD612C">
        <w:rPr>
          <w:noProof/>
          <w:color w:val="000000" w:themeColor="text1"/>
          <w:sz w:val="22"/>
          <w:szCs w:val="22"/>
          <w:lang w:val="ro-RO"/>
        </w:rPr>
        <w:t>sau stoparea migra</w:t>
      </w:r>
      <w:r w:rsidR="007B1D68" w:rsidRPr="00AD612C">
        <w:rPr>
          <w:noProof/>
          <w:color w:val="000000" w:themeColor="text1"/>
          <w:sz w:val="22"/>
          <w:szCs w:val="22"/>
          <w:lang w:val="ro-RO"/>
        </w:rPr>
        <w:t>t</w:t>
      </w:r>
      <w:r w:rsidR="00C212A6" w:rsidRPr="00AD612C">
        <w:rPr>
          <w:noProof/>
          <w:color w:val="000000" w:themeColor="text1"/>
          <w:sz w:val="22"/>
          <w:szCs w:val="22"/>
          <w:lang w:val="ro-RO"/>
        </w:rPr>
        <w:t>iei for</w:t>
      </w:r>
      <w:r w:rsidR="007B1D68" w:rsidRPr="00AD612C">
        <w:rPr>
          <w:noProof/>
          <w:color w:val="000000" w:themeColor="text1"/>
          <w:sz w:val="22"/>
          <w:szCs w:val="22"/>
          <w:lang w:val="ro-RO"/>
        </w:rPr>
        <w:t>t</w:t>
      </w:r>
      <w:r w:rsidR="00C212A6" w:rsidRPr="00AD612C">
        <w:rPr>
          <w:noProof/>
          <w:color w:val="000000" w:themeColor="text1"/>
          <w:sz w:val="22"/>
          <w:szCs w:val="22"/>
          <w:lang w:val="ro-RO"/>
        </w:rPr>
        <w:t>ei de munc</w:t>
      </w:r>
      <w:r w:rsidR="007B1D68" w:rsidRPr="00AD612C">
        <w:rPr>
          <w:noProof/>
          <w:color w:val="000000" w:themeColor="text1"/>
          <w:sz w:val="22"/>
          <w:szCs w:val="22"/>
          <w:lang w:val="ro-RO"/>
        </w:rPr>
        <w:t>a</w:t>
      </w:r>
      <w:r w:rsidR="00C212A6" w:rsidRPr="00AD612C">
        <w:rPr>
          <w:noProof/>
          <w:color w:val="000000" w:themeColor="text1"/>
          <w:sz w:val="22"/>
          <w:szCs w:val="22"/>
          <w:lang w:val="ro-RO"/>
        </w:rPr>
        <w:t xml:space="preserve"> tinere </w:t>
      </w:r>
      <w:r w:rsidR="007B1D68" w:rsidRPr="00AD612C">
        <w:rPr>
          <w:noProof/>
          <w:color w:val="000000" w:themeColor="text1"/>
          <w:sz w:val="22"/>
          <w:szCs w:val="22"/>
          <w:lang w:val="ro-RO"/>
        </w:rPr>
        <w:t>i</w:t>
      </w:r>
      <w:r w:rsidR="00C212A6" w:rsidRPr="00AD612C">
        <w:rPr>
          <w:noProof/>
          <w:color w:val="000000" w:themeColor="text1"/>
          <w:sz w:val="22"/>
          <w:szCs w:val="22"/>
          <w:lang w:val="ro-RO"/>
        </w:rPr>
        <w:t>n str</w:t>
      </w:r>
      <w:r w:rsidR="007B1D68" w:rsidRPr="00AD612C">
        <w:rPr>
          <w:noProof/>
          <w:color w:val="000000" w:themeColor="text1"/>
          <w:sz w:val="22"/>
          <w:szCs w:val="22"/>
          <w:lang w:val="ro-RO"/>
        </w:rPr>
        <w:t>a</w:t>
      </w:r>
      <w:r w:rsidR="00C212A6" w:rsidRPr="00AD612C">
        <w:rPr>
          <w:noProof/>
          <w:color w:val="000000" w:themeColor="text1"/>
          <w:sz w:val="22"/>
          <w:szCs w:val="22"/>
          <w:lang w:val="ro-RO"/>
        </w:rPr>
        <w:t>in</w:t>
      </w:r>
      <w:r w:rsidR="007B1D68" w:rsidRPr="00AD612C">
        <w:rPr>
          <w:noProof/>
          <w:color w:val="000000" w:themeColor="text1"/>
          <w:sz w:val="22"/>
          <w:szCs w:val="22"/>
          <w:lang w:val="ro-RO"/>
        </w:rPr>
        <w:t>a</w:t>
      </w:r>
      <w:r w:rsidR="00C212A6" w:rsidRPr="00AD612C">
        <w:rPr>
          <w:noProof/>
          <w:color w:val="000000" w:themeColor="text1"/>
          <w:sz w:val="22"/>
          <w:szCs w:val="22"/>
          <w:lang w:val="ro-RO"/>
        </w:rPr>
        <w:t xml:space="preserve">tate; </w:t>
      </w:r>
      <w:r w:rsidR="00D43258" w:rsidRPr="00AD612C">
        <w:rPr>
          <w:noProof/>
          <w:color w:val="000000" w:themeColor="text1"/>
          <w:sz w:val="22"/>
          <w:szCs w:val="22"/>
          <w:lang w:val="ro-RO"/>
        </w:rPr>
        <w:t xml:space="preserve">Inovarea </w:t>
      </w:r>
      <w:r w:rsidR="007B1D68" w:rsidRPr="00AD612C">
        <w:rPr>
          <w:noProof/>
          <w:color w:val="000000" w:themeColor="text1"/>
          <w:sz w:val="22"/>
          <w:szCs w:val="22"/>
          <w:lang w:val="ro-RO"/>
        </w:rPr>
        <w:t>s</w:t>
      </w:r>
      <w:r w:rsidR="00C212A6" w:rsidRPr="00AD612C">
        <w:rPr>
          <w:noProof/>
          <w:color w:val="000000" w:themeColor="text1"/>
          <w:sz w:val="22"/>
          <w:szCs w:val="22"/>
          <w:lang w:val="ro-RO"/>
        </w:rPr>
        <w:t xml:space="preserve">i tehnologizarea agriculturii din teritoriul GAL </w:t>
      </w:r>
      <w:r w:rsidR="00EE3676" w:rsidRPr="00AD612C">
        <w:rPr>
          <w:noProof/>
          <w:color w:val="000000" w:themeColor="text1"/>
          <w:sz w:val="22"/>
          <w:szCs w:val="22"/>
          <w:lang w:val="ro-RO"/>
        </w:rPr>
        <w:t>Stefan cel Mare.</w:t>
      </w:r>
      <w:r w:rsidRPr="00AD612C">
        <w:rPr>
          <w:noProof/>
          <w:color w:val="000000" w:themeColor="text1"/>
          <w:sz w:val="22"/>
          <w:szCs w:val="22"/>
          <w:lang w:val="ro-RO"/>
        </w:rPr>
        <w:t xml:space="preserve"> </w:t>
      </w:r>
    </w:p>
    <w:p w:rsidR="00F04365" w:rsidRPr="00AD612C" w:rsidRDefault="00F04365" w:rsidP="00B22005">
      <w:pPr>
        <w:pStyle w:val="Default"/>
        <w:spacing w:line="276" w:lineRule="auto"/>
        <w:jc w:val="both"/>
        <w:rPr>
          <w:noProof/>
          <w:color w:val="000000" w:themeColor="text1"/>
          <w:sz w:val="22"/>
          <w:szCs w:val="22"/>
          <w:lang w:val="ro-RO"/>
        </w:rPr>
      </w:pPr>
    </w:p>
    <w:p w:rsidR="00C212A6" w:rsidRPr="00AD612C" w:rsidRDefault="00C212A6" w:rsidP="00B22005">
      <w:pPr>
        <w:pStyle w:val="Default"/>
        <w:spacing w:line="276" w:lineRule="auto"/>
        <w:jc w:val="both"/>
        <w:rPr>
          <w:noProof/>
          <w:color w:val="000000" w:themeColor="text1"/>
          <w:spacing w:val="-2"/>
          <w:sz w:val="22"/>
          <w:szCs w:val="22"/>
          <w:lang w:val="ro-RO"/>
        </w:rPr>
      </w:pPr>
      <w:r w:rsidRPr="00AD612C">
        <w:rPr>
          <w:b/>
          <w:noProof/>
          <w:color w:val="000000" w:themeColor="text1"/>
          <w:sz w:val="22"/>
          <w:szCs w:val="22"/>
          <w:lang w:val="ro-RO"/>
        </w:rPr>
        <w:t>M</w:t>
      </w:r>
      <w:r w:rsidR="007B1D68" w:rsidRPr="00AD612C">
        <w:rPr>
          <w:b/>
          <w:noProof/>
          <w:color w:val="000000" w:themeColor="text1"/>
          <w:sz w:val="22"/>
          <w:szCs w:val="22"/>
          <w:lang w:val="ro-RO"/>
        </w:rPr>
        <w:t>a</w:t>
      </w:r>
      <w:r w:rsidRPr="00AD612C">
        <w:rPr>
          <w:b/>
          <w:noProof/>
          <w:color w:val="000000" w:themeColor="text1"/>
          <w:sz w:val="22"/>
          <w:szCs w:val="22"/>
          <w:lang w:val="ro-RO"/>
        </w:rPr>
        <w:t>sura contribuie la prioritatea prev</w:t>
      </w:r>
      <w:r w:rsidR="007B1D68" w:rsidRPr="00AD612C">
        <w:rPr>
          <w:b/>
          <w:noProof/>
          <w:color w:val="000000" w:themeColor="text1"/>
          <w:sz w:val="22"/>
          <w:szCs w:val="22"/>
          <w:lang w:val="ro-RO"/>
        </w:rPr>
        <w:t>a</w:t>
      </w:r>
      <w:r w:rsidRPr="00AD612C">
        <w:rPr>
          <w:b/>
          <w:noProof/>
          <w:color w:val="000000" w:themeColor="text1"/>
          <w:sz w:val="22"/>
          <w:szCs w:val="22"/>
          <w:lang w:val="ro-RO"/>
        </w:rPr>
        <w:t>zut</w:t>
      </w:r>
      <w:r w:rsidR="00D43258" w:rsidRPr="00AD612C">
        <w:rPr>
          <w:b/>
          <w:noProof/>
          <w:color w:val="000000" w:themeColor="text1"/>
          <w:sz w:val="22"/>
          <w:szCs w:val="22"/>
          <w:lang w:val="ro-RO"/>
        </w:rPr>
        <w:t>a</w:t>
      </w:r>
      <w:r w:rsidRPr="00AD612C">
        <w:rPr>
          <w:b/>
          <w:noProof/>
          <w:color w:val="000000" w:themeColor="text1"/>
          <w:sz w:val="22"/>
          <w:szCs w:val="22"/>
          <w:lang w:val="ro-RO"/>
        </w:rPr>
        <w:t xml:space="preserve"> la art. 5, Reg. (UE) nr. 1305/2013</w:t>
      </w:r>
      <w:r w:rsidRPr="00AD612C">
        <w:rPr>
          <w:noProof/>
          <w:color w:val="000000" w:themeColor="text1"/>
          <w:sz w:val="22"/>
          <w:szCs w:val="22"/>
          <w:lang w:val="ro-RO"/>
        </w:rPr>
        <w:t xml:space="preserve">: </w:t>
      </w:r>
      <w:r w:rsidRPr="00AD612C">
        <w:rPr>
          <w:rFonts w:cstheme="minorHAnsi"/>
          <w:b/>
          <w:bCs/>
          <w:noProof/>
          <w:color w:val="000000" w:themeColor="text1"/>
          <w:sz w:val="22"/>
          <w:lang w:val="ro-RO"/>
        </w:rPr>
        <w:t>P2</w:t>
      </w:r>
      <w:r w:rsidRPr="00AD612C">
        <w:rPr>
          <w:rFonts w:cstheme="minorHAnsi"/>
          <w:bCs/>
          <w:noProof/>
          <w:color w:val="000000" w:themeColor="text1"/>
          <w:sz w:val="22"/>
          <w:lang w:val="ro-RO"/>
        </w:rPr>
        <w:t xml:space="preserve"> </w:t>
      </w:r>
      <w:r w:rsidR="00D43258" w:rsidRPr="00AD612C">
        <w:rPr>
          <w:rFonts w:cstheme="minorHAnsi"/>
          <w:bCs/>
          <w:noProof/>
          <w:color w:val="000000" w:themeColor="text1"/>
          <w:sz w:val="22"/>
          <w:lang w:val="ro-RO"/>
        </w:rPr>
        <w:t>—</w:t>
      </w:r>
      <w:r w:rsidRPr="00AD612C">
        <w:rPr>
          <w:rFonts w:cstheme="minorHAnsi"/>
          <w:bCs/>
          <w:noProof/>
          <w:color w:val="000000" w:themeColor="text1"/>
          <w:sz w:val="22"/>
          <w:lang w:val="ro-RO"/>
        </w:rPr>
        <w:t xml:space="preserve"> </w:t>
      </w:r>
      <w:r w:rsidRPr="00AD612C">
        <w:rPr>
          <w:rFonts w:cstheme="minorHAnsi"/>
          <w:bCs/>
          <w:noProof/>
          <w:color w:val="000000" w:themeColor="text1"/>
          <w:spacing w:val="-2"/>
          <w:sz w:val="22"/>
          <w:lang w:val="ro-RO"/>
        </w:rPr>
        <w:t>Cre</w:t>
      </w:r>
      <w:r w:rsidR="007B1D68" w:rsidRPr="00AD612C">
        <w:rPr>
          <w:rFonts w:cstheme="minorHAnsi"/>
          <w:bCs/>
          <w:noProof/>
          <w:color w:val="000000" w:themeColor="text1"/>
          <w:spacing w:val="-2"/>
          <w:sz w:val="22"/>
          <w:lang w:val="ro-RO"/>
        </w:rPr>
        <w:t>s</w:t>
      </w:r>
      <w:r w:rsidRPr="00AD612C">
        <w:rPr>
          <w:rFonts w:cstheme="minorHAnsi"/>
          <w:bCs/>
          <w:noProof/>
          <w:color w:val="000000" w:themeColor="text1"/>
          <w:spacing w:val="-2"/>
          <w:sz w:val="22"/>
          <w:lang w:val="ro-RO"/>
        </w:rPr>
        <w:t>terea viabilit</w:t>
      </w:r>
      <w:r w:rsidR="007B1D68" w:rsidRPr="00AD612C">
        <w:rPr>
          <w:rFonts w:cstheme="minorHAnsi"/>
          <w:bCs/>
          <w:noProof/>
          <w:color w:val="000000" w:themeColor="text1"/>
          <w:spacing w:val="-2"/>
          <w:sz w:val="22"/>
          <w:lang w:val="ro-RO"/>
        </w:rPr>
        <w:t>at</w:t>
      </w:r>
      <w:r w:rsidRPr="00AD612C">
        <w:rPr>
          <w:rFonts w:cstheme="minorHAnsi"/>
          <w:bCs/>
          <w:noProof/>
          <w:color w:val="000000" w:themeColor="text1"/>
          <w:spacing w:val="-2"/>
          <w:sz w:val="22"/>
          <w:lang w:val="ro-RO"/>
        </w:rPr>
        <w:t xml:space="preserve">ii </w:t>
      </w:r>
      <w:r w:rsidR="004E0AF7" w:rsidRPr="00AD612C">
        <w:rPr>
          <w:rFonts w:cstheme="minorHAnsi"/>
          <w:bCs/>
          <w:noProof/>
          <w:color w:val="000000" w:themeColor="text1"/>
          <w:spacing w:val="-2"/>
          <w:sz w:val="22"/>
          <w:lang w:val="ro-RO"/>
        </w:rPr>
        <w:t>exploata</w:t>
      </w:r>
      <w:r w:rsidR="007B1D68" w:rsidRPr="00AD612C">
        <w:rPr>
          <w:rFonts w:cstheme="minorHAnsi"/>
          <w:bCs/>
          <w:noProof/>
          <w:color w:val="000000" w:themeColor="text1"/>
          <w:spacing w:val="-2"/>
          <w:sz w:val="22"/>
          <w:lang w:val="ro-RO"/>
        </w:rPr>
        <w:t>t</w:t>
      </w:r>
      <w:r w:rsidR="004E0AF7" w:rsidRPr="00AD612C">
        <w:rPr>
          <w:rFonts w:cstheme="minorHAnsi"/>
          <w:bCs/>
          <w:noProof/>
          <w:color w:val="000000" w:themeColor="text1"/>
          <w:spacing w:val="-2"/>
          <w:sz w:val="22"/>
          <w:lang w:val="ro-RO"/>
        </w:rPr>
        <w:t xml:space="preserve">iilor </w:t>
      </w:r>
      <w:r w:rsidR="007B1D68" w:rsidRPr="00AD612C">
        <w:rPr>
          <w:rFonts w:cstheme="minorHAnsi"/>
          <w:bCs/>
          <w:noProof/>
          <w:color w:val="000000" w:themeColor="text1"/>
          <w:spacing w:val="-2"/>
          <w:sz w:val="22"/>
          <w:lang w:val="ro-RO"/>
        </w:rPr>
        <w:t>s</w:t>
      </w:r>
      <w:r w:rsidRPr="00AD612C">
        <w:rPr>
          <w:rFonts w:cstheme="minorHAnsi"/>
          <w:bCs/>
          <w:noProof/>
          <w:color w:val="000000" w:themeColor="text1"/>
          <w:spacing w:val="-2"/>
          <w:sz w:val="22"/>
          <w:lang w:val="ro-RO"/>
        </w:rPr>
        <w:t>i a competitivit</w:t>
      </w:r>
      <w:r w:rsidR="007B1D68" w:rsidRPr="00AD612C">
        <w:rPr>
          <w:rFonts w:cstheme="minorHAnsi"/>
          <w:bCs/>
          <w:noProof/>
          <w:color w:val="000000" w:themeColor="text1"/>
          <w:spacing w:val="-2"/>
          <w:sz w:val="22"/>
          <w:lang w:val="ro-RO"/>
        </w:rPr>
        <w:t>at</w:t>
      </w:r>
      <w:r w:rsidRPr="00AD612C">
        <w:rPr>
          <w:rFonts w:cstheme="minorHAnsi"/>
          <w:bCs/>
          <w:noProof/>
          <w:color w:val="000000" w:themeColor="text1"/>
          <w:spacing w:val="-2"/>
          <w:sz w:val="22"/>
          <w:lang w:val="ro-RO"/>
        </w:rPr>
        <w:t>ii tuturor tipurilor de agricultur</w:t>
      </w:r>
      <w:r w:rsidR="007B1D68" w:rsidRPr="00AD612C">
        <w:rPr>
          <w:rFonts w:cstheme="minorHAnsi"/>
          <w:bCs/>
          <w:noProof/>
          <w:color w:val="000000" w:themeColor="text1"/>
          <w:spacing w:val="-2"/>
          <w:sz w:val="22"/>
          <w:lang w:val="ro-RO"/>
        </w:rPr>
        <w:t>a</w:t>
      </w:r>
      <w:r w:rsidRPr="00AD612C">
        <w:rPr>
          <w:rFonts w:cstheme="minorHAnsi"/>
          <w:bCs/>
          <w:noProof/>
          <w:color w:val="000000" w:themeColor="text1"/>
          <w:spacing w:val="-2"/>
          <w:sz w:val="22"/>
          <w:lang w:val="ro-RO"/>
        </w:rPr>
        <w:t xml:space="preserve"> </w:t>
      </w:r>
      <w:r w:rsidR="007B1D68" w:rsidRPr="00AD612C">
        <w:rPr>
          <w:rFonts w:cstheme="minorHAnsi"/>
          <w:bCs/>
          <w:noProof/>
          <w:color w:val="000000" w:themeColor="text1"/>
          <w:spacing w:val="-2"/>
          <w:sz w:val="22"/>
          <w:lang w:val="ro-RO"/>
        </w:rPr>
        <w:t>i</w:t>
      </w:r>
      <w:r w:rsidRPr="00AD612C">
        <w:rPr>
          <w:rFonts w:cstheme="minorHAnsi"/>
          <w:bCs/>
          <w:noProof/>
          <w:color w:val="000000" w:themeColor="text1"/>
          <w:spacing w:val="-2"/>
          <w:sz w:val="22"/>
          <w:lang w:val="ro-RO"/>
        </w:rPr>
        <w:t xml:space="preserve">n toate regiunile </w:t>
      </w:r>
      <w:r w:rsidR="007B1D68" w:rsidRPr="00AD612C">
        <w:rPr>
          <w:rFonts w:cstheme="minorHAnsi"/>
          <w:bCs/>
          <w:noProof/>
          <w:color w:val="000000" w:themeColor="text1"/>
          <w:spacing w:val="-2"/>
          <w:sz w:val="22"/>
          <w:lang w:val="ro-RO"/>
        </w:rPr>
        <w:t>s</w:t>
      </w:r>
      <w:r w:rsidRPr="00AD612C">
        <w:rPr>
          <w:rFonts w:cstheme="minorHAnsi"/>
          <w:bCs/>
          <w:noProof/>
          <w:color w:val="000000" w:themeColor="text1"/>
          <w:spacing w:val="-2"/>
          <w:sz w:val="22"/>
          <w:lang w:val="ro-RO"/>
        </w:rPr>
        <w:t xml:space="preserve">i promovarea tehnologiilor agricole inovatoare </w:t>
      </w:r>
      <w:r w:rsidR="007B1D68" w:rsidRPr="00AD612C">
        <w:rPr>
          <w:rFonts w:cstheme="minorHAnsi"/>
          <w:bCs/>
          <w:noProof/>
          <w:color w:val="000000" w:themeColor="text1"/>
          <w:spacing w:val="-2"/>
          <w:sz w:val="22"/>
          <w:lang w:val="ro-RO"/>
        </w:rPr>
        <w:t>s</w:t>
      </w:r>
      <w:r w:rsidRPr="00AD612C">
        <w:rPr>
          <w:rFonts w:cstheme="minorHAnsi"/>
          <w:bCs/>
          <w:noProof/>
          <w:color w:val="000000" w:themeColor="text1"/>
          <w:spacing w:val="-2"/>
          <w:sz w:val="22"/>
          <w:lang w:val="ro-RO"/>
        </w:rPr>
        <w:t>i a gestion</w:t>
      </w:r>
      <w:r w:rsidR="007B1D68" w:rsidRPr="00AD612C">
        <w:rPr>
          <w:rFonts w:cstheme="minorHAnsi"/>
          <w:bCs/>
          <w:noProof/>
          <w:color w:val="000000" w:themeColor="text1"/>
          <w:spacing w:val="-2"/>
          <w:sz w:val="22"/>
          <w:lang w:val="ro-RO"/>
        </w:rPr>
        <w:t>a</w:t>
      </w:r>
      <w:r w:rsidRPr="00AD612C">
        <w:rPr>
          <w:rFonts w:cstheme="minorHAnsi"/>
          <w:bCs/>
          <w:noProof/>
          <w:color w:val="000000" w:themeColor="text1"/>
          <w:spacing w:val="-2"/>
          <w:sz w:val="22"/>
          <w:lang w:val="ro-RO"/>
        </w:rPr>
        <w:t>rii durabile a p</w:t>
      </w:r>
      <w:r w:rsidR="007B1D68" w:rsidRPr="00AD612C">
        <w:rPr>
          <w:rFonts w:cstheme="minorHAnsi"/>
          <w:bCs/>
          <w:noProof/>
          <w:color w:val="000000" w:themeColor="text1"/>
          <w:spacing w:val="-2"/>
          <w:sz w:val="22"/>
          <w:lang w:val="ro-RO"/>
        </w:rPr>
        <w:t>a</w:t>
      </w:r>
      <w:r w:rsidRPr="00AD612C">
        <w:rPr>
          <w:rFonts w:cstheme="minorHAnsi"/>
          <w:bCs/>
          <w:noProof/>
          <w:color w:val="000000" w:themeColor="text1"/>
          <w:spacing w:val="-2"/>
          <w:sz w:val="22"/>
          <w:lang w:val="ro-RO"/>
        </w:rPr>
        <w:t>durilor</w:t>
      </w:r>
      <w:r w:rsidR="00234871" w:rsidRPr="00AD612C">
        <w:rPr>
          <w:rFonts w:cstheme="minorHAnsi"/>
          <w:bCs/>
          <w:noProof/>
          <w:color w:val="000000" w:themeColor="text1"/>
          <w:spacing w:val="-2"/>
          <w:sz w:val="22"/>
          <w:lang w:val="ro-RO"/>
        </w:rPr>
        <w:t>.</w:t>
      </w:r>
      <w:r w:rsidRPr="00AD612C">
        <w:rPr>
          <w:noProof/>
          <w:color w:val="000000" w:themeColor="text1"/>
          <w:spacing w:val="-2"/>
          <w:sz w:val="20"/>
          <w:szCs w:val="22"/>
          <w:lang w:val="ro-RO"/>
        </w:rPr>
        <w:t xml:space="preserve"> </w:t>
      </w:r>
    </w:p>
    <w:p w:rsidR="00F04365" w:rsidRPr="00AD612C" w:rsidRDefault="00F04365" w:rsidP="00B22005">
      <w:pPr>
        <w:pStyle w:val="Default"/>
        <w:spacing w:line="276" w:lineRule="auto"/>
        <w:jc w:val="both"/>
        <w:rPr>
          <w:noProof/>
          <w:color w:val="000000" w:themeColor="text1"/>
          <w:sz w:val="22"/>
          <w:szCs w:val="22"/>
          <w:lang w:val="ro-RO"/>
        </w:rPr>
      </w:pPr>
    </w:p>
    <w:p w:rsidR="00F04365" w:rsidRPr="00AD612C" w:rsidRDefault="00F04365" w:rsidP="00B22005">
      <w:pPr>
        <w:pStyle w:val="Default"/>
        <w:spacing w:line="276" w:lineRule="auto"/>
        <w:jc w:val="both"/>
        <w:rPr>
          <w:noProof/>
          <w:color w:val="000000" w:themeColor="text1"/>
          <w:sz w:val="22"/>
          <w:szCs w:val="22"/>
          <w:lang w:val="ro-RO"/>
        </w:rPr>
      </w:pPr>
      <w:r w:rsidRPr="00AD612C">
        <w:rPr>
          <w:b/>
          <w:noProof/>
          <w:color w:val="000000" w:themeColor="text1"/>
          <w:sz w:val="22"/>
          <w:szCs w:val="22"/>
          <w:lang w:val="ro-RO"/>
        </w:rPr>
        <w:t>M</w:t>
      </w:r>
      <w:r w:rsidR="007B1D68" w:rsidRPr="00AD612C">
        <w:rPr>
          <w:b/>
          <w:noProof/>
          <w:color w:val="000000" w:themeColor="text1"/>
          <w:sz w:val="22"/>
          <w:szCs w:val="22"/>
          <w:lang w:val="ro-RO"/>
        </w:rPr>
        <w:t>a</w:t>
      </w:r>
      <w:r w:rsidRPr="00AD612C">
        <w:rPr>
          <w:b/>
          <w:noProof/>
          <w:color w:val="000000" w:themeColor="text1"/>
          <w:sz w:val="22"/>
          <w:szCs w:val="22"/>
          <w:lang w:val="ro-RO"/>
        </w:rPr>
        <w:t>sura corespunde obiectivelor art.</w:t>
      </w:r>
      <w:r w:rsidRPr="00AD612C">
        <w:rPr>
          <w:noProof/>
          <w:color w:val="000000" w:themeColor="text1"/>
          <w:sz w:val="22"/>
          <w:szCs w:val="22"/>
          <w:lang w:val="ro-RO"/>
        </w:rPr>
        <w:t xml:space="preserve"> 19 </w:t>
      </w:r>
      <w:r w:rsidR="00D43258" w:rsidRPr="00AD612C">
        <w:rPr>
          <w:noProof/>
          <w:color w:val="000000" w:themeColor="text1"/>
          <w:sz w:val="22"/>
          <w:szCs w:val="22"/>
          <w:lang w:val="ro-RO"/>
        </w:rPr>
        <w:t xml:space="preserve"> </w:t>
      </w:r>
      <w:r w:rsidR="00234871" w:rsidRPr="00AD612C">
        <w:rPr>
          <w:b/>
          <w:noProof/>
          <w:color w:val="000000" w:themeColor="text1"/>
          <w:sz w:val="22"/>
          <w:szCs w:val="22"/>
          <w:lang w:val="ro-RO"/>
        </w:rPr>
        <w:t>din Reg. (UE) nr. 1305/2013</w:t>
      </w:r>
      <w:r w:rsidR="00234871" w:rsidRPr="00AD612C">
        <w:rPr>
          <w:noProof/>
          <w:color w:val="000000" w:themeColor="text1"/>
          <w:sz w:val="22"/>
          <w:szCs w:val="22"/>
          <w:lang w:val="ro-RO"/>
        </w:rPr>
        <w:t>.</w:t>
      </w:r>
    </w:p>
    <w:p w:rsidR="00F04365" w:rsidRPr="00AD612C" w:rsidRDefault="00F04365" w:rsidP="00B22005">
      <w:pPr>
        <w:pStyle w:val="Default"/>
        <w:spacing w:line="276" w:lineRule="auto"/>
        <w:jc w:val="both"/>
        <w:rPr>
          <w:noProof/>
          <w:color w:val="000000" w:themeColor="text1"/>
          <w:sz w:val="22"/>
          <w:szCs w:val="22"/>
          <w:lang w:val="ro-RO"/>
        </w:rPr>
      </w:pPr>
    </w:p>
    <w:p w:rsidR="00F04365" w:rsidRPr="00AD612C" w:rsidRDefault="00F04365" w:rsidP="00B22005">
      <w:pPr>
        <w:pStyle w:val="Default"/>
        <w:spacing w:line="276" w:lineRule="auto"/>
        <w:jc w:val="both"/>
        <w:rPr>
          <w:noProof/>
          <w:color w:val="000000" w:themeColor="text1"/>
          <w:sz w:val="22"/>
          <w:szCs w:val="22"/>
          <w:lang w:val="ro-RO"/>
        </w:rPr>
      </w:pPr>
      <w:r w:rsidRPr="00AD612C">
        <w:rPr>
          <w:b/>
          <w:noProof/>
          <w:color w:val="000000" w:themeColor="text1"/>
          <w:sz w:val="22"/>
          <w:szCs w:val="22"/>
          <w:lang w:val="ro-RO"/>
        </w:rPr>
        <w:lastRenderedPageBreak/>
        <w:t>M</w:t>
      </w:r>
      <w:r w:rsidR="007B1D68" w:rsidRPr="00AD612C">
        <w:rPr>
          <w:b/>
          <w:noProof/>
          <w:color w:val="000000" w:themeColor="text1"/>
          <w:sz w:val="22"/>
          <w:szCs w:val="22"/>
          <w:lang w:val="ro-RO"/>
        </w:rPr>
        <w:t>a</w:t>
      </w:r>
      <w:r w:rsidRPr="00AD612C">
        <w:rPr>
          <w:b/>
          <w:noProof/>
          <w:color w:val="000000" w:themeColor="text1"/>
          <w:sz w:val="22"/>
          <w:szCs w:val="22"/>
          <w:lang w:val="ro-RO"/>
        </w:rPr>
        <w:t>sura contribuie la Domeniul de interven</w:t>
      </w:r>
      <w:r w:rsidR="007B1D68" w:rsidRPr="00AD612C">
        <w:rPr>
          <w:b/>
          <w:noProof/>
          <w:color w:val="000000" w:themeColor="text1"/>
          <w:sz w:val="22"/>
          <w:szCs w:val="22"/>
          <w:lang w:val="ro-RO"/>
        </w:rPr>
        <w:t>t</w:t>
      </w:r>
      <w:r w:rsidRPr="00AD612C">
        <w:rPr>
          <w:b/>
          <w:noProof/>
          <w:color w:val="000000" w:themeColor="text1"/>
          <w:sz w:val="22"/>
          <w:szCs w:val="22"/>
          <w:lang w:val="ro-RO"/>
        </w:rPr>
        <w:t xml:space="preserve">ie </w:t>
      </w:r>
      <w:r w:rsidRPr="00AD612C">
        <w:rPr>
          <w:noProof/>
          <w:color w:val="000000" w:themeColor="text1"/>
          <w:sz w:val="22"/>
          <w:szCs w:val="22"/>
          <w:lang w:val="ro-RO"/>
        </w:rPr>
        <w:t>2B</w:t>
      </w:r>
      <w:r w:rsidR="00D43258" w:rsidRPr="00AD612C">
        <w:rPr>
          <w:noProof/>
          <w:color w:val="000000" w:themeColor="text1"/>
          <w:sz w:val="22"/>
          <w:szCs w:val="22"/>
          <w:lang w:val="ro-RO"/>
        </w:rPr>
        <w:t>.</w:t>
      </w:r>
      <w:r w:rsidRPr="00AD612C">
        <w:rPr>
          <w:noProof/>
          <w:color w:val="000000" w:themeColor="text1"/>
          <w:sz w:val="22"/>
          <w:szCs w:val="22"/>
          <w:lang w:val="ro-RO"/>
        </w:rPr>
        <w:t xml:space="preserve"> </w:t>
      </w:r>
      <w:r w:rsidRPr="00AD612C">
        <w:rPr>
          <w:iCs/>
          <w:noProof/>
          <w:color w:val="000000" w:themeColor="text1"/>
          <w:sz w:val="22"/>
          <w:szCs w:val="22"/>
          <w:lang w:val="ro-RO"/>
        </w:rPr>
        <w:t>Facilitarea intr</w:t>
      </w:r>
      <w:r w:rsidR="007B1D68" w:rsidRPr="00AD612C">
        <w:rPr>
          <w:iCs/>
          <w:noProof/>
          <w:color w:val="000000" w:themeColor="text1"/>
          <w:sz w:val="22"/>
          <w:szCs w:val="22"/>
          <w:lang w:val="ro-RO"/>
        </w:rPr>
        <w:t>a</w:t>
      </w:r>
      <w:r w:rsidRPr="00AD612C">
        <w:rPr>
          <w:iCs/>
          <w:noProof/>
          <w:color w:val="000000" w:themeColor="text1"/>
          <w:sz w:val="22"/>
          <w:szCs w:val="22"/>
          <w:lang w:val="ro-RO"/>
        </w:rPr>
        <w:t xml:space="preserve">rii </w:t>
      </w:r>
      <w:r w:rsidR="007B1D68" w:rsidRPr="00AD612C">
        <w:rPr>
          <w:iCs/>
          <w:noProof/>
          <w:color w:val="000000" w:themeColor="text1"/>
          <w:sz w:val="22"/>
          <w:szCs w:val="22"/>
          <w:lang w:val="ro-RO"/>
        </w:rPr>
        <w:t>i</w:t>
      </w:r>
      <w:r w:rsidRPr="00AD612C">
        <w:rPr>
          <w:iCs/>
          <w:noProof/>
          <w:color w:val="000000" w:themeColor="text1"/>
          <w:sz w:val="22"/>
          <w:szCs w:val="22"/>
          <w:lang w:val="ro-RO"/>
        </w:rPr>
        <w:t>n sectorul agricol a unor fermieri califica</w:t>
      </w:r>
      <w:r w:rsidR="007B1D68" w:rsidRPr="00AD612C">
        <w:rPr>
          <w:iCs/>
          <w:noProof/>
          <w:color w:val="000000" w:themeColor="text1"/>
          <w:sz w:val="22"/>
          <w:szCs w:val="22"/>
          <w:lang w:val="ro-RO"/>
        </w:rPr>
        <w:t>t</w:t>
      </w:r>
      <w:r w:rsidRPr="00AD612C">
        <w:rPr>
          <w:iCs/>
          <w:noProof/>
          <w:color w:val="000000" w:themeColor="text1"/>
          <w:sz w:val="22"/>
          <w:szCs w:val="22"/>
          <w:lang w:val="ro-RO"/>
        </w:rPr>
        <w:t>i corespunz</w:t>
      </w:r>
      <w:r w:rsidR="007B1D68" w:rsidRPr="00AD612C">
        <w:rPr>
          <w:iCs/>
          <w:noProof/>
          <w:color w:val="000000" w:themeColor="text1"/>
          <w:sz w:val="22"/>
          <w:szCs w:val="22"/>
          <w:lang w:val="ro-RO"/>
        </w:rPr>
        <w:t>a</w:t>
      </w:r>
      <w:r w:rsidRPr="00AD612C">
        <w:rPr>
          <w:iCs/>
          <w:noProof/>
          <w:color w:val="000000" w:themeColor="text1"/>
          <w:sz w:val="22"/>
          <w:szCs w:val="22"/>
          <w:lang w:val="ro-RO"/>
        </w:rPr>
        <w:t xml:space="preserve">tor </w:t>
      </w:r>
      <w:r w:rsidR="007B1D68" w:rsidRPr="00AD612C">
        <w:rPr>
          <w:iCs/>
          <w:noProof/>
          <w:color w:val="000000" w:themeColor="text1"/>
          <w:sz w:val="22"/>
          <w:szCs w:val="22"/>
          <w:lang w:val="ro-RO"/>
        </w:rPr>
        <w:t>s</w:t>
      </w:r>
      <w:r w:rsidRPr="00AD612C">
        <w:rPr>
          <w:iCs/>
          <w:noProof/>
          <w:color w:val="000000" w:themeColor="text1"/>
          <w:sz w:val="22"/>
          <w:szCs w:val="22"/>
          <w:lang w:val="ro-RO"/>
        </w:rPr>
        <w:t xml:space="preserve">i, </w:t>
      </w:r>
      <w:r w:rsidR="007B1D68" w:rsidRPr="00AD612C">
        <w:rPr>
          <w:iCs/>
          <w:noProof/>
          <w:color w:val="000000" w:themeColor="text1"/>
          <w:sz w:val="22"/>
          <w:szCs w:val="22"/>
          <w:lang w:val="ro-RO"/>
        </w:rPr>
        <w:t>i</w:t>
      </w:r>
      <w:r w:rsidRPr="00AD612C">
        <w:rPr>
          <w:iCs/>
          <w:noProof/>
          <w:color w:val="000000" w:themeColor="text1"/>
          <w:sz w:val="22"/>
          <w:szCs w:val="22"/>
          <w:lang w:val="ro-RO"/>
        </w:rPr>
        <w:t>n special, a re</w:t>
      </w:r>
      <w:r w:rsidR="007B1D68" w:rsidRPr="00AD612C">
        <w:rPr>
          <w:iCs/>
          <w:noProof/>
          <w:color w:val="000000" w:themeColor="text1"/>
          <w:sz w:val="22"/>
          <w:szCs w:val="22"/>
          <w:lang w:val="ro-RO"/>
        </w:rPr>
        <w:t>i</w:t>
      </w:r>
      <w:r w:rsidRPr="00AD612C">
        <w:rPr>
          <w:iCs/>
          <w:noProof/>
          <w:color w:val="000000" w:themeColor="text1"/>
          <w:sz w:val="22"/>
          <w:szCs w:val="22"/>
          <w:lang w:val="ro-RO"/>
        </w:rPr>
        <w:t>nnoirii genera</w:t>
      </w:r>
      <w:r w:rsidR="007B1D68" w:rsidRPr="00AD612C">
        <w:rPr>
          <w:iCs/>
          <w:noProof/>
          <w:color w:val="000000" w:themeColor="text1"/>
          <w:sz w:val="22"/>
          <w:szCs w:val="22"/>
          <w:lang w:val="ro-RO"/>
        </w:rPr>
        <w:t>t</w:t>
      </w:r>
      <w:r w:rsidRPr="00AD612C">
        <w:rPr>
          <w:iCs/>
          <w:noProof/>
          <w:color w:val="000000" w:themeColor="text1"/>
          <w:sz w:val="22"/>
          <w:szCs w:val="22"/>
          <w:lang w:val="ro-RO"/>
        </w:rPr>
        <w:t>iilor</w:t>
      </w:r>
      <w:r w:rsidRPr="00AD612C">
        <w:rPr>
          <w:i/>
          <w:iCs/>
          <w:noProof/>
          <w:color w:val="000000" w:themeColor="text1"/>
          <w:sz w:val="22"/>
          <w:szCs w:val="22"/>
          <w:lang w:val="ro-RO"/>
        </w:rPr>
        <w:t>.</w:t>
      </w:r>
      <w:r w:rsidRPr="00AD612C">
        <w:rPr>
          <w:noProof/>
          <w:color w:val="000000" w:themeColor="text1"/>
          <w:sz w:val="22"/>
          <w:szCs w:val="22"/>
          <w:lang w:val="ro-RO"/>
        </w:rPr>
        <w:t xml:space="preserve"> </w:t>
      </w:r>
      <w:r w:rsidR="00C212A6" w:rsidRPr="00AD612C">
        <w:rPr>
          <w:noProof/>
          <w:color w:val="000000" w:themeColor="text1"/>
          <w:sz w:val="22"/>
          <w:szCs w:val="22"/>
          <w:lang w:val="ro-RO"/>
        </w:rPr>
        <w:t>(</w:t>
      </w:r>
      <w:r w:rsidR="00C212A6" w:rsidRPr="00AD612C">
        <w:rPr>
          <w:i/>
          <w:noProof/>
          <w:color w:val="000000" w:themeColor="text1"/>
          <w:sz w:val="22"/>
          <w:szCs w:val="22"/>
          <w:lang w:val="ro-RO"/>
        </w:rPr>
        <w:t>Art. 5, al. 2, lit. b din Reg. (UE) nr. 1305/2013</w:t>
      </w:r>
      <w:r w:rsidR="00C212A6" w:rsidRPr="00AD612C">
        <w:rPr>
          <w:noProof/>
          <w:color w:val="000000" w:themeColor="text1"/>
          <w:sz w:val="22"/>
          <w:szCs w:val="22"/>
          <w:lang w:val="ro-RO"/>
        </w:rPr>
        <w:t>)</w:t>
      </w:r>
      <w:r w:rsidR="00D43258" w:rsidRPr="00AD612C">
        <w:rPr>
          <w:noProof/>
          <w:color w:val="000000" w:themeColor="text1"/>
          <w:sz w:val="22"/>
          <w:szCs w:val="22"/>
          <w:lang w:val="ro-RO"/>
        </w:rPr>
        <w:t>.</w:t>
      </w:r>
    </w:p>
    <w:p w:rsidR="00F04365" w:rsidRPr="00AD612C" w:rsidRDefault="00F04365" w:rsidP="00B22005">
      <w:pPr>
        <w:pStyle w:val="Default"/>
        <w:spacing w:line="276" w:lineRule="auto"/>
        <w:jc w:val="both"/>
        <w:rPr>
          <w:noProof/>
          <w:color w:val="000000" w:themeColor="text1"/>
          <w:sz w:val="22"/>
          <w:szCs w:val="22"/>
          <w:lang w:val="ro-RO"/>
        </w:rPr>
      </w:pPr>
    </w:p>
    <w:p w:rsidR="00C212A6" w:rsidRPr="00AD612C" w:rsidRDefault="00C212A6" w:rsidP="00B22005">
      <w:pPr>
        <w:pStyle w:val="Default"/>
        <w:spacing w:line="276" w:lineRule="auto"/>
        <w:jc w:val="both"/>
        <w:rPr>
          <w:noProof/>
          <w:color w:val="000000" w:themeColor="text1"/>
          <w:sz w:val="22"/>
          <w:szCs w:val="22"/>
          <w:lang w:val="ro-RO"/>
        </w:rPr>
      </w:pPr>
      <w:r w:rsidRPr="00AD612C">
        <w:rPr>
          <w:b/>
          <w:noProof/>
          <w:color w:val="000000" w:themeColor="text1"/>
          <w:sz w:val="22"/>
          <w:szCs w:val="22"/>
          <w:lang w:val="ro-RO"/>
        </w:rPr>
        <w:t>M</w:t>
      </w:r>
      <w:r w:rsidR="007B1D68" w:rsidRPr="00AD612C">
        <w:rPr>
          <w:b/>
          <w:noProof/>
          <w:color w:val="000000" w:themeColor="text1"/>
          <w:sz w:val="22"/>
          <w:szCs w:val="22"/>
          <w:lang w:val="ro-RO"/>
        </w:rPr>
        <w:t>a</w:t>
      </w:r>
      <w:r w:rsidRPr="00AD612C">
        <w:rPr>
          <w:b/>
          <w:noProof/>
          <w:color w:val="000000" w:themeColor="text1"/>
          <w:sz w:val="22"/>
          <w:szCs w:val="22"/>
          <w:lang w:val="ro-RO"/>
        </w:rPr>
        <w:t>sura contribuie la obiectivele transversale ale Reg. (UE) nr. 1305/2013:</w:t>
      </w:r>
      <w:r w:rsidRPr="00AD612C">
        <w:rPr>
          <w:noProof/>
          <w:color w:val="000000" w:themeColor="text1"/>
          <w:sz w:val="22"/>
          <w:szCs w:val="22"/>
          <w:lang w:val="ro-RO"/>
        </w:rPr>
        <w:t xml:space="preserve"> </w:t>
      </w:r>
      <w:r w:rsidRPr="00AD612C">
        <w:rPr>
          <w:bCs/>
          <w:noProof/>
          <w:color w:val="000000" w:themeColor="text1"/>
          <w:sz w:val="22"/>
          <w:szCs w:val="22"/>
          <w:lang w:val="ro-RO"/>
        </w:rPr>
        <w:t xml:space="preserve">mediu, clima </w:t>
      </w:r>
      <w:r w:rsidR="007B1D68" w:rsidRPr="00AD612C">
        <w:rPr>
          <w:bCs/>
          <w:noProof/>
          <w:color w:val="000000" w:themeColor="text1"/>
          <w:sz w:val="22"/>
          <w:szCs w:val="22"/>
          <w:lang w:val="ro-RO"/>
        </w:rPr>
        <w:t>s</w:t>
      </w:r>
      <w:r w:rsidRPr="00AD612C">
        <w:rPr>
          <w:bCs/>
          <w:noProof/>
          <w:color w:val="000000" w:themeColor="text1"/>
          <w:sz w:val="22"/>
          <w:szCs w:val="22"/>
          <w:lang w:val="ro-RO"/>
        </w:rPr>
        <w:t>i inovare</w:t>
      </w:r>
      <w:r w:rsidR="00D43258" w:rsidRPr="00AD612C">
        <w:rPr>
          <w:bCs/>
          <w:noProof/>
          <w:color w:val="000000" w:themeColor="text1"/>
          <w:sz w:val="22"/>
          <w:szCs w:val="22"/>
          <w:lang w:val="ro-RO"/>
        </w:rPr>
        <w:t>,</w:t>
      </w:r>
      <w:r w:rsidRPr="00AD612C">
        <w:rPr>
          <w:noProof/>
          <w:color w:val="000000" w:themeColor="text1"/>
          <w:sz w:val="22"/>
          <w:szCs w:val="22"/>
          <w:lang w:val="ro-RO"/>
        </w:rPr>
        <w:t xml:space="preserve"> </w:t>
      </w:r>
      <w:r w:rsidR="007B1D68" w:rsidRPr="00AD612C">
        <w:rPr>
          <w:noProof/>
          <w:color w:val="000000" w:themeColor="text1"/>
          <w:sz w:val="22"/>
          <w:szCs w:val="22"/>
          <w:lang w:val="ro-RO"/>
        </w:rPr>
        <w:t>i</w:t>
      </w:r>
      <w:r w:rsidRPr="00AD612C">
        <w:rPr>
          <w:noProof/>
          <w:color w:val="000000" w:themeColor="text1"/>
          <w:sz w:val="22"/>
          <w:szCs w:val="22"/>
          <w:lang w:val="ro-RO"/>
        </w:rPr>
        <w:t xml:space="preserve">n conformitate cu art. 5, Reg. (UE) nr. 1305/2013). </w:t>
      </w:r>
    </w:p>
    <w:p w:rsidR="00C212A6" w:rsidRPr="00AD612C" w:rsidRDefault="00C212A6" w:rsidP="00B22005">
      <w:pPr>
        <w:pStyle w:val="Default"/>
        <w:spacing w:line="276" w:lineRule="auto"/>
        <w:jc w:val="both"/>
        <w:rPr>
          <w:noProof/>
          <w:color w:val="000000" w:themeColor="text1"/>
          <w:sz w:val="22"/>
          <w:szCs w:val="22"/>
          <w:lang w:val="ro-RO"/>
        </w:rPr>
      </w:pPr>
    </w:p>
    <w:p w:rsidR="00F04365" w:rsidRPr="00AD612C" w:rsidRDefault="00F04365" w:rsidP="00B22005">
      <w:pPr>
        <w:pStyle w:val="Default"/>
        <w:spacing w:line="276" w:lineRule="auto"/>
        <w:jc w:val="both"/>
        <w:rPr>
          <w:noProof/>
          <w:color w:val="000000" w:themeColor="text1"/>
          <w:sz w:val="22"/>
          <w:szCs w:val="22"/>
          <w:lang w:val="ro-RO"/>
        </w:rPr>
      </w:pPr>
      <w:r w:rsidRPr="00AD612C">
        <w:rPr>
          <w:b/>
          <w:noProof/>
          <w:color w:val="000000" w:themeColor="text1"/>
          <w:sz w:val="22"/>
          <w:szCs w:val="22"/>
          <w:lang w:val="ro-RO"/>
        </w:rPr>
        <w:t>Complementaritatea cu alte m</w:t>
      </w:r>
      <w:r w:rsidR="007B1D68" w:rsidRPr="00AD612C">
        <w:rPr>
          <w:b/>
          <w:noProof/>
          <w:color w:val="000000" w:themeColor="text1"/>
          <w:sz w:val="22"/>
          <w:szCs w:val="22"/>
          <w:lang w:val="ro-RO"/>
        </w:rPr>
        <w:t>a</w:t>
      </w:r>
      <w:r w:rsidRPr="00AD612C">
        <w:rPr>
          <w:b/>
          <w:noProof/>
          <w:color w:val="000000" w:themeColor="text1"/>
          <w:sz w:val="22"/>
          <w:szCs w:val="22"/>
          <w:lang w:val="ro-RO"/>
        </w:rPr>
        <w:t>suri din SDL:</w:t>
      </w:r>
      <w:r w:rsidRPr="00AD612C">
        <w:rPr>
          <w:noProof/>
          <w:color w:val="000000" w:themeColor="text1"/>
          <w:sz w:val="22"/>
          <w:szCs w:val="22"/>
          <w:lang w:val="ro-RO"/>
        </w:rPr>
        <w:t xml:space="preserve"> </w:t>
      </w:r>
      <w:r w:rsidR="00D43258" w:rsidRPr="00AD612C">
        <w:rPr>
          <w:noProof/>
          <w:color w:val="000000" w:themeColor="text1"/>
          <w:sz w:val="22"/>
          <w:szCs w:val="22"/>
          <w:lang w:val="ro-RO"/>
        </w:rPr>
        <w:t xml:space="preserve"> </w:t>
      </w:r>
      <w:r w:rsidR="00C212A6" w:rsidRPr="00AD612C">
        <w:rPr>
          <w:noProof/>
          <w:color w:val="000000" w:themeColor="text1"/>
          <w:sz w:val="22"/>
          <w:szCs w:val="22"/>
          <w:lang w:val="ro-RO"/>
        </w:rPr>
        <w:t>M1</w:t>
      </w:r>
      <w:r w:rsidR="00D82C18" w:rsidRPr="00AD612C">
        <w:rPr>
          <w:noProof/>
          <w:color w:val="000000" w:themeColor="text1"/>
          <w:sz w:val="22"/>
          <w:szCs w:val="22"/>
          <w:lang w:val="ro-RO"/>
        </w:rPr>
        <w:t>.1</w:t>
      </w:r>
      <w:r w:rsidR="00C212A6" w:rsidRPr="00AD612C">
        <w:rPr>
          <w:noProof/>
          <w:color w:val="000000" w:themeColor="text1"/>
          <w:sz w:val="22"/>
          <w:szCs w:val="22"/>
          <w:lang w:val="ro-RO"/>
        </w:rPr>
        <w:t xml:space="preserve"> (DI</w:t>
      </w:r>
      <w:r w:rsidRPr="00AD612C">
        <w:rPr>
          <w:noProof/>
          <w:color w:val="000000" w:themeColor="text1"/>
          <w:sz w:val="22"/>
          <w:szCs w:val="22"/>
          <w:lang w:val="ro-RO"/>
        </w:rPr>
        <w:t>: 1</w:t>
      </w:r>
      <w:r w:rsidR="00D82C18" w:rsidRPr="00AD612C">
        <w:rPr>
          <w:noProof/>
          <w:color w:val="000000" w:themeColor="text1"/>
          <w:sz w:val="22"/>
          <w:szCs w:val="22"/>
          <w:lang w:val="ro-RO"/>
        </w:rPr>
        <w:t>A</w:t>
      </w:r>
      <w:r w:rsidRPr="00AD612C">
        <w:rPr>
          <w:noProof/>
          <w:color w:val="000000" w:themeColor="text1"/>
          <w:sz w:val="22"/>
          <w:szCs w:val="22"/>
          <w:lang w:val="ro-RO"/>
        </w:rPr>
        <w:t>)</w:t>
      </w:r>
      <w:r w:rsidR="00234871" w:rsidRPr="00AD612C">
        <w:rPr>
          <w:noProof/>
          <w:color w:val="000000" w:themeColor="text1"/>
          <w:sz w:val="22"/>
          <w:szCs w:val="22"/>
          <w:lang w:val="ro-RO"/>
        </w:rPr>
        <w:t>.</w:t>
      </w:r>
      <w:r w:rsidRPr="00AD612C">
        <w:rPr>
          <w:noProof/>
          <w:color w:val="000000" w:themeColor="text1"/>
          <w:sz w:val="22"/>
          <w:szCs w:val="22"/>
          <w:lang w:val="ro-RO"/>
        </w:rPr>
        <w:t xml:space="preserve"> </w:t>
      </w:r>
    </w:p>
    <w:p w:rsidR="00C212A6" w:rsidRPr="00AD612C" w:rsidRDefault="00C212A6" w:rsidP="00B22005">
      <w:pPr>
        <w:pStyle w:val="Default"/>
        <w:spacing w:line="276" w:lineRule="auto"/>
        <w:jc w:val="both"/>
        <w:rPr>
          <w:noProof/>
          <w:color w:val="000000" w:themeColor="text1"/>
          <w:sz w:val="22"/>
          <w:szCs w:val="22"/>
          <w:lang w:val="ro-RO"/>
        </w:rPr>
      </w:pPr>
    </w:p>
    <w:p w:rsidR="00F04365" w:rsidRPr="00AD612C" w:rsidRDefault="00F04365" w:rsidP="00B22005">
      <w:pPr>
        <w:pStyle w:val="Default"/>
        <w:spacing w:line="276" w:lineRule="auto"/>
        <w:jc w:val="both"/>
        <w:rPr>
          <w:noProof/>
          <w:color w:val="000000" w:themeColor="text1"/>
          <w:sz w:val="22"/>
          <w:szCs w:val="22"/>
          <w:lang w:val="ro-RO"/>
        </w:rPr>
      </w:pPr>
      <w:r w:rsidRPr="00AD612C">
        <w:rPr>
          <w:b/>
          <w:noProof/>
          <w:color w:val="000000" w:themeColor="text1"/>
          <w:sz w:val="22"/>
          <w:szCs w:val="22"/>
          <w:lang w:val="ro-RO"/>
        </w:rPr>
        <w:t>Sinergia cu alte m</w:t>
      </w:r>
      <w:r w:rsidR="007B1D68" w:rsidRPr="00AD612C">
        <w:rPr>
          <w:b/>
          <w:noProof/>
          <w:color w:val="000000" w:themeColor="text1"/>
          <w:sz w:val="22"/>
          <w:szCs w:val="22"/>
          <w:lang w:val="ro-RO"/>
        </w:rPr>
        <w:t>a</w:t>
      </w:r>
      <w:r w:rsidRPr="00AD612C">
        <w:rPr>
          <w:b/>
          <w:noProof/>
          <w:color w:val="000000" w:themeColor="text1"/>
          <w:sz w:val="22"/>
          <w:szCs w:val="22"/>
          <w:lang w:val="ro-RO"/>
        </w:rPr>
        <w:t>suri din SDL:</w:t>
      </w:r>
      <w:r w:rsidRPr="00AD612C">
        <w:rPr>
          <w:noProof/>
          <w:color w:val="000000" w:themeColor="text1"/>
          <w:sz w:val="22"/>
          <w:szCs w:val="22"/>
          <w:lang w:val="ro-RO"/>
        </w:rPr>
        <w:t xml:space="preserve"> </w:t>
      </w:r>
      <w:r w:rsidR="00D43258" w:rsidRPr="00AD612C">
        <w:rPr>
          <w:noProof/>
          <w:color w:val="000000" w:themeColor="text1"/>
          <w:sz w:val="22"/>
          <w:szCs w:val="22"/>
          <w:lang w:val="ro-RO"/>
        </w:rPr>
        <w:t xml:space="preserve"> </w:t>
      </w:r>
      <w:r w:rsidR="006011B3" w:rsidRPr="00AD612C">
        <w:rPr>
          <w:noProof/>
          <w:color w:val="000000" w:themeColor="text1"/>
          <w:sz w:val="22"/>
          <w:szCs w:val="22"/>
          <w:lang w:val="ro-RO"/>
        </w:rPr>
        <w:t>M 2.1</w:t>
      </w:r>
      <w:r w:rsidR="00D43258" w:rsidRPr="00AD612C">
        <w:rPr>
          <w:noProof/>
          <w:color w:val="000000" w:themeColor="text1"/>
          <w:sz w:val="22"/>
          <w:szCs w:val="22"/>
          <w:lang w:val="ro-RO"/>
        </w:rPr>
        <w:t xml:space="preserve"> </w:t>
      </w:r>
      <w:r w:rsidR="006011B3" w:rsidRPr="00AD612C">
        <w:rPr>
          <w:noProof/>
          <w:color w:val="000000" w:themeColor="text1"/>
          <w:sz w:val="22"/>
          <w:szCs w:val="22"/>
          <w:lang w:val="ro-RO"/>
        </w:rPr>
        <w:t>/</w:t>
      </w:r>
      <w:r w:rsidR="00D43258" w:rsidRPr="00AD612C">
        <w:rPr>
          <w:noProof/>
          <w:color w:val="000000" w:themeColor="text1"/>
          <w:sz w:val="22"/>
          <w:szCs w:val="22"/>
          <w:lang w:val="ro-RO"/>
        </w:rPr>
        <w:t xml:space="preserve"> </w:t>
      </w:r>
      <w:r w:rsidR="006011B3" w:rsidRPr="00AD612C">
        <w:rPr>
          <w:noProof/>
          <w:color w:val="000000" w:themeColor="text1"/>
          <w:sz w:val="22"/>
          <w:szCs w:val="22"/>
          <w:lang w:val="ro-RO"/>
        </w:rPr>
        <w:t xml:space="preserve">2A; </w:t>
      </w:r>
      <w:r w:rsidR="00D43258" w:rsidRPr="00AD612C">
        <w:rPr>
          <w:noProof/>
          <w:color w:val="000000" w:themeColor="text1"/>
          <w:sz w:val="22"/>
          <w:szCs w:val="22"/>
          <w:lang w:val="ro-RO"/>
        </w:rPr>
        <w:t xml:space="preserve"> </w:t>
      </w:r>
      <w:r w:rsidR="006011B3" w:rsidRPr="00AD612C">
        <w:rPr>
          <w:noProof/>
          <w:color w:val="000000" w:themeColor="text1"/>
          <w:sz w:val="22"/>
          <w:szCs w:val="22"/>
          <w:lang w:val="ro-RO"/>
        </w:rPr>
        <w:t>M 2.2</w:t>
      </w:r>
      <w:r w:rsidR="00D43258" w:rsidRPr="00AD612C">
        <w:rPr>
          <w:noProof/>
          <w:color w:val="000000" w:themeColor="text1"/>
          <w:sz w:val="22"/>
          <w:szCs w:val="22"/>
          <w:lang w:val="ro-RO"/>
        </w:rPr>
        <w:t xml:space="preserve"> </w:t>
      </w:r>
      <w:r w:rsidR="006011B3" w:rsidRPr="00AD612C">
        <w:rPr>
          <w:noProof/>
          <w:color w:val="000000" w:themeColor="text1"/>
          <w:sz w:val="22"/>
          <w:szCs w:val="22"/>
          <w:lang w:val="ro-RO"/>
        </w:rPr>
        <w:t>/</w:t>
      </w:r>
      <w:r w:rsidR="00D43258" w:rsidRPr="00AD612C">
        <w:rPr>
          <w:noProof/>
          <w:color w:val="000000" w:themeColor="text1"/>
          <w:sz w:val="22"/>
          <w:szCs w:val="22"/>
          <w:lang w:val="ro-RO"/>
        </w:rPr>
        <w:t xml:space="preserve"> </w:t>
      </w:r>
      <w:r w:rsidR="006011B3" w:rsidRPr="00AD612C">
        <w:rPr>
          <w:noProof/>
          <w:color w:val="000000" w:themeColor="text1"/>
          <w:sz w:val="22"/>
          <w:szCs w:val="22"/>
          <w:lang w:val="ro-RO"/>
        </w:rPr>
        <w:t>2A</w:t>
      </w:r>
      <w:r w:rsidR="00D82C18" w:rsidRPr="00AD612C">
        <w:rPr>
          <w:noProof/>
          <w:color w:val="000000" w:themeColor="text1"/>
          <w:sz w:val="22"/>
          <w:szCs w:val="22"/>
          <w:lang w:val="ro-RO"/>
        </w:rPr>
        <w:t>, M 2.3</w:t>
      </w:r>
      <w:r w:rsidR="00D43258" w:rsidRPr="00AD612C">
        <w:rPr>
          <w:noProof/>
          <w:color w:val="000000" w:themeColor="text1"/>
          <w:sz w:val="22"/>
          <w:szCs w:val="22"/>
          <w:lang w:val="ro-RO"/>
        </w:rPr>
        <w:t xml:space="preserve"> </w:t>
      </w:r>
      <w:r w:rsidR="00D82C18" w:rsidRPr="00AD612C">
        <w:rPr>
          <w:noProof/>
          <w:color w:val="000000" w:themeColor="text1"/>
          <w:sz w:val="22"/>
          <w:szCs w:val="22"/>
          <w:lang w:val="ro-RO"/>
        </w:rPr>
        <w:t>/</w:t>
      </w:r>
      <w:r w:rsidR="00D43258" w:rsidRPr="00AD612C">
        <w:rPr>
          <w:noProof/>
          <w:color w:val="000000" w:themeColor="text1"/>
          <w:sz w:val="22"/>
          <w:szCs w:val="22"/>
          <w:lang w:val="ro-RO"/>
        </w:rPr>
        <w:t xml:space="preserve"> </w:t>
      </w:r>
      <w:r w:rsidR="00D82C18" w:rsidRPr="00AD612C">
        <w:rPr>
          <w:noProof/>
          <w:color w:val="000000" w:themeColor="text1"/>
          <w:sz w:val="22"/>
          <w:szCs w:val="22"/>
          <w:lang w:val="ro-RO"/>
        </w:rPr>
        <w:t>2A.</w:t>
      </w:r>
    </w:p>
    <w:p w:rsidR="006011B3" w:rsidRPr="00AD612C" w:rsidRDefault="006011B3" w:rsidP="00B22005">
      <w:pPr>
        <w:spacing w:after="0" w:line="276" w:lineRule="auto"/>
        <w:ind w:firstLine="720"/>
        <w:jc w:val="both"/>
        <w:rPr>
          <w:rFonts w:ascii="Trebuchet MS" w:hAnsi="Trebuchet MS" w:cs="Trebuchet MS"/>
          <w:noProof/>
          <w:color w:val="000000" w:themeColor="text1"/>
          <w:lang w:val="ro-RO"/>
        </w:rPr>
      </w:pPr>
    </w:p>
    <w:p w:rsidR="006011B3" w:rsidRPr="00AD612C" w:rsidRDefault="006011B3" w:rsidP="00B22005">
      <w:pPr>
        <w:shd w:val="clear" w:color="auto" w:fill="F2DBDB" w:themeFill="accent2" w:themeFillTint="33"/>
        <w:spacing w:after="0" w:line="276" w:lineRule="auto"/>
        <w:rPr>
          <w:rFonts w:ascii="Trebuchet MS" w:hAnsi="Trebuchet MS" w:cs="Trebuchet MS"/>
          <w:b/>
          <w:noProof/>
          <w:color w:val="000000" w:themeColor="text1"/>
          <w:lang w:val="ro-RO"/>
        </w:rPr>
      </w:pPr>
      <w:r w:rsidRPr="00AD612C">
        <w:rPr>
          <w:rFonts w:ascii="Trebuchet MS" w:hAnsi="Trebuchet MS" w:cs="Trebuchet MS"/>
          <w:b/>
          <w:noProof/>
          <w:color w:val="000000" w:themeColor="text1"/>
          <w:lang w:val="ro-RO"/>
        </w:rPr>
        <w:t>2. Valoarea ad</w:t>
      </w:r>
      <w:r w:rsidR="007B1D68" w:rsidRPr="00AD612C">
        <w:rPr>
          <w:rFonts w:ascii="Trebuchet MS" w:hAnsi="Trebuchet MS" w:cs="Trebuchet MS"/>
          <w:b/>
          <w:noProof/>
          <w:color w:val="000000" w:themeColor="text1"/>
          <w:lang w:val="ro-RO"/>
        </w:rPr>
        <w:t>a</w:t>
      </w:r>
      <w:r w:rsidRPr="00AD612C">
        <w:rPr>
          <w:rFonts w:ascii="Trebuchet MS" w:hAnsi="Trebuchet MS" w:cs="Trebuchet MS"/>
          <w:b/>
          <w:noProof/>
          <w:color w:val="000000" w:themeColor="text1"/>
          <w:lang w:val="ro-RO"/>
        </w:rPr>
        <w:t>ugat</w:t>
      </w:r>
      <w:r w:rsidR="007B1D68" w:rsidRPr="00AD612C">
        <w:rPr>
          <w:rFonts w:ascii="Trebuchet MS" w:hAnsi="Trebuchet MS" w:cs="Trebuchet MS"/>
          <w:b/>
          <w:noProof/>
          <w:color w:val="000000" w:themeColor="text1"/>
          <w:lang w:val="ro-RO"/>
        </w:rPr>
        <w:t>a</w:t>
      </w:r>
      <w:r w:rsidRPr="00AD612C">
        <w:rPr>
          <w:rFonts w:ascii="Trebuchet MS" w:hAnsi="Trebuchet MS" w:cs="Trebuchet MS"/>
          <w:b/>
          <w:noProof/>
          <w:color w:val="000000" w:themeColor="text1"/>
          <w:lang w:val="ro-RO"/>
        </w:rPr>
        <w:t xml:space="preserve"> a m</w:t>
      </w:r>
      <w:r w:rsidR="007B1D68" w:rsidRPr="00AD612C">
        <w:rPr>
          <w:rFonts w:ascii="Trebuchet MS" w:hAnsi="Trebuchet MS" w:cs="Trebuchet MS"/>
          <w:b/>
          <w:noProof/>
          <w:color w:val="000000" w:themeColor="text1"/>
          <w:lang w:val="ro-RO"/>
        </w:rPr>
        <w:t>a</w:t>
      </w:r>
      <w:r w:rsidRPr="00AD612C">
        <w:rPr>
          <w:rFonts w:ascii="Trebuchet MS" w:hAnsi="Trebuchet MS" w:cs="Trebuchet MS"/>
          <w:b/>
          <w:noProof/>
          <w:color w:val="000000" w:themeColor="text1"/>
          <w:lang w:val="ro-RO"/>
        </w:rPr>
        <w:t>surii</w:t>
      </w:r>
    </w:p>
    <w:p w:rsidR="006B4D73" w:rsidRPr="00AD612C" w:rsidRDefault="006B4D73" w:rsidP="00B22005">
      <w:pPr>
        <w:spacing w:after="0" w:line="276" w:lineRule="auto"/>
        <w:jc w:val="both"/>
        <w:rPr>
          <w:rFonts w:ascii="Trebuchet MS" w:hAnsi="Trebuchet MS" w:cs="Trebuchet MS"/>
          <w:noProof/>
          <w:color w:val="000000" w:themeColor="text1"/>
          <w:lang w:val="ro-RO"/>
        </w:rPr>
      </w:pPr>
    </w:p>
    <w:p w:rsidR="00234871" w:rsidRPr="00AD612C" w:rsidRDefault="00EE3676" w:rsidP="00B22005">
      <w:pPr>
        <w:spacing w:after="0" w:line="276" w:lineRule="auto"/>
        <w:jc w:val="both"/>
        <w:rPr>
          <w:rFonts w:ascii="Trebuchet MS" w:hAnsi="Trebuchet MS" w:cs="Trebuchet MS"/>
          <w:noProof/>
          <w:color w:val="000000" w:themeColor="text1"/>
          <w:lang w:val="ro-RO"/>
        </w:rPr>
      </w:pPr>
      <w:r w:rsidRPr="00AD612C">
        <w:rPr>
          <w:rFonts w:ascii="Trebuchet MS" w:hAnsi="Trebuchet MS" w:cs="Trebuchet MS"/>
          <w:noProof/>
          <w:color w:val="000000" w:themeColor="text1"/>
          <w:lang w:val="ro-RO"/>
        </w:rPr>
        <w:t xml:space="preserve">Teritoriul GAL Stefan cel Mare </w:t>
      </w:r>
      <w:r w:rsidR="006011B3" w:rsidRPr="00AD612C">
        <w:rPr>
          <w:rFonts w:ascii="Trebuchet MS" w:hAnsi="Trebuchet MS" w:cs="Trebuchet MS"/>
          <w:noProof/>
          <w:color w:val="000000" w:themeColor="text1"/>
          <w:lang w:val="ro-RO"/>
        </w:rPr>
        <w:t xml:space="preserve">este marcat de o migrare </w:t>
      </w:r>
      <w:r w:rsidR="007B1D68" w:rsidRPr="00AD612C">
        <w:rPr>
          <w:rFonts w:ascii="Trebuchet MS" w:hAnsi="Trebuchet MS" w:cs="Trebuchet MS"/>
          <w:noProof/>
          <w:color w:val="000000" w:themeColor="text1"/>
          <w:lang w:val="ro-RO"/>
        </w:rPr>
        <w:t>i</w:t>
      </w:r>
      <w:r w:rsidR="006011B3" w:rsidRPr="00AD612C">
        <w:rPr>
          <w:rFonts w:ascii="Trebuchet MS" w:hAnsi="Trebuchet MS" w:cs="Trebuchet MS"/>
          <w:noProof/>
          <w:color w:val="000000" w:themeColor="text1"/>
          <w:lang w:val="ro-RO"/>
        </w:rPr>
        <w:t>n mas</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 xml:space="preserve"> a tinerilor, iar cei care au r</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 xml:space="preserve">mas </w:t>
      </w:r>
      <w:r w:rsidR="007B1D68" w:rsidRPr="00AD612C">
        <w:rPr>
          <w:rFonts w:ascii="Trebuchet MS" w:hAnsi="Trebuchet MS" w:cs="Trebuchet MS"/>
          <w:noProof/>
          <w:color w:val="000000" w:themeColor="text1"/>
          <w:lang w:val="ro-RO"/>
        </w:rPr>
        <w:t>i</w:t>
      </w:r>
      <w:r w:rsidR="006011B3" w:rsidRPr="00AD612C">
        <w:rPr>
          <w:rFonts w:ascii="Trebuchet MS" w:hAnsi="Trebuchet MS" w:cs="Trebuchet MS"/>
          <w:noProof/>
          <w:color w:val="000000" w:themeColor="text1"/>
          <w:lang w:val="ro-RO"/>
        </w:rPr>
        <w:t>n zon</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 xml:space="preserve"> doresc s</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 xml:space="preserve"> </w:t>
      </w:r>
      <w:r w:rsidR="007B1D68" w:rsidRPr="00AD612C">
        <w:rPr>
          <w:rFonts w:ascii="Trebuchet MS" w:hAnsi="Trebuchet MS" w:cs="Trebuchet MS"/>
          <w:noProof/>
          <w:color w:val="000000" w:themeColor="text1"/>
          <w:lang w:val="ro-RO"/>
        </w:rPr>
        <w:t>is</w:t>
      </w:r>
      <w:r w:rsidR="006011B3" w:rsidRPr="00AD612C">
        <w:rPr>
          <w:rFonts w:ascii="Trebuchet MS" w:hAnsi="Trebuchet MS" w:cs="Trebuchet MS"/>
          <w:noProof/>
          <w:color w:val="000000" w:themeColor="text1"/>
          <w:lang w:val="ro-RO"/>
        </w:rPr>
        <w:t xml:space="preserve">i </w:t>
      </w:r>
      <w:r w:rsidR="007B1D68" w:rsidRPr="00AD612C">
        <w:rPr>
          <w:rFonts w:ascii="Trebuchet MS" w:hAnsi="Trebuchet MS" w:cs="Trebuchet MS"/>
          <w:noProof/>
          <w:color w:val="000000" w:themeColor="text1"/>
          <w:lang w:val="ro-RO"/>
        </w:rPr>
        <w:t>i</w:t>
      </w:r>
      <w:r w:rsidR="006011B3" w:rsidRPr="00AD612C">
        <w:rPr>
          <w:rFonts w:ascii="Trebuchet MS" w:hAnsi="Trebuchet MS" w:cs="Trebuchet MS"/>
          <w:noProof/>
          <w:color w:val="000000" w:themeColor="text1"/>
          <w:lang w:val="ro-RO"/>
        </w:rPr>
        <w:t>nfiin</w:t>
      </w:r>
      <w:r w:rsidR="007B1D68" w:rsidRPr="00AD612C">
        <w:rPr>
          <w:rFonts w:ascii="Trebuchet MS" w:hAnsi="Trebuchet MS" w:cs="Trebuchet MS"/>
          <w:noProof/>
          <w:color w:val="000000" w:themeColor="text1"/>
          <w:lang w:val="ro-RO"/>
        </w:rPr>
        <w:t>t</w:t>
      </w:r>
      <w:r w:rsidR="006011B3" w:rsidRPr="00AD612C">
        <w:rPr>
          <w:rFonts w:ascii="Trebuchet MS" w:hAnsi="Trebuchet MS" w:cs="Trebuchet MS"/>
          <w:noProof/>
          <w:color w:val="000000" w:themeColor="text1"/>
          <w:lang w:val="ro-RO"/>
        </w:rPr>
        <w:t xml:space="preserve">eze </w:t>
      </w:r>
      <w:r w:rsidR="007B1D68" w:rsidRPr="00AD612C">
        <w:rPr>
          <w:rFonts w:ascii="Trebuchet MS" w:hAnsi="Trebuchet MS" w:cs="Trebuchet MS"/>
          <w:noProof/>
          <w:color w:val="000000" w:themeColor="text1"/>
          <w:lang w:val="ro-RO"/>
        </w:rPr>
        <w:t>s</w:t>
      </w:r>
      <w:r w:rsidR="006011B3" w:rsidRPr="00AD612C">
        <w:rPr>
          <w:rFonts w:ascii="Trebuchet MS" w:hAnsi="Trebuchet MS" w:cs="Trebuchet MS"/>
          <w:noProof/>
          <w:color w:val="000000" w:themeColor="text1"/>
          <w:lang w:val="ro-RO"/>
        </w:rPr>
        <w:t>i s</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 xml:space="preserve"> </w:t>
      </w:r>
      <w:r w:rsidR="007B1D68" w:rsidRPr="00AD612C">
        <w:rPr>
          <w:rFonts w:ascii="Trebuchet MS" w:hAnsi="Trebuchet MS" w:cs="Trebuchet MS"/>
          <w:noProof/>
          <w:color w:val="000000" w:themeColor="text1"/>
          <w:lang w:val="ro-RO"/>
        </w:rPr>
        <w:t>is</w:t>
      </w:r>
      <w:r w:rsidR="006011B3" w:rsidRPr="00AD612C">
        <w:rPr>
          <w:rFonts w:ascii="Trebuchet MS" w:hAnsi="Trebuchet MS" w:cs="Trebuchet MS"/>
          <w:noProof/>
          <w:color w:val="000000" w:themeColor="text1"/>
          <w:lang w:val="ro-RO"/>
        </w:rPr>
        <w:t>i dezvolte o exploata</w:t>
      </w:r>
      <w:r w:rsidR="007B1D68" w:rsidRPr="00AD612C">
        <w:rPr>
          <w:rFonts w:ascii="Trebuchet MS" w:hAnsi="Trebuchet MS" w:cs="Trebuchet MS"/>
          <w:noProof/>
          <w:color w:val="000000" w:themeColor="text1"/>
          <w:lang w:val="ro-RO"/>
        </w:rPr>
        <w:t>t</w:t>
      </w:r>
      <w:r w:rsidR="006011B3" w:rsidRPr="00AD612C">
        <w:rPr>
          <w:rFonts w:ascii="Trebuchet MS" w:hAnsi="Trebuchet MS" w:cs="Trebuchet MS"/>
          <w:noProof/>
          <w:color w:val="000000" w:themeColor="text1"/>
          <w:lang w:val="ro-RO"/>
        </w:rPr>
        <w:t>ie agricol</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 xml:space="preserve">, </w:t>
      </w:r>
      <w:r w:rsidR="007B1D68" w:rsidRPr="00AD612C">
        <w:rPr>
          <w:rFonts w:ascii="Trebuchet MS" w:hAnsi="Trebuchet MS" w:cs="Trebuchet MS"/>
          <w:noProof/>
          <w:color w:val="000000" w:themeColor="text1"/>
          <w:lang w:val="ro-RO"/>
        </w:rPr>
        <w:t>i</w:t>
      </w:r>
      <w:r w:rsidR="006011B3" w:rsidRPr="00AD612C">
        <w:rPr>
          <w:rFonts w:ascii="Trebuchet MS" w:hAnsi="Trebuchet MS" w:cs="Trebuchet MS"/>
          <w:noProof/>
          <w:color w:val="000000" w:themeColor="text1"/>
          <w:lang w:val="ro-RO"/>
        </w:rPr>
        <w:t>ns</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 xml:space="preserve"> nu au resursele necesare pentru a realiza acest prim pas. Lipsa </w:t>
      </w:r>
      <w:r w:rsidRPr="00AD612C">
        <w:rPr>
          <w:rFonts w:ascii="Trebuchet MS" w:hAnsi="Trebuchet MS" w:cs="Trebuchet MS"/>
          <w:noProof/>
          <w:color w:val="000000" w:themeColor="text1"/>
          <w:lang w:val="ro-RO"/>
        </w:rPr>
        <w:t>l</w:t>
      </w:r>
      <w:r w:rsidR="006011B3" w:rsidRPr="00AD612C">
        <w:rPr>
          <w:rFonts w:ascii="Trebuchet MS" w:hAnsi="Trebuchet MS" w:cs="Trebuchet MS"/>
          <w:noProof/>
          <w:color w:val="000000" w:themeColor="text1"/>
          <w:lang w:val="ro-RO"/>
        </w:rPr>
        <w:t>ocurilor de munc</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 xml:space="preserve"> i-a </w:t>
      </w:r>
      <w:r w:rsidR="007B1D68" w:rsidRPr="00AD612C">
        <w:rPr>
          <w:rFonts w:ascii="Trebuchet MS" w:hAnsi="Trebuchet MS" w:cs="Trebuchet MS"/>
          <w:noProof/>
          <w:color w:val="000000" w:themeColor="text1"/>
          <w:lang w:val="ro-RO"/>
        </w:rPr>
        <w:t>i</w:t>
      </w:r>
      <w:r w:rsidR="006011B3" w:rsidRPr="00AD612C">
        <w:rPr>
          <w:rFonts w:ascii="Trebuchet MS" w:hAnsi="Trebuchet MS" w:cs="Trebuchet MS"/>
          <w:noProof/>
          <w:color w:val="000000" w:themeColor="text1"/>
          <w:lang w:val="ro-RO"/>
        </w:rPr>
        <w:t>ndreptat pe cei mai mul</w:t>
      </w:r>
      <w:r w:rsidR="007B1D68" w:rsidRPr="00AD612C">
        <w:rPr>
          <w:rFonts w:ascii="Trebuchet MS" w:hAnsi="Trebuchet MS" w:cs="Trebuchet MS"/>
          <w:noProof/>
          <w:color w:val="000000" w:themeColor="text1"/>
          <w:lang w:val="ro-RO"/>
        </w:rPr>
        <w:t>t</w:t>
      </w:r>
      <w:r w:rsidR="006011B3" w:rsidRPr="00AD612C">
        <w:rPr>
          <w:rFonts w:ascii="Trebuchet MS" w:hAnsi="Trebuchet MS" w:cs="Trebuchet MS"/>
          <w:noProof/>
          <w:color w:val="000000" w:themeColor="text1"/>
          <w:lang w:val="ro-RO"/>
        </w:rPr>
        <w:t>i tineri spre agricultur</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 neav</w:t>
      </w:r>
      <w:r w:rsidR="007B1D68" w:rsidRPr="00AD612C">
        <w:rPr>
          <w:rFonts w:ascii="Trebuchet MS" w:hAnsi="Trebuchet MS" w:cs="Trebuchet MS"/>
          <w:noProof/>
          <w:color w:val="000000" w:themeColor="text1"/>
          <w:lang w:val="ro-RO"/>
        </w:rPr>
        <w:t>a</w:t>
      </w:r>
      <w:r w:rsidR="006011B3" w:rsidRPr="00AD612C">
        <w:rPr>
          <w:rFonts w:ascii="Trebuchet MS" w:hAnsi="Trebuchet MS" w:cs="Trebuchet MS"/>
          <w:noProof/>
          <w:color w:val="000000" w:themeColor="text1"/>
          <w:lang w:val="ro-RO"/>
        </w:rPr>
        <w:t>nd alte surse de venit.</w:t>
      </w:r>
    </w:p>
    <w:p w:rsidR="00234871" w:rsidRPr="00AD612C" w:rsidRDefault="00F04365" w:rsidP="00B22005">
      <w:pPr>
        <w:pStyle w:val="Default"/>
        <w:spacing w:line="276" w:lineRule="auto"/>
        <w:jc w:val="both"/>
        <w:rPr>
          <w:noProof/>
          <w:color w:val="000000" w:themeColor="text1"/>
          <w:sz w:val="22"/>
          <w:szCs w:val="22"/>
          <w:lang w:val="ro-RO"/>
        </w:rPr>
      </w:pPr>
      <w:r w:rsidRPr="00AD612C">
        <w:rPr>
          <w:noProof/>
          <w:color w:val="000000" w:themeColor="text1"/>
          <w:sz w:val="22"/>
          <w:szCs w:val="22"/>
          <w:lang w:val="ro-RO"/>
        </w:rPr>
        <w:t>Av</w:t>
      </w:r>
      <w:r w:rsidR="007B1D68" w:rsidRPr="00AD612C">
        <w:rPr>
          <w:noProof/>
          <w:color w:val="000000" w:themeColor="text1"/>
          <w:sz w:val="22"/>
          <w:szCs w:val="22"/>
          <w:lang w:val="ro-RO"/>
        </w:rPr>
        <w:t>a</w:t>
      </w:r>
      <w:r w:rsidRPr="00AD612C">
        <w:rPr>
          <w:noProof/>
          <w:color w:val="000000" w:themeColor="text1"/>
          <w:sz w:val="22"/>
          <w:szCs w:val="22"/>
          <w:lang w:val="ro-RO"/>
        </w:rPr>
        <w:t xml:space="preserve">nd </w:t>
      </w:r>
      <w:r w:rsidR="007B1D68" w:rsidRPr="00AD612C">
        <w:rPr>
          <w:noProof/>
          <w:color w:val="000000" w:themeColor="text1"/>
          <w:sz w:val="22"/>
          <w:szCs w:val="22"/>
          <w:lang w:val="ro-RO"/>
        </w:rPr>
        <w:t>i</w:t>
      </w:r>
      <w:r w:rsidRPr="00AD612C">
        <w:rPr>
          <w:noProof/>
          <w:color w:val="000000" w:themeColor="text1"/>
          <w:sz w:val="22"/>
          <w:szCs w:val="22"/>
          <w:lang w:val="ro-RO"/>
        </w:rPr>
        <w:t>n ve</w:t>
      </w:r>
      <w:r w:rsidR="006B4D73" w:rsidRPr="00AD612C">
        <w:rPr>
          <w:noProof/>
          <w:color w:val="000000" w:themeColor="text1"/>
          <w:sz w:val="22"/>
          <w:szCs w:val="22"/>
          <w:lang w:val="ro-RO"/>
        </w:rPr>
        <w:t>dere c</w:t>
      </w:r>
      <w:r w:rsidR="007B1D68" w:rsidRPr="00AD612C">
        <w:rPr>
          <w:noProof/>
          <w:color w:val="000000" w:themeColor="text1"/>
          <w:sz w:val="22"/>
          <w:szCs w:val="22"/>
          <w:lang w:val="ro-RO"/>
        </w:rPr>
        <w:t>a</w:t>
      </w:r>
      <w:r w:rsidR="006B4D73" w:rsidRPr="00AD612C">
        <w:rPr>
          <w:noProof/>
          <w:color w:val="000000" w:themeColor="text1"/>
          <w:sz w:val="22"/>
          <w:szCs w:val="22"/>
          <w:lang w:val="ro-RO"/>
        </w:rPr>
        <w:t xml:space="preserve"> pe teritoriul GAL-ului</w:t>
      </w:r>
      <w:r w:rsidRPr="00AD612C">
        <w:rPr>
          <w:noProof/>
          <w:color w:val="000000" w:themeColor="text1"/>
          <w:sz w:val="22"/>
          <w:szCs w:val="22"/>
          <w:lang w:val="ro-RO"/>
        </w:rPr>
        <w:t xml:space="preserve"> segmentul de v</w:t>
      </w:r>
      <w:r w:rsidR="007B1D68" w:rsidRPr="00AD612C">
        <w:rPr>
          <w:noProof/>
          <w:color w:val="000000" w:themeColor="text1"/>
          <w:sz w:val="22"/>
          <w:szCs w:val="22"/>
          <w:lang w:val="ro-RO"/>
        </w:rPr>
        <w:t>a</w:t>
      </w:r>
      <w:r w:rsidRPr="00AD612C">
        <w:rPr>
          <w:noProof/>
          <w:color w:val="000000" w:themeColor="text1"/>
          <w:sz w:val="22"/>
          <w:szCs w:val="22"/>
          <w:lang w:val="ro-RO"/>
        </w:rPr>
        <w:t>rst</w:t>
      </w:r>
      <w:r w:rsidR="007B1D68" w:rsidRPr="00AD612C">
        <w:rPr>
          <w:noProof/>
          <w:color w:val="000000" w:themeColor="text1"/>
          <w:sz w:val="22"/>
          <w:szCs w:val="22"/>
          <w:lang w:val="ro-RO"/>
        </w:rPr>
        <w:t>a</w:t>
      </w:r>
      <w:r w:rsidRPr="00AD612C">
        <w:rPr>
          <w:noProof/>
          <w:color w:val="000000" w:themeColor="text1"/>
          <w:sz w:val="22"/>
          <w:szCs w:val="22"/>
          <w:lang w:val="ro-RO"/>
        </w:rPr>
        <w:t xml:space="preserve"> cuprins </w:t>
      </w:r>
      <w:r w:rsidR="007B1D68" w:rsidRPr="00AD612C">
        <w:rPr>
          <w:noProof/>
          <w:color w:val="000000" w:themeColor="text1"/>
          <w:sz w:val="22"/>
          <w:szCs w:val="22"/>
          <w:lang w:val="ro-RO"/>
        </w:rPr>
        <w:t>i</w:t>
      </w:r>
      <w:r w:rsidRPr="00AD612C">
        <w:rPr>
          <w:noProof/>
          <w:color w:val="000000" w:themeColor="text1"/>
          <w:sz w:val="22"/>
          <w:szCs w:val="22"/>
          <w:lang w:val="ro-RO"/>
        </w:rPr>
        <w:t xml:space="preserve">ntre 40 </w:t>
      </w:r>
      <w:r w:rsidR="007B1D68" w:rsidRPr="00AD612C">
        <w:rPr>
          <w:noProof/>
          <w:color w:val="000000" w:themeColor="text1"/>
          <w:sz w:val="22"/>
          <w:szCs w:val="22"/>
          <w:lang w:val="ro-RO"/>
        </w:rPr>
        <w:t>s</w:t>
      </w:r>
      <w:r w:rsidRPr="00AD612C">
        <w:rPr>
          <w:noProof/>
          <w:color w:val="000000" w:themeColor="text1"/>
          <w:sz w:val="22"/>
          <w:szCs w:val="22"/>
          <w:lang w:val="ro-RO"/>
        </w:rPr>
        <w:t>i 55 de ani de</w:t>
      </w:r>
      <w:r w:rsidR="007B1D68" w:rsidRPr="00AD612C">
        <w:rPr>
          <w:noProof/>
          <w:color w:val="000000" w:themeColor="text1"/>
          <w:sz w:val="22"/>
          <w:szCs w:val="22"/>
          <w:lang w:val="ro-RO"/>
        </w:rPr>
        <w:t>t</w:t>
      </w:r>
      <w:r w:rsidRPr="00AD612C">
        <w:rPr>
          <w:noProof/>
          <w:color w:val="000000" w:themeColor="text1"/>
          <w:sz w:val="22"/>
          <w:szCs w:val="22"/>
          <w:lang w:val="ro-RO"/>
        </w:rPr>
        <w:t xml:space="preserve">ine </w:t>
      </w:r>
      <w:r w:rsidR="007B1D68" w:rsidRPr="00AD612C">
        <w:rPr>
          <w:noProof/>
          <w:color w:val="000000" w:themeColor="text1"/>
          <w:sz w:val="22"/>
          <w:szCs w:val="22"/>
          <w:lang w:val="ro-RO"/>
        </w:rPr>
        <w:t>i</w:t>
      </w:r>
      <w:r w:rsidRPr="00AD612C">
        <w:rPr>
          <w:noProof/>
          <w:color w:val="000000" w:themeColor="text1"/>
          <w:sz w:val="22"/>
          <w:szCs w:val="22"/>
          <w:lang w:val="ro-RO"/>
        </w:rPr>
        <w:t>n</w:t>
      </w:r>
      <w:r w:rsidR="006B4D73" w:rsidRPr="00AD612C">
        <w:rPr>
          <w:noProof/>
          <w:color w:val="000000" w:themeColor="text1"/>
          <w:sz w:val="22"/>
          <w:szCs w:val="22"/>
          <w:lang w:val="ro-RO"/>
        </w:rPr>
        <w:t xml:space="preserve"> prezent o pondere foarte mare </w:t>
      </w:r>
      <w:r w:rsidR="007B1D68" w:rsidRPr="00AD612C">
        <w:rPr>
          <w:noProof/>
          <w:color w:val="000000" w:themeColor="text1"/>
          <w:sz w:val="22"/>
          <w:szCs w:val="22"/>
          <w:lang w:val="ro-RO"/>
        </w:rPr>
        <w:t>s</w:t>
      </w:r>
      <w:r w:rsidRPr="00AD612C">
        <w:rPr>
          <w:noProof/>
          <w:color w:val="000000" w:themeColor="text1"/>
          <w:sz w:val="22"/>
          <w:szCs w:val="22"/>
          <w:lang w:val="ro-RO"/>
        </w:rPr>
        <w:t>i c</w:t>
      </w:r>
      <w:r w:rsidR="007B1D68" w:rsidRPr="00AD612C">
        <w:rPr>
          <w:noProof/>
          <w:color w:val="000000" w:themeColor="text1"/>
          <w:sz w:val="22"/>
          <w:szCs w:val="22"/>
          <w:lang w:val="ro-RO"/>
        </w:rPr>
        <w:t>a</w:t>
      </w:r>
      <w:r w:rsidRPr="00AD612C">
        <w:rPr>
          <w:noProof/>
          <w:color w:val="000000" w:themeColor="text1"/>
          <w:sz w:val="22"/>
          <w:szCs w:val="22"/>
          <w:lang w:val="ro-RO"/>
        </w:rPr>
        <w:t xml:space="preserve"> ponderea </w:t>
      </w:r>
      <w:r w:rsidR="007B1D68" w:rsidRPr="00AD612C">
        <w:rPr>
          <w:noProof/>
          <w:color w:val="000000" w:themeColor="text1"/>
          <w:sz w:val="22"/>
          <w:szCs w:val="22"/>
          <w:lang w:val="ro-RO"/>
        </w:rPr>
        <w:t>s</w:t>
      </w:r>
      <w:r w:rsidRPr="00AD612C">
        <w:rPr>
          <w:noProof/>
          <w:color w:val="000000" w:themeColor="text1"/>
          <w:sz w:val="22"/>
          <w:szCs w:val="22"/>
          <w:lang w:val="ro-RO"/>
        </w:rPr>
        <w:t>efilor de exploata</w:t>
      </w:r>
      <w:r w:rsidR="007B1D68" w:rsidRPr="00AD612C">
        <w:rPr>
          <w:noProof/>
          <w:color w:val="000000" w:themeColor="text1"/>
          <w:sz w:val="22"/>
          <w:szCs w:val="22"/>
          <w:lang w:val="ro-RO"/>
        </w:rPr>
        <w:t>t</w:t>
      </w:r>
      <w:r w:rsidRPr="00AD612C">
        <w:rPr>
          <w:noProof/>
          <w:color w:val="000000" w:themeColor="text1"/>
          <w:sz w:val="22"/>
          <w:szCs w:val="22"/>
          <w:lang w:val="ro-RO"/>
        </w:rPr>
        <w:t>ie cu v</w:t>
      </w:r>
      <w:r w:rsidR="007B1D68" w:rsidRPr="00AD612C">
        <w:rPr>
          <w:noProof/>
          <w:color w:val="000000" w:themeColor="text1"/>
          <w:sz w:val="22"/>
          <w:szCs w:val="22"/>
          <w:lang w:val="ro-RO"/>
        </w:rPr>
        <w:t>a</w:t>
      </w:r>
      <w:r w:rsidRPr="00AD612C">
        <w:rPr>
          <w:noProof/>
          <w:color w:val="000000" w:themeColor="text1"/>
          <w:sz w:val="22"/>
          <w:szCs w:val="22"/>
          <w:lang w:val="ro-RO"/>
        </w:rPr>
        <w:t>rsta de peste 65 de ani va cre</w:t>
      </w:r>
      <w:r w:rsidR="007B1D68" w:rsidRPr="00AD612C">
        <w:rPr>
          <w:noProof/>
          <w:color w:val="000000" w:themeColor="text1"/>
          <w:sz w:val="22"/>
          <w:szCs w:val="22"/>
          <w:lang w:val="ro-RO"/>
        </w:rPr>
        <w:t>s</w:t>
      </w:r>
      <w:r w:rsidRPr="00AD612C">
        <w:rPr>
          <w:noProof/>
          <w:color w:val="000000" w:themeColor="text1"/>
          <w:sz w:val="22"/>
          <w:szCs w:val="22"/>
          <w:lang w:val="ro-RO"/>
        </w:rPr>
        <w:t xml:space="preserve">te semnificativ </w:t>
      </w:r>
      <w:r w:rsidR="007B1D68" w:rsidRPr="00AD612C">
        <w:rPr>
          <w:noProof/>
          <w:color w:val="000000" w:themeColor="text1"/>
          <w:sz w:val="22"/>
          <w:szCs w:val="22"/>
          <w:lang w:val="ro-RO"/>
        </w:rPr>
        <w:t>i</w:t>
      </w:r>
      <w:r w:rsidRPr="00AD612C">
        <w:rPr>
          <w:noProof/>
          <w:color w:val="000000" w:themeColor="text1"/>
          <w:sz w:val="22"/>
          <w:szCs w:val="22"/>
          <w:lang w:val="ro-RO"/>
        </w:rPr>
        <w:t>n perioada urm</w:t>
      </w:r>
      <w:r w:rsidR="007B1D68" w:rsidRPr="00AD612C">
        <w:rPr>
          <w:noProof/>
          <w:color w:val="000000" w:themeColor="text1"/>
          <w:sz w:val="22"/>
          <w:szCs w:val="22"/>
          <w:lang w:val="ro-RO"/>
        </w:rPr>
        <w:t>a</w:t>
      </w:r>
      <w:r w:rsidRPr="00AD612C">
        <w:rPr>
          <w:noProof/>
          <w:color w:val="000000" w:themeColor="text1"/>
          <w:sz w:val="22"/>
          <w:szCs w:val="22"/>
          <w:lang w:val="ro-RO"/>
        </w:rPr>
        <w:t>toare, instalarea tinerilor fermieri se face necesar</w:t>
      </w:r>
      <w:r w:rsidR="007B1D68" w:rsidRPr="00AD612C">
        <w:rPr>
          <w:noProof/>
          <w:color w:val="000000" w:themeColor="text1"/>
          <w:sz w:val="22"/>
          <w:szCs w:val="22"/>
          <w:lang w:val="ro-RO"/>
        </w:rPr>
        <w:t>a</w:t>
      </w:r>
      <w:r w:rsidRPr="00AD612C">
        <w:rPr>
          <w:noProof/>
          <w:color w:val="000000" w:themeColor="text1"/>
          <w:sz w:val="22"/>
          <w:szCs w:val="22"/>
          <w:lang w:val="ro-RO"/>
        </w:rPr>
        <w:t xml:space="preserve"> </w:t>
      </w:r>
      <w:r w:rsidR="007B1D68" w:rsidRPr="00AD612C">
        <w:rPr>
          <w:noProof/>
          <w:color w:val="000000" w:themeColor="text1"/>
          <w:sz w:val="22"/>
          <w:szCs w:val="22"/>
          <w:lang w:val="ro-RO"/>
        </w:rPr>
        <w:t>i</w:t>
      </w:r>
      <w:r w:rsidRPr="00AD612C">
        <w:rPr>
          <w:noProof/>
          <w:color w:val="000000" w:themeColor="text1"/>
          <w:sz w:val="22"/>
          <w:szCs w:val="22"/>
          <w:lang w:val="ro-RO"/>
        </w:rPr>
        <w:t>n situa</w:t>
      </w:r>
      <w:r w:rsidR="007B1D68" w:rsidRPr="00AD612C">
        <w:rPr>
          <w:noProof/>
          <w:color w:val="000000" w:themeColor="text1"/>
          <w:sz w:val="22"/>
          <w:szCs w:val="22"/>
          <w:lang w:val="ro-RO"/>
        </w:rPr>
        <w:t>t</w:t>
      </w:r>
      <w:r w:rsidRPr="00AD612C">
        <w:rPr>
          <w:noProof/>
          <w:color w:val="000000" w:themeColor="text1"/>
          <w:sz w:val="22"/>
          <w:szCs w:val="22"/>
          <w:lang w:val="ro-RO"/>
        </w:rPr>
        <w:t>ia de fa</w:t>
      </w:r>
      <w:r w:rsidR="007B1D68" w:rsidRPr="00AD612C">
        <w:rPr>
          <w:noProof/>
          <w:color w:val="000000" w:themeColor="text1"/>
          <w:sz w:val="22"/>
          <w:szCs w:val="22"/>
          <w:lang w:val="ro-RO"/>
        </w:rPr>
        <w:t>ta</w:t>
      </w:r>
      <w:r w:rsidRPr="00AD612C">
        <w:rPr>
          <w:noProof/>
          <w:color w:val="000000" w:themeColor="text1"/>
          <w:sz w:val="22"/>
          <w:szCs w:val="22"/>
          <w:lang w:val="ro-RO"/>
        </w:rPr>
        <w:t>. Aceast</w:t>
      </w:r>
      <w:r w:rsidR="007B1D68" w:rsidRPr="00AD612C">
        <w:rPr>
          <w:noProof/>
          <w:color w:val="000000" w:themeColor="text1"/>
          <w:sz w:val="22"/>
          <w:szCs w:val="22"/>
          <w:lang w:val="ro-RO"/>
        </w:rPr>
        <w:t>a</w:t>
      </w:r>
      <w:r w:rsidRPr="00AD612C">
        <w:rPr>
          <w:noProof/>
          <w:color w:val="000000" w:themeColor="text1"/>
          <w:sz w:val="22"/>
          <w:szCs w:val="22"/>
          <w:lang w:val="ro-RO"/>
        </w:rPr>
        <w:t xml:space="preserve"> tendin</w:t>
      </w:r>
      <w:r w:rsidR="007B1D68" w:rsidRPr="00AD612C">
        <w:rPr>
          <w:noProof/>
          <w:color w:val="000000" w:themeColor="text1"/>
          <w:sz w:val="22"/>
          <w:szCs w:val="22"/>
          <w:lang w:val="ro-RO"/>
        </w:rPr>
        <w:t>ta</w:t>
      </w:r>
      <w:r w:rsidRPr="00AD612C">
        <w:rPr>
          <w:noProof/>
          <w:color w:val="000000" w:themeColor="text1"/>
          <w:sz w:val="22"/>
          <w:szCs w:val="22"/>
          <w:lang w:val="ro-RO"/>
        </w:rPr>
        <w:t>, care se manifest</w:t>
      </w:r>
      <w:r w:rsidR="007B1D68" w:rsidRPr="00AD612C">
        <w:rPr>
          <w:noProof/>
          <w:color w:val="000000" w:themeColor="text1"/>
          <w:sz w:val="22"/>
          <w:szCs w:val="22"/>
          <w:lang w:val="ro-RO"/>
        </w:rPr>
        <w:t>a</w:t>
      </w:r>
      <w:r w:rsidRPr="00AD612C">
        <w:rPr>
          <w:noProof/>
          <w:color w:val="000000" w:themeColor="text1"/>
          <w:sz w:val="22"/>
          <w:szCs w:val="22"/>
          <w:lang w:val="ro-RO"/>
        </w:rPr>
        <w:t xml:space="preserve"> la n</w:t>
      </w:r>
      <w:r w:rsidR="00EE3676" w:rsidRPr="00AD612C">
        <w:rPr>
          <w:noProof/>
          <w:color w:val="000000" w:themeColor="text1"/>
          <w:sz w:val="22"/>
          <w:szCs w:val="22"/>
          <w:lang w:val="ro-RO"/>
        </w:rPr>
        <w:t xml:space="preserve">ivelul </w:t>
      </w:r>
      <w:r w:rsidR="007B1D68" w:rsidRPr="00AD612C">
        <w:rPr>
          <w:noProof/>
          <w:color w:val="000000" w:themeColor="text1"/>
          <w:sz w:val="22"/>
          <w:szCs w:val="22"/>
          <w:lang w:val="ro-RO"/>
        </w:rPr>
        <w:t>i</w:t>
      </w:r>
      <w:r w:rsidR="00EE3676" w:rsidRPr="00AD612C">
        <w:rPr>
          <w:noProof/>
          <w:color w:val="000000" w:themeColor="text1"/>
          <w:sz w:val="22"/>
          <w:szCs w:val="22"/>
          <w:lang w:val="ro-RO"/>
        </w:rPr>
        <w:t xml:space="preserve">ntregului teritoriu GAL Stefan cel Mare </w:t>
      </w:r>
      <w:r w:rsidRPr="00AD612C">
        <w:rPr>
          <w:noProof/>
          <w:color w:val="000000" w:themeColor="text1"/>
          <w:sz w:val="22"/>
          <w:szCs w:val="22"/>
          <w:lang w:val="ro-RO"/>
        </w:rPr>
        <w:t>risc</w:t>
      </w:r>
      <w:r w:rsidR="007B1D68" w:rsidRPr="00AD612C">
        <w:rPr>
          <w:noProof/>
          <w:color w:val="000000" w:themeColor="text1"/>
          <w:sz w:val="22"/>
          <w:szCs w:val="22"/>
          <w:lang w:val="ro-RO"/>
        </w:rPr>
        <w:t>a</w:t>
      </w:r>
      <w:r w:rsidRPr="00AD612C">
        <w:rPr>
          <w:noProof/>
          <w:color w:val="000000" w:themeColor="text1"/>
          <w:sz w:val="22"/>
          <w:szCs w:val="22"/>
          <w:lang w:val="ro-RO"/>
        </w:rPr>
        <w:t xml:space="preserve"> s</w:t>
      </w:r>
      <w:r w:rsidR="007B1D68" w:rsidRPr="00AD612C">
        <w:rPr>
          <w:noProof/>
          <w:color w:val="000000" w:themeColor="text1"/>
          <w:sz w:val="22"/>
          <w:szCs w:val="22"/>
          <w:lang w:val="ro-RO"/>
        </w:rPr>
        <w:t>a</w:t>
      </w:r>
      <w:r w:rsidRPr="00AD612C">
        <w:rPr>
          <w:noProof/>
          <w:color w:val="000000" w:themeColor="text1"/>
          <w:sz w:val="22"/>
          <w:szCs w:val="22"/>
          <w:lang w:val="ro-RO"/>
        </w:rPr>
        <w:t xml:space="preserve"> pun</w:t>
      </w:r>
      <w:r w:rsidR="007B1D68" w:rsidRPr="00AD612C">
        <w:rPr>
          <w:noProof/>
          <w:color w:val="000000" w:themeColor="text1"/>
          <w:sz w:val="22"/>
          <w:szCs w:val="22"/>
          <w:lang w:val="ro-RO"/>
        </w:rPr>
        <w:t>a</w:t>
      </w:r>
      <w:r w:rsidRPr="00AD612C">
        <w:rPr>
          <w:noProof/>
          <w:color w:val="000000" w:themeColor="text1"/>
          <w:sz w:val="22"/>
          <w:szCs w:val="22"/>
          <w:lang w:val="ro-RO"/>
        </w:rPr>
        <w:t xml:space="preserve"> </w:t>
      </w:r>
      <w:r w:rsidR="007B1D68" w:rsidRPr="00AD612C">
        <w:rPr>
          <w:noProof/>
          <w:color w:val="000000" w:themeColor="text1"/>
          <w:sz w:val="22"/>
          <w:szCs w:val="22"/>
          <w:lang w:val="ro-RO"/>
        </w:rPr>
        <w:t>i</w:t>
      </w:r>
      <w:r w:rsidRPr="00AD612C">
        <w:rPr>
          <w:noProof/>
          <w:color w:val="000000" w:themeColor="text1"/>
          <w:sz w:val="22"/>
          <w:szCs w:val="22"/>
          <w:lang w:val="ro-RO"/>
        </w:rPr>
        <w:t>n pericol activitatea agricol</w:t>
      </w:r>
      <w:r w:rsidR="007B1D68" w:rsidRPr="00AD612C">
        <w:rPr>
          <w:noProof/>
          <w:color w:val="000000" w:themeColor="text1"/>
          <w:sz w:val="22"/>
          <w:szCs w:val="22"/>
          <w:lang w:val="ro-RO"/>
        </w:rPr>
        <w:t>a</w:t>
      </w:r>
      <w:r w:rsidRPr="00AD612C">
        <w:rPr>
          <w:noProof/>
          <w:color w:val="000000" w:themeColor="text1"/>
          <w:sz w:val="22"/>
          <w:szCs w:val="22"/>
          <w:lang w:val="ro-RO"/>
        </w:rPr>
        <w:t xml:space="preserve"> viitoare, cu efecte asupra economiei, culturii, peisajului </w:t>
      </w:r>
      <w:r w:rsidR="007B1D68" w:rsidRPr="00AD612C">
        <w:rPr>
          <w:noProof/>
          <w:color w:val="000000" w:themeColor="text1"/>
          <w:sz w:val="22"/>
          <w:szCs w:val="22"/>
          <w:lang w:val="ro-RO"/>
        </w:rPr>
        <w:t>s</w:t>
      </w:r>
      <w:r w:rsidRPr="00AD612C">
        <w:rPr>
          <w:noProof/>
          <w:color w:val="000000" w:themeColor="text1"/>
          <w:sz w:val="22"/>
          <w:szCs w:val="22"/>
          <w:lang w:val="ro-RO"/>
        </w:rPr>
        <w:t>i tradi</w:t>
      </w:r>
      <w:r w:rsidR="007B1D68" w:rsidRPr="00AD612C">
        <w:rPr>
          <w:noProof/>
          <w:color w:val="000000" w:themeColor="text1"/>
          <w:sz w:val="22"/>
          <w:szCs w:val="22"/>
          <w:lang w:val="ro-RO"/>
        </w:rPr>
        <w:t>t</w:t>
      </w:r>
      <w:r w:rsidRPr="00AD612C">
        <w:rPr>
          <w:noProof/>
          <w:color w:val="000000" w:themeColor="text1"/>
          <w:sz w:val="22"/>
          <w:szCs w:val="22"/>
          <w:lang w:val="ro-RO"/>
        </w:rPr>
        <w:t>iilor satului romanesc.</w:t>
      </w:r>
    </w:p>
    <w:p w:rsidR="00234871" w:rsidRPr="00CA353F" w:rsidRDefault="00F04365" w:rsidP="00B22005">
      <w:pPr>
        <w:spacing w:after="0" w:line="276" w:lineRule="auto"/>
        <w:jc w:val="both"/>
        <w:rPr>
          <w:rFonts w:ascii="Trebuchet MS" w:hAnsi="Trebuchet MS" w:cs="Trebuchet MS"/>
          <w:noProof/>
          <w:color w:val="000000" w:themeColor="text1"/>
          <w:spacing w:val="-2"/>
          <w:lang w:val="ro-RO"/>
        </w:rPr>
      </w:pPr>
      <w:r w:rsidRPr="00AD612C">
        <w:rPr>
          <w:rFonts w:ascii="Trebuchet MS" w:hAnsi="Trebuchet MS" w:cs="Trebuchet MS"/>
          <w:noProof/>
          <w:color w:val="000000" w:themeColor="text1"/>
          <w:spacing w:val="-2"/>
          <w:lang w:val="ro-RO"/>
        </w:rPr>
        <w:t>Re</w:t>
      </w:r>
      <w:r w:rsidR="007B1D68" w:rsidRPr="00AD612C">
        <w:rPr>
          <w:rFonts w:ascii="Trebuchet MS" w:hAnsi="Trebuchet MS" w:cs="Trebuchet MS"/>
          <w:noProof/>
          <w:color w:val="000000" w:themeColor="text1"/>
          <w:spacing w:val="-2"/>
          <w:lang w:val="ro-RO"/>
        </w:rPr>
        <w:t>i</w:t>
      </w:r>
      <w:r w:rsidRPr="00AD612C">
        <w:rPr>
          <w:rFonts w:ascii="Trebuchet MS" w:hAnsi="Trebuchet MS" w:cs="Trebuchet MS"/>
          <w:noProof/>
          <w:color w:val="000000" w:themeColor="text1"/>
          <w:spacing w:val="-2"/>
          <w:lang w:val="ro-RO"/>
        </w:rPr>
        <w:t>nnoirea genera</w:t>
      </w:r>
      <w:r w:rsidR="007B1D68" w:rsidRPr="00AD612C">
        <w:rPr>
          <w:rFonts w:ascii="Trebuchet MS" w:hAnsi="Trebuchet MS" w:cs="Trebuchet MS"/>
          <w:noProof/>
          <w:color w:val="000000" w:themeColor="text1"/>
          <w:spacing w:val="-2"/>
          <w:lang w:val="ro-RO"/>
        </w:rPr>
        <w:t>t</w:t>
      </w:r>
      <w:r w:rsidRPr="00AD612C">
        <w:rPr>
          <w:rFonts w:ascii="Trebuchet MS" w:hAnsi="Trebuchet MS" w:cs="Trebuchet MS"/>
          <w:noProof/>
          <w:color w:val="000000" w:themeColor="text1"/>
          <w:spacing w:val="-2"/>
          <w:lang w:val="ro-RO"/>
        </w:rPr>
        <w:t xml:space="preserve">iei </w:t>
      </w:r>
      <w:r w:rsidR="007B1D68" w:rsidRPr="00AD612C">
        <w:rPr>
          <w:rFonts w:ascii="Trebuchet MS" w:hAnsi="Trebuchet MS" w:cs="Trebuchet MS"/>
          <w:noProof/>
          <w:color w:val="000000" w:themeColor="text1"/>
          <w:spacing w:val="-2"/>
          <w:lang w:val="ro-RO"/>
        </w:rPr>
        <w:t>s</w:t>
      </w:r>
      <w:r w:rsidR="00D17D41" w:rsidRPr="00AD612C">
        <w:rPr>
          <w:rFonts w:ascii="Trebuchet MS" w:hAnsi="Trebuchet MS" w:cs="Trebuchet MS"/>
          <w:noProof/>
          <w:color w:val="000000" w:themeColor="text1"/>
          <w:spacing w:val="-2"/>
          <w:lang w:val="ro-RO"/>
        </w:rPr>
        <w:t>efilor de exploata</w:t>
      </w:r>
      <w:r w:rsidR="007B1D68" w:rsidRPr="00AD612C">
        <w:rPr>
          <w:rFonts w:ascii="Trebuchet MS" w:hAnsi="Trebuchet MS" w:cs="Trebuchet MS"/>
          <w:noProof/>
          <w:color w:val="000000" w:themeColor="text1"/>
          <w:spacing w:val="-2"/>
          <w:lang w:val="ro-RO"/>
        </w:rPr>
        <w:t>t</w:t>
      </w:r>
      <w:r w:rsidR="00D17D41" w:rsidRPr="00AD612C">
        <w:rPr>
          <w:rFonts w:ascii="Trebuchet MS" w:hAnsi="Trebuchet MS" w:cs="Trebuchet MS"/>
          <w:noProof/>
          <w:color w:val="000000" w:themeColor="text1"/>
          <w:spacing w:val="-2"/>
          <w:lang w:val="ro-RO"/>
        </w:rPr>
        <w:t>ii agricole va avea un impact semnificativ asupra</w:t>
      </w:r>
      <w:r w:rsidR="006B4D73" w:rsidRPr="00AD612C">
        <w:rPr>
          <w:rFonts w:ascii="Trebuchet MS" w:hAnsi="Trebuchet MS" w:cs="Trebuchet MS"/>
          <w:noProof/>
          <w:color w:val="000000" w:themeColor="text1"/>
          <w:spacing w:val="-2"/>
          <w:lang w:val="ro-RO"/>
        </w:rPr>
        <w:t xml:space="preserve"> teritoriul</w:t>
      </w:r>
      <w:r w:rsidR="00D17D41" w:rsidRPr="00AD612C">
        <w:rPr>
          <w:rFonts w:ascii="Trebuchet MS" w:hAnsi="Trebuchet MS" w:cs="Trebuchet MS"/>
          <w:noProof/>
          <w:color w:val="000000" w:themeColor="text1"/>
          <w:spacing w:val="-2"/>
          <w:lang w:val="ro-RO"/>
        </w:rPr>
        <w:t>ui</w:t>
      </w:r>
      <w:r w:rsidR="006B4D73" w:rsidRPr="00AD612C">
        <w:rPr>
          <w:rFonts w:ascii="Trebuchet MS" w:hAnsi="Trebuchet MS" w:cs="Trebuchet MS"/>
          <w:noProof/>
          <w:color w:val="000000" w:themeColor="text1"/>
          <w:spacing w:val="-2"/>
          <w:lang w:val="ro-RO"/>
        </w:rPr>
        <w:t xml:space="preserve"> GAL </w:t>
      </w:r>
      <w:r w:rsidR="00EE3676" w:rsidRPr="00AD612C">
        <w:rPr>
          <w:rFonts w:ascii="Trebuchet MS" w:hAnsi="Trebuchet MS" w:cs="Trebuchet MS"/>
          <w:noProof/>
          <w:color w:val="000000" w:themeColor="text1"/>
          <w:spacing w:val="-2"/>
          <w:lang w:val="ro-RO"/>
        </w:rPr>
        <w:t>Stefan cel Mare</w:t>
      </w:r>
      <w:r w:rsidR="00D43258" w:rsidRPr="00AD612C">
        <w:rPr>
          <w:rFonts w:ascii="Trebuchet MS" w:hAnsi="Trebuchet MS" w:cs="Trebuchet MS"/>
          <w:noProof/>
          <w:color w:val="000000" w:themeColor="text1"/>
          <w:spacing w:val="-2"/>
          <w:lang w:val="ro-RO"/>
        </w:rPr>
        <w:t>,</w:t>
      </w:r>
      <w:r w:rsidR="00EE3676" w:rsidRPr="00AD612C">
        <w:rPr>
          <w:rFonts w:ascii="Trebuchet MS" w:hAnsi="Trebuchet MS" w:cs="Trebuchet MS"/>
          <w:noProof/>
          <w:color w:val="000000" w:themeColor="text1"/>
          <w:spacing w:val="-2"/>
          <w:lang w:val="ro-RO"/>
        </w:rPr>
        <w:t xml:space="preserve"> </w:t>
      </w:r>
      <w:r w:rsidRPr="00AD612C">
        <w:rPr>
          <w:rFonts w:ascii="Trebuchet MS" w:hAnsi="Trebuchet MS" w:cs="Trebuchet MS"/>
          <w:noProof/>
          <w:color w:val="000000" w:themeColor="text1"/>
          <w:spacing w:val="-2"/>
          <w:lang w:val="ro-RO"/>
        </w:rPr>
        <w:t>av</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nd ca efect at</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 xml:space="preserve">t </w:t>
      </w:r>
      <w:r w:rsidR="007B1D68" w:rsidRPr="00AD612C">
        <w:rPr>
          <w:rFonts w:ascii="Trebuchet MS" w:hAnsi="Trebuchet MS" w:cs="Trebuchet MS"/>
          <w:noProof/>
          <w:color w:val="000000" w:themeColor="text1"/>
          <w:spacing w:val="-2"/>
          <w:lang w:val="ro-RO"/>
        </w:rPr>
        <w:t>i</w:t>
      </w:r>
      <w:r w:rsidRPr="00AD612C">
        <w:rPr>
          <w:rFonts w:ascii="Trebuchet MS" w:hAnsi="Trebuchet MS" w:cs="Trebuchet MS"/>
          <w:noProof/>
          <w:color w:val="000000" w:themeColor="text1"/>
          <w:spacing w:val="-2"/>
          <w:lang w:val="ro-RO"/>
        </w:rPr>
        <w:t>mbun</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t</w:t>
      </w:r>
      <w:r w:rsidR="007B1D68" w:rsidRPr="00AD612C">
        <w:rPr>
          <w:rFonts w:ascii="Trebuchet MS" w:hAnsi="Trebuchet MS" w:cs="Trebuchet MS"/>
          <w:noProof/>
          <w:color w:val="000000" w:themeColor="text1"/>
          <w:spacing w:val="-2"/>
          <w:lang w:val="ro-RO"/>
        </w:rPr>
        <w:t>at</w:t>
      </w:r>
      <w:r w:rsidRPr="00AD612C">
        <w:rPr>
          <w:rFonts w:ascii="Trebuchet MS" w:hAnsi="Trebuchet MS" w:cs="Trebuchet MS"/>
          <w:noProof/>
          <w:color w:val="000000" w:themeColor="text1"/>
          <w:spacing w:val="-2"/>
          <w:lang w:val="ro-RO"/>
        </w:rPr>
        <w:t>irea competitivit</w:t>
      </w:r>
      <w:r w:rsidR="007B1D68" w:rsidRPr="00AD612C">
        <w:rPr>
          <w:rFonts w:ascii="Trebuchet MS" w:hAnsi="Trebuchet MS" w:cs="Trebuchet MS"/>
          <w:noProof/>
          <w:color w:val="000000" w:themeColor="text1"/>
          <w:spacing w:val="-2"/>
          <w:lang w:val="ro-RO"/>
        </w:rPr>
        <w:t>at</w:t>
      </w:r>
      <w:r w:rsidRPr="00AD612C">
        <w:rPr>
          <w:rFonts w:ascii="Trebuchet MS" w:hAnsi="Trebuchet MS" w:cs="Trebuchet MS"/>
          <w:noProof/>
          <w:color w:val="000000" w:themeColor="text1"/>
          <w:spacing w:val="-2"/>
          <w:lang w:val="ro-RO"/>
        </w:rPr>
        <w:t>ii acestuia, c</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 xml:space="preserve">t </w:t>
      </w:r>
      <w:r w:rsidR="007B1D68" w:rsidRPr="00AD612C">
        <w:rPr>
          <w:rFonts w:ascii="Trebuchet MS" w:hAnsi="Trebuchet MS" w:cs="Trebuchet MS"/>
          <w:noProof/>
          <w:color w:val="000000" w:themeColor="text1"/>
          <w:spacing w:val="-2"/>
          <w:lang w:val="ro-RO"/>
        </w:rPr>
        <w:t>s</w:t>
      </w:r>
      <w:r w:rsidRPr="00AD612C">
        <w:rPr>
          <w:rFonts w:ascii="Trebuchet MS" w:hAnsi="Trebuchet MS" w:cs="Trebuchet MS"/>
          <w:noProof/>
          <w:color w:val="000000" w:themeColor="text1"/>
          <w:spacing w:val="-2"/>
          <w:lang w:val="ro-RO"/>
        </w:rPr>
        <w:t xml:space="preserve">i </w:t>
      </w:r>
      <w:r w:rsidR="007B1D68" w:rsidRPr="00AD612C">
        <w:rPr>
          <w:rFonts w:ascii="Trebuchet MS" w:hAnsi="Trebuchet MS" w:cs="Trebuchet MS"/>
          <w:noProof/>
          <w:color w:val="000000" w:themeColor="text1"/>
          <w:spacing w:val="-2"/>
          <w:lang w:val="ro-RO"/>
        </w:rPr>
        <w:t>i</w:t>
      </w:r>
      <w:r w:rsidRPr="00AD612C">
        <w:rPr>
          <w:rFonts w:ascii="Trebuchet MS" w:hAnsi="Trebuchet MS" w:cs="Trebuchet MS"/>
          <w:noProof/>
          <w:color w:val="000000" w:themeColor="text1"/>
          <w:spacing w:val="-2"/>
          <w:lang w:val="ro-RO"/>
        </w:rPr>
        <w:t>mbun</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t</w:t>
      </w:r>
      <w:r w:rsidR="007B1D68" w:rsidRPr="00AD612C">
        <w:rPr>
          <w:rFonts w:ascii="Trebuchet MS" w:hAnsi="Trebuchet MS" w:cs="Trebuchet MS"/>
          <w:noProof/>
          <w:color w:val="000000" w:themeColor="text1"/>
          <w:spacing w:val="-2"/>
          <w:lang w:val="ro-RO"/>
        </w:rPr>
        <w:t>at</w:t>
      </w:r>
      <w:r w:rsidRPr="00AD612C">
        <w:rPr>
          <w:rFonts w:ascii="Trebuchet MS" w:hAnsi="Trebuchet MS" w:cs="Trebuchet MS"/>
          <w:noProof/>
          <w:color w:val="000000" w:themeColor="text1"/>
          <w:spacing w:val="-2"/>
          <w:lang w:val="ro-RO"/>
        </w:rPr>
        <w:t>irea vie</w:t>
      </w:r>
      <w:r w:rsidR="007B1D68" w:rsidRPr="00AD612C">
        <w:rPr>
          <w:rFonts w:ascii="Trebuchet MS" w:hAnsi="Trebuchet MS" w:cs="Trebuchet MS"/>
          <w:noProof/>
          <w:color w:val="000000" w:themeColor="text1"/>
          <w:spacing w:val="-2"/>
          <w:lang w:val="ro-RO"/>
        </w:rPr>
        <w:t>t</w:t>
      </w:r>
      <w:r w:rsidRPr="00AD612C">
        <w:rPr>
          <w:rFonts w:ascii="Trebuchet MS" w:hAnsi="Trebuchet MS" w:cs="Trebuchet MS"/>
          <w:noProof/>
          <w:color w:val="000000" w:themeColor="text1"/>
          <w:spacing w:val="-2"/>
          <w:lang w:val="ro-RO"/>
        </w:rPr>
        <w:t>ii sociale a comunit</w:t>
      </w:r>
      <w:r w:rsidR="007B1D68" w:rsidRPr="00AD612C">
        <w:rPr>
          <w:rFonts w:ascii="Trebuchet MS" w:hAnsi="Trebuchet MS" w:cs="Trebuchet MS"/>
          <w:noProof/>
          <w:color w:val="000000" w:themeColor="text1"/>
          <w:spacing w:val="-2"/>
          <w:lang w:val="ro-RO"/>
        </w:rPr>
        <w:t>at</w:t>
      </w:r>
      <w:r w:rsidRPr="00AD612C">
        <w:rPr>
          <w:rFonts w:ascii="Trebuchet MS" w:hAnsi="Trebuchet MS" w:cs="Trebuchet MS"/>
          <w:noProof/>
          <w:color w:val="000000" w:themeColor="text1"/>
          <w:spacing w:val="-2"/>
          <w:lang w:val="ro-RO"/>
        </w:rPr>
        <w:t>ilor rurale. Genera</w:t>
      </w:r>
      <w:r w:rsidR="007B1D68" w:rsidRPr="00AD612C">
        <w:rPr>
          <w:rFonts w:ascii="Trebuchet MS" w:hAnsi="Trebuchet MS" w:cs="Trebuchet MS"/>
          <w:noProof/>
          <w:color w:val="000000" w:themeColor="text1"/>
          <w:spacing w:val="-2"/>
          <w:lang w:val="ro-RO"/>
        </w:rPr>
        <w:t>t</w:t>
      </w:r>
      <w:r w:rsidRPr="00AD612C">
        <w:rPr>
          <w:rFonts w:ascii="Trebuchet MS" w:hAnsi="Trebuchet MS" w:cs="Trebuchet MS"/>
          <w:noProof/>
          <w:color w:val="000000" w:themeColor="text1"/>
          <w:spacing w:val="-2"/>
          <w:lang w:val="ro-RO"/>
        </w:rPr>
        <w:t>ia t</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n</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r</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 xml:space="preserve"> de fermieri poate s</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 xml:space="preserve"> </w:t>
      </w:r>
      <w:r w:rsidR="007B1D68" w:rsidRPr="00AD612C">
        <w:rPr>
          <w:rFonts w:ascii="Trebuchet MS" w:hAnsi="Trebuchet MS" w:cs="Trebuchet MS"/>
          <w:noProof/>
          <w:color w:val="000000" w:themeColor="text1"/>
          <w:spacing w:val="-2"/>
          <w:lang w:val="ro-RO"/>
        </w:rPr>
        <w:t>i</w:t>
      </w:r>
      <w:r w:rsidRPr="00AD612C">
        <w:rPr>
          <w:rFonts w:ascii="Trebuchet MS" w:hAnsi="Trebuchet MS" w:cs="Trebuchet MS"/>
          <w:noProof/>
          <w:color w:val="000000" w:themeColor="text1"/>
          <w:spacing w:val="-2"/>
          <w:lang w:val="ro-RO"/>
        </w:rPr>
        <w:t>ndeplineasc</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 xml:space="preserve"> mai u</w:t>
      </w:r>
      <w:r w:rsidR="007B1D68" w:rsidRPr="00AD612C">
        <w:rPr>
          <w:rFonts w:ascii="Trebuchet MS" w:hAnsi="Trebuchet MS" w:cs="Trebuchet MS"/>
          <w:noProof/>
          <w:color w:val="000000" w:themeColor="text1"/>
          <w:spacing w:val="-2"/>
          <w:lang w:val="ro-RO"/>
        </w:rPr>
        <w:t>s</w:t>
      </w:r>
      <w:r w:rsidRPr="00AD612C">
        <w:rPr>
          <w:rFonts w:ascii="Trebuchet MS" w:hAnsi="Trebuchet MS" w:cs="Trebuchet MS"/>
          <w:noProof/>
          <w:color w:val="000000" w:themeColor="text1"/>
          <w:spacing w:val="-2"/>
          <w:lang w:val="ro-RO"/>
        </w:rPr>
        <w:t>or cerin</w:t>
      </w:r>
      <w:r w:rsidR="007B1D68" w:rsidRPr="00AD612C">
        <w:rPr>
          <w:rFonts w:ascii="Trebuchet MS" w:hAnsi="Trebuchet MS" w:cs="Trebuchet MS"/>
          <w:noProof/>
          <w:color w:val="000000" w:themeColor="text1"/>
          <w:spacing w:val="-2"/>
          <w:lang w:val="ro-RO"/>
        </w:rPr>
        <w:t>t</w:t>
      </w:r>
      <w:r w:rsidRPr="00AD612C">
        <w:rPr>
          <w:rFonts w:ascii="Trebuchet MS" w:hAnsi="Trebuchet MS" w:cs="Trebuchet MS"/>
          <w:noProof/>
          <w:color w:val="000000" w:themeColor="text1"/>
          <w:spacing w:val="-2"/>
          <w:lang w:val="ro-RO"/>
        </w:rPr>
        <w:t>ele pe care societatea le solicit</w:t>
      </w:r>
      <w:r w:rsidR="007B1D68" w:rsidRPr="00AD612C">
        <w:rPr>
          <w:rFonts w:ascii="Trebuchet MS" w:hAnsi="Trebuchet MS" w:cs="Trebuchet MS"/>
          <w:noProof/>
          <w:color w:val="000000" w:themeColor="text1"/>
          <w:spacing w:val="-2"/>
          <w:lang w:val="ro-RO"/>
        </w:rPr>
        <w:t>a</w:t>
      </w:r>
      <w:r w:rsidRPr="00AD612C">
        <w:rPr>
          <w:rFonts w:ascii="Trebuchet MS" w:hAnsi="Trebuchet MS" w:cs="Trebuchet MS"/>
          <w:noProof/>
          <w:color w:val="000000" w:themeColor="text1"/>
          <w:spacing w:val="-2"/>
          <w:lang w:val="ro-RO"/>
        </w:rPr>
        <w:t xml:space="preserve"> profesiei de agricultor</w:t>
      </w:r>
      <w:r w:rsidR="006B4D73" w:rsidRPr="00AD612C">
        <w:rPr>
          <w:rFonts w:ascii="Trebuchet MS" w:hAnsi="Trebuchet MS" w:cs="Trebuchet MS"/>
          <w:noProof/>
          <w:color w:val="000000" w:themeColor="text1"/>
          <w:spacing w:val="-2"/>
          <w:lang w:val="ro-RO"/>
        </w:rPr>
        <w:t>.</w:t>
      </w:r>
      <w:r w:rsidRPr="00AD612C">
        <w:rPr>
          <w:rFonts w:ascii="Trebuchet MS" w:hAnsi="Trebuchet MS" w:cs="Trebuchet MS"/>
          <w:noProof/>
          <w:color w:val="000000" w:themeColor="text1"/>
          <w:spacing w:val="-2"/>
          <w:lang w:val="ro-RO"/>
        </w:rPr>
        <w:t xml:space="preserve"> </w:t>
      </w:r>
      <w:bookmarkStart w:id="0" w:name="_GoBack"/>
      <w:bookmarkEnd w:id="0"/>
    </w:p>
    <w:p w:rsidR="00D6318A" w:rsidRPr="00AD612C" w:rsidRDefault="006011B3" w:rsidP="00B22005">
      <w:pPr>
        <w:pStyle w:val="Default"/>
        <w:spacing w:line="276" w:lineRule="auto"/>
        <w:jc w:val="both"/>
        <w:rPr>
          <w:noProof/>
          <w:color w:val="000000" w:themeColor="text1"/>
          <w:sz w:val="22"/>
          <w:szCs w:val="22"/>
          <w:lang w:val="ro-RO"/>
        </w:rPr>
      </w:pPr>
      <w:r w:rsidRPr="00AD612C">
        <w:rPr>
          <w:noProof/>
          <w:color w:val="000000" w:themeColor="text1"/>
          <w:sz w:val="22"/>
          <w:szCs w:val="22"/>
          <w:lang w:val="ro-RO"/>
        </w:rPr>
        <w:t>Finan</w:t>
      </w:r>
      <w:r w:rsidR="007B1D68" w:rsidRPr="00AD612C">
        <w:rPr>
          <w:noProof/>
          <w:color w:val="000000" w:themeColor="text1"/>
          <w:sz w:val="22"/>
          <w:szCs w:val="22"/>
          <w:lang w:val="ro-RO"/>
        </w:rPr>
        <w:t>t</w:t>
      </w:r>
      <w:r w:rsidRPr="00AD612C">
        <w:rPr>
          <w:noProof/>
          <w:color w:val="000000" w:themeColor="text1"/>
          <w:sz w:val="22"/>
          <w:szCs w:val="22"/>
          <w:lang w:val="ro-RO"/>
        </w:rPr>
        <w:t>area proiectelor prin m</w:t>
      </w:r>
      <w:r w:rsidR="007B1D68" w:rsidRPr="00AD612C">
        <w:rPr>
          <w:noProof/>
          <w:color w:val="000000" w:themeColor="text1"/>
          <w:sz w:val="22"/>
          <w:szCs w:val="22"/>
          <w:lang w:val="ro-RO"/>
        </w:rPr>
        <w:t>a</w:t>
      </w:r>
      <w:r w:rsidRPr="00AD612C">
        <w:rPr>
          <w:noProof/>
          <w:color w:val="000000" w:themeColor="text1"/>
          <w:sz w:val="22"/>
          <w:szCs w:val="22"/>
          <w:lang w:val="ro-RO"/>
        </w:rPr>
        <w:t>sura propus</w:t>
      </w:r>
      <w:r w:rsidR="007B1D68" w:rsidRPr="00AD612C">
        <w:rPr>
          <w:noProof/>
          <w:color w:val="000000" w:themeColor="text1"/>
          <w:sz w:val="22"/>
          <w:szCs w:val="22"/>
          <w:lang w:val="ro-RO"/>
        </w:rPr>
        <w:t>a</w:t>
      </w:r>
      <w:r w:rsidRPr="00AD612C">
        <w:rPr>
          <w:noProof/>
          <w:color w:val="000000" w:themeColor="text1"/>
          <w:sz w:val="22"/>
          <w:szCs w:val="22"/>
          <w:lang w:val="ro-RO"/>
        </w:rPr>
        <w:t xml:space="preserve"> va urm</w:t>
      </w:r>
      <w:r w:rsidR="007B1D68" w:rsidRPr="00AD612C">
        <w:rPr>
          <w:noProof/>
          <w:color w:val="000000" w:themeColor="text1"/>
          <w:sz w:val="22"/>
          <w:szCs w:val="22"/>
          <w:lang w:val="ro-RO"/>
        </w:rPr>
        <w:t>a</w:t>
      </w:r>
      <w:r w:rsidRPr="00AD612C">
        <w:rPr>
          <w:noProof/>
          <w:color w:val="000000" w:themeColor="text1"/>
          <w:sz w:val="22"/>
          <w:szCs w:val="22"/>
          <w:lang w:val="ro-RO"/>
        </w:rPr>
        <w:t>ri s</w:t>
      </w:r>
      <w:r w:rsidR="007B1D68" w:rsidRPr="00AD612C">
        <w:rPr>
          <w:noProof/>
          <w:color w:val="000000" w:themeColor="text1"/>
          <w:sz w:val="22"/>
          <w:szCs w:val="22"/>
          <w:lang w:val="ro-RO"/>
        </w:rPr>
        <w:t>a</w:t>
      </w:r>
      <w:r w:rsidRPr="00AD612C">
        <w:rPr>
          <w:noProof/>
          <w:color w:val="000000" w:themeColor="text1"/>
          <w:sz w:val="22"/>
          <w:szCs w:val="22"/>
          <w:lang w:val="ro-RO"/>
        </w:rPr>
        <w:t xml:space="preserve"> ofere c</w:t>
      </w:r>
      <w:r w:rsidR="007B1D68" w:rsidRPr="00AD612C">
        <w:rPr>
          <w:noProof/>
          <w:color w:val="000000" w:themeColor="text1"/>
          <w:sz w:val="22"/>
          <w:szCs w:val="22"/>
          <w:lang w:val="ro-RO"/>
        </w:rPr>
        <w:t>a</w:t>
      </w:r>
      <w:r w:rsidRPr="00AD612C">
        <w:rPr>
          <w:noProof/>
          <w:color w:val="000000" w:themeColor="text1"/>
          <w:sz w:val="22"/>
          <w:szCs w:val="22"/>
          <w:lang w:val="ro-RO"/>
        </w:rPr>
        <w:t>t mai multor tineri fermieri posibilitatea de a intra pe pia</w:t>
      </w:r>
      <w:r w:rsidR="007B1D68" w:rsidRPr="00AD612C">
        <w:rPr>
          <w:noProof/>
          <w:color w:val="000000" w:themeColor="text1"/>
          <w:sz w:val="22"/>
          <w:szCs w:val="22"/>
          <w:lang w:val="ro-RO"/>
        </w:rPr>
        <w:t>t</w:t>
      </w:r>
      <w:r w:rsidRPr="00AD612C">
        <w:rPr>
          <w:noProof/>
          <w:color w:val="000000" w:themeColor="text1"/>
          <w:sz w:val="22"/>
          <w:szCs w:val="22"/>
          <w:lang w:val="ro-RO"/>
        </w:rPr>
        <w:t xml:space="preserve">a din sectorul agricol </w:t>
      </w:r>
      <w:r w:rsidR="007B1D68" w:rsidRPr="00AD612C">
        <w:rPr>
          <w:noProof/>
          <w:color w:val="000000" w:themeColor="text1"/>
          <w:sz w:val="22"/>
          <w:szCs w:val="22"/>
          <w:lang w:val="ro-RO"/>
        </w:rPr>
        <w:t>s</w:t>
      </w:r>
      <w:r w:rsidRPr="00AD612C">
        <w:rPr>
          <w:noProof/>
          <w:color w:val="000000" w:themeColor="text1"/>
          <w:sz w:val="22"/>
          <w:szCs w:val="22"/>
          <w:lang w:val="ro-RO"/>
        </w:rPr>
        <w:t xml:space="preserve">i de a se dezvolta economic, iar </w:t>
      </w:r>
      <w:r w:rsidR="007B1D68" w:rsidRPr="00AD612C">
        <w:rPr>
          <w:noProof/>
          <w:color w:val="000000" w:themeColor="text1"/>
          <w:sz w:val="22"/>
          <w:szCs w:val="22"/>
          <w:lang w:val="ro-RO"/>
        </w:rPr>
        <w:t>i</w:t>
      </w:r>
      <w:r w:rsidRPr="00AD612C">
        <w:rPr>
          <w:noProof/>
          <w:color w:val="000000" w:themeColor="text1"/>
          <w:sz w:val="22"/>
          <w:szCs w:val="22"/>
          <w:lang w:val="ro-RO"/>
        </w:rPr>
        <w:t>n subsidiar, se va aduce contribu</w:t>
      </w:r>
      <w:r w:rsidR="007B1D68" w:rsidRPr="00AD612C">
        <w:rPr>
          <w:noProof/>
          <w:color w:val="000000" w:themeColor="text1"/>
          <w:sz w:val="22"/>
          <w:szCs w:val="22"/>
          <w:lang w:val="ro-RO"/>
        </w:rPr>
        <w:t>t</w:t>
      </w:r>
      <w:r w:rsidRPr="00AD612C">
        <w:rPr>
          <w:noProof/>
          <w:color w:val="000000" w:themeColor="text1"/>
          <w:sz w:val="22"/>
          <w:szCs w:val="22"/>
          <w:lang w:val="ro-RO"/>
        </w:rPr>
        <w:t>ie dezvolt</w:t>
      </w:r>
      <w:r w:rsidR="007B1D68" w:rsidRPr="00AD612C">
        <w:rPr>
          <w:noProof/>
          <w:color w:val="000000" w:themeColor="text1"/>
          <w:sz w:val="22"/>
          <w:szCs w:val="22"/>
          <w:lang w:val="ro-RO"/>
        </w:rPr>
        <w:t>a</w:t>
      </w:r>
      <w:r w:rsidRPr="00AD612C">
        <w:rPr>
          <w:noProof/>
          <w:color w:val="000000" w:themeColor="text1"/>
          <w:sz w:val="22"/>
          <w:szCs w:val="22"/>
          <w:lang w:val="ro-RO"/>
        </w:rPr>
        <w:t xml:space="preserve">rii economice locale </w:t>
      </w:r>
      <w:r w:rsidR="007B1D68" w:rsidRPr="00AD612C">
        <w:rPr>
          <w:noProof/>
          <w:color w:val="000000" w:themeColor="text1"/>
          <w:sz w:val="22"/>
          <w:szCs w:val="22"/>
          <w:lang w:val="ro-RO"/>
        </w:rPr>
        <w:t>s</w:t>
      </w:r>
      <w:r w:rsidRPr="00AD612C">
        <w:rPr>
          <w:noProof/>
          <w:color w:val="000000" w:themeColor="text1"/>
          <w:sz w:val="22"/>
          <w:szCs w:val="22"/>
          <w:lang w:val="ro-RO"/>
        </w:rPr>
        <w:t>i, pe termen lung, eliminarea teritoriului din categoria zonelor s</w:t>
      </w:r>
      <w:r w:rsidR="007B1D68" w:rsidRPr="00AD612C">
        <w:rPr>
          <w:noProof/>
          <w:color w:val="000000" w:themeColor="text1"/>
          <w:sz w:val="22"/>
          <w:szCs w:val="22"/>
          <w:lang w:val="ro-RO"/>
        </w:rPr>
        <w:t>a</w:t>
      </w:r>
      <w:r w:rsidRPr="00AD612C">
        <w:rPr>
          <w:noProof/>
          <w:color w:val="000000" w:themeColor="text1"/>
          <w:sz w:val="22"/>
          <w:szCs w:val="22"/>
          <w:lang w:val="ro-RO"/>
        </w:rPr>
        <w:t>race (CS 1.2).</w:t>
      </w:r>
      <w:r w:rsidR="00D43258" w:rsidRPr="00AD612C">
        <w:rPr>
          <w:noProof/>
          <w:color w:val="000000" w:themeColor="text1"/>
          <w:sz w:val="22"/>
          <w:szCs w:val="22"/>
          <w:lang w:val="ro-RO"/>
        </w:rPr>
        <w:t xml:space="preserve"> </w:t>
      </w:r>
      <w:r w:rsidR="00D6318A" w:rsidRPr="00AD612C">
        <w:rPr>
          <w:noProof/>
          <w:color w:val="000000" w:themeColor="text1"/>
          <w:sz w:val="22"/>
          <w:szCs w:val="22"/>
          <w:lang w:val="ro-RO"/>
        </w:rPr>
        <w:t>De aceea</w:t>
      </w:r>
      <w:r w:rsidR="00D43258" w:rsidRPr="00AD612C">
        <w:rPr>
          <w:noProof/>
          <w:color w:val="000000" w:themeColor="text1"/>
          <w:sz w:val="22"/>
          <w:szCs w:val="22"/>
          <w:lang w:val="ro-RO"/>
        </w:rPr>
        <w:t>,</w:t>
      </w:r>
      <w:r w:rsidR="00D6318A" w:rsidRPr="00AD612C">
        <w:rPr>
          <w:noProof/>
          <w:color w:val="000000" w:themeColor="text1"/>
          <w:sz w:val="22"/>
          <w:szCs w:val="22"/>
          <w:lang w:val="ro-RO"/>
        </w:rPr>
        <w:t xml:space="preserve"> masura se diferentiaza de masurile similare existente in PNDR 2014</w:t>
      </w:r>
      <w:r w:rsidR="00D43258" w:rsidRPr="00AD612C">
        <w:rPr>
          <w:noProof/>
          <w:color w:val="000000" w:themeColor="text1"/>
          <w:sz w:val="22"/>
          <w:szCs w:val="22"/>
          <w:lang w:val="ro-RO"/>
        </w:rPr>
        <w:t xml:space="preserve"> </w:t>
      </w:r>
      <w:r w:rsidR="00D6318A" w:rsidRPr="00AD612C">
        <w:rPr>
          <w:noProof/>
          <w:color w:val="000000" w:themeColor="text1"/>
          <w:sz w:val="22"/>
          <w:szCs w:val="22"/>
          <w:lang w:val="ro-RO"/>
        </w:rPr>
        <w:t>-</w:t>
      </w:r>
      <w:r w:rsidR="00D43258" w:rsidRPr="00AD612C">
        <w:rPr>
          <w:noProof/>
          <w:color w:val="000000" w:themeColor="text1"/>
          <w:sz w:val="22"/>
          <w:szCs w:val="22"/>
          <w:lang w:val="ro-RO"/>
        </w:rPr>
        <w:t xml:space="preserve"> </w:t>
      </w:r>
      <w:r w:rsidR="00D6318A" w:rsidRPr="00AD612C">
        <w:rPr>
          <w:noProof/>
          <w:color w:val="000000" w:themeColor="text1"/>
          <w:sz w:val="22"/>
          <w:szCs w:val="22"/>
          <w:lang w:val="ro-RO"/>
        </w:rPr>
        <w:t>2020</w:t>
      </w:r>
      <w:r w:rsidR="00D43258" w:rsidRPr="00AD612C">
        <w:rPr>
          <w:noProof/>
          <w:color w:val="000000" w:themeColor="text1"/>
          <w:sz w:val="22"/>
          <w:szCs w:val="22"/>
          <w:lang w:val="ro-RO"/>
        </w:rPr>
        <w:t>,</w:t>
      </w:r>
      <w:r w:rsidR="00D6318A" w:rsidRPr="00AD612C">
        <w:rPr>
          <w:noProof/>
          <w:color w:val="000000" w:themeColor="text1"/>
          <w:sz w:val="22"/>
          <w:szCs w:val="22"/>
          <w:lang w:val="ro-RO"/>
        </w:rPr>
        <w:t xml:space="preserve"> propunand criterii de selectie care sa sprijine formele asociative din teritoriul GAL, </w:t>
      </w:r>
      <w:r w:rsidR="00D43258" w:rsidRPr="00AD612C">
        <w:rPr>
          <w:noProof/>
          <w:color w:val="000000" w:themeColor="text1"/>
          <w:sz w:val="22"/>
          <w:szCs w:val="22"/>
          <w:lang w:val="ro-RO"/>
        </w:rPr>
        <w:t>sa sprijine</w:t>
      </w:r>
      <w:r w:rsidR="00D6318A" w:rsidRPr="00AD612C">
        <w:rPr>
          <w:noProof/>
          <w:color w:val="000000" w:themeColor="text1"/>
          <w:sz w:val="22"/>
          <w:szCs w:val="22"/>
          <w:lang w:val="ro-RO"/>
        </w:rPr>
        <w:t xml:space="preserve"> valorifica</w:t>
      </w:r>
      <w:r w:rsidR="00D43258" w:rsidRPr="00AD612C">
        <w:rPr>
          <w:noProof/>
          <w:color w:val="000000" w:themeColor="text1"/>
          <w:sz w:val="22"/>
          <w:szCs w:val="22"/>
          <w:lang w:val="ro-RO"/>
        </w:rPr>
        <w:t>rea</w:t>
      </w:r>
      <w:r w:rsidR="00D6318A" w:rsidRPr="00AD612C">
        <w:rPr>
          <w:noProof/>
          <w:color w:val="000000" w:themeColor="text1"/>
          <w:sz w:val="22"/>
          <w:szCs w:val="22"/>
          <w:lang w:val="ro-RO"/>
        </w:rPr>
        <w:t xml:space="preserve"> identitat</w:t>
      </w:r>
      <w:r w:rsidR="00D43258" w:rsidRPr="00AD612C">
        <w:rPr>
          <w:noProof/>
          <w:color w:val="000000" w:themeColor="text1"/>
          <w:sz w:val="22"/>
          <w:szCs w:val="22"/>
          <w:lang w:val="ro-RO"/>
        </w:rPr>
        <w:t>ii</w:t>
      </w:r>
      <w:r w:rsidR="00D6318A" w:rsidRPr="00AD612C">
        <w:rPr>
          <w:noProof/>
          <w:color w:val="000000" w:themeColor="text1"/>
          <w:sz w:val="22"/>
          <w:szCs w:val="22"/>
          <w:lang w:val="ro-RO"/>
        </w:rPr>
        <w:t xml:space="preserve"> regional</w:t>
      </w:r>
      <w:r w:rsidR="00D43258" w:rsidRPr="00AD612C">
        <w:rPr>
          <w:noProof/>
          <w:color w:val="000000" w:themeColor="text1"/>
          <w:sz w:val="22"/>
          <w:szCs w:val="22"/>
          <w:lang w:val="ro-RO"/>
        </w:rPr>
        <w:t>e</w:t>
      </w:r>
      <w:r w:rsidR="00D6318A" w:rsidRPr="00AD612C">
        <w:rPr>
          <w:noProof/>
          <w:color w:val="000000" w:themeColor="text1"/>
          <w:sz w:val="22"/>
          <w:szCs w:val="22"/>
          <w:lang w:val="ro-RO"/>
        </w:rPr>
        <w:t xml:space="preserve"> prin reteaua de exploatatii agricole finantate in cadrul acestei masuri si </w:t>
      </w:r>
      <w:r w:rsidR="00D43258" w:rsidRPr="00AD612C">
        <w:rPr>
          <w:noProof/>
          <w:color w:val="000000" w:themeColor="text1"/>
          <w:sz w:val="22"/>
          <w:szCs w:val="22"/>
          <w:lang w:val="ro-RO"/>
        </w:rPr>
        <w:t xml:space="preserve">prin </w:t>
      </w:r>
      <w:r w:rsidR="00D6318A" w:rsidRPr="00AD612C">
        <w:rPr>
          <w:noProof/>
          <w:color w:val="000000" w:themeColor="text1"/>
          <w:sz w:val="22"/>
          <w:szCs w:val="22"/>
          <w:lang w:val="ro-RO"/>
        </w:rPr>
        <w:t>transformar</w:t>
      </w:r>
      <w:r w:rsidR="00D43258" w:rsidRPr="00AD612C">
        <w:rPr>
          <w:noProof/>
          <w:color w:val="000000" w:themeColor="text1"/>
          <w:sz w:val="22"/>
          <w:szCs w:val="22"/>
          <w:lang w:val="ro-RO"/>
        </w:rPr>
        <w:t>ea</w:t>
      </w:r>
      <w:r w:rsidR="00D6318A" w:rsidRPr="00AD612C">
        <w:rPr>
          <w:noProof/>
          <w:color w:val="000000" w:themeColor="text1"/>
          <w:sz w:val="22"/>
          <w:szCs w:val="22"/>
          <w:lang w:val="ro-RO"/>
        </w:rPr>
        <w:t xml:space="preserve"> acestora in locatii de referinta pentru teritoriul GAL si includer</w:t>
      </w:r>
      <w:r w:rsidR="00D43258" w:rsidRPr="00AD612C">
        <w:rPr>
          <w:noProof/>
          <w:color w:val="000000" w:themeColor="text1"/>
          <w:sz w:val="22"/>
          <w:szCs w:val="22"/>
          <w:lang w:val="ro-RO"/>
        </w:rPr>
        <w:t>ea</w:t>
      </w:r>
      <w:r w:rsidR="00D6318A" w:rsidRPr="00AD612C">
        <w:rPr>
          <w:noProof/>
          <w:color w:val="000000" w:themeColor="text1"/>
          <w:sz w:val="22"/>
          <w:szCs w:val="22"/>
          <w:lang w:val="ro-RO"/>
        </w:rPr>
        <w:t xml:space="preserve"> </w:t>
      </w:r>
      <w:r w:rsidR="00D43258" w:rsidRPr="00AD612C">
        <w:rPr>
          <w:noProof/>
          <w:color w:val="000000" w:themeColor="text1"/>
          <w:sz w:val="22"/>
          <w:szCs w:val="22"/>
          <w:lang w:val="ro-RO"/>
        </w:rPr>
        <w:t xml:space="preserve">lor </w:t>
      </w:r>
      <w:r w:rsidR="00D6318A" w:rsidRPr="00AD612C">
        <w:rPr>
          <w:noProof/>
          <w:color w:val="000000" w:themeColor="text1"/>
          <w:sz w:val="22"/>
          <w:szCs w:val="22"/>
          <w:lang w:val="ro-RO"/>
        </w:rPr>
        <w:t>in circuitele educationale si turistice din teritoriul GAL. De</w:t>
      </w:r>
      <w:r w:rsidR="00D43258" w:rsidRPr="00AD612C">
        <w:rPr>
          <w:noProof/>
          <w:color w:val="000000" w:themeColor="text1"/>
          <w:sz w:val="22"/>
          <w:szCs w:val="22"/>
          <w:lang w:val="ro-RO"/>
        </w:rPr>
        <w:t xml:space="preserve"> </w:t>
      </w:r>
      <w:r w:rsidR="00D6318A" w:rsidRPr="00AD612C">
        <w:rPr>
          <w:noProof/>
          <w:color w:val="000000" w:themeColor="text1"/>
          <w:sz w:val="22"/>
          <w:szCs w:val="22"/>
          <w:lang w:val="ro-RO"/>
        </w:rPr>
        <w:t>asemen</w:t>
      </w:r>
      <w:r w:rsidR="001E6742" w:rsidRPr="00AD612C">
        <w:rPr>
          <w:noProof/>
          <w:color w:val="000000" w:themeColor="text1"/>
          <w:sz w:val="22"/>
          <w:szCs w:val="22"/>
          <w:lang w:val="ro-RO"/>
        </w:rPr>
        <w:t>e</w:t>
      </w:r>
      <w:r w:rsidR="00D6318A" w:rsidRPr="00AD612C">
        <w:rPr>
          <w:noProof/>
          <w:color w:val="000000" w:themeColor="text1"/>
          <w:sz w:val="22"/>
          <w:szCs w:val="22"/>
          <w:lang w:val="ro-RO"/>
        </w:rPr>
        <w:t>a</w:t>
      </w:r>
      <w:r w:rsidR="00D43258" w:rsidRPr="00AD612C">
        <w:rPr>
          <w:noProof/>
          <w:color w:val="000000" w:themeColor="text1"/>
          <w:sz w:val="22"/>
          <w:szCs w:val="22"/>
          <w:lang w:val="ro-RO"/>
        </w:rPr>
        <w:t>,</w:t>
      </w:r>
      <w:r w:rsidR="00D6318A" w:rsidRPr="00AD612C">
        <w:rPr>
          <w:noProof/>
          <w:color w:val="000000" w:themeColor="text1"/>
          <w:sz w:val="22"/>
          <w:szCs w:val="22"/>
          <w:lang w:val="ro-RO"/>
        </w:rPr>
        <w:t xml:space="preserve"> masura va stimula beneficiarii acesteia sa isi valorifice productia prin lanturile scurte create la nivel de GAL sau alte forme de promovare si valorizare a identitatii regionale din teritoriul GAL, </w:t>
      </w:r>
      <w:r w:rsidR="00D43258" w:rsidRPr="00AD612C">
        <w:rPr>
          <w:noProof/>
          <w:color w:val="000000" w:themeColor="text1"/>
          <w:sz w:val="22"/>
          <w:szCs w:val="22"/>
          <w:lang w:val="ro-RO"/>
        </w:rPr>
        <w:t xml:space="preserve">inclusiv prin </w:t>
      </w:r>
      <w:r w:rsidR="00D6318A" w:rsidRPr="00AD612C">
        <w:rPr>
          <w:noProof/>
          <w:color w:val="000000" w:themeColor="text1"/>
          <w:sz w:val="22"/>
          <w:szCs w:val="22"/>
          <w:lang w:val="ro-RO"/>
        </w:rPr>
        <w:t>includer</w:t>
      </w:r>
      <w:r w:rsidR="00D43258" w:rsidRPr="00AD612C">
        <w:rPr>
          <w:noProof/>
          <w:color w:val="000000" w:themeColor="text1"/>
          <w:sz w:val="22"/>
          <w:szCs w:val="22"/>
          <w:lang w:val="ro-RO"/>
        </w:rPr>
        <w:t>ea</w:t>
      </w:r>
      <w:r w:rsidR="00D6318A" w:rsidRPr="00AD612C">
        <w:rPr>
          <w:noProof/>
          <w:color w:val="000000" w:themeColor="text1"/>
          <w:sz w:val="22"/>
          <w:szCs w:val="22"/>
          <w:lang w:val="ro-RO"/>
        </w:rPr>
        <w:t xml:space="preserve"> tuturor proiectelor finantate in cataloage de prezentare sau alte forme de promovare fizica sau in mediul online.</w:t>
      </w:r>
      <w:r w:rsidR="00D43258" w:rsidRPr="00AD612C">
        <w:rPr>
          <w:noProof/>
          <w:color w:val="000000" w:themeColor="text1"/>
          <w:sz w:val="22"/>
          <w:szCs w:val="22"/>
          <w:lang w:val="ro-RO"/>
        </w:rPr>
        <w:t xml:space="preserve"> </w:t>
      </w:r>
      <w:r w:rsidR="00B250D0" w:rsidRPr="00AD612C">
        <w:rPr>
          <w:noProof/>
          <w:color w:val="000000" w:themeColor="text1"/>
          <w:sz w:val="22"/>
          <w:szCs w:val="22"/>
          <w:lang w:val="ro-RO"/>
        </w:rPr>
        <w:t>Mai mult, rata forfetara propusa in cadrul masurii este inferioara celei existente la nivel national, pentru a putea finanta un numar mai mare de proiecte la nivelul teritoriului</w:t>
      </w:r>
      <w:r w:rsidR="00D43258" w:rsidRPr="00AD612C">
        <w:rPr>
          <w:noProof/>
          <w:color w:val="000000" w:themeColor="text1"/>
          <w:sz w:val="22"/>
          <w:szCs w:val="22"/>
          <w:lang w:val="ro-RO"/>
        </w:rPr>
        <w:t>,</w:t>
      </w:r>
      <w:r w:rsidR="00B250D0" w:rsidRPr="00AD612C">
        <w:rPr>
          <w:noProof/>
          <w:color w:val="000000" w:themeColor="text1"/>
          <w:sz w:val="22"/>
          <w:szCs w:val="22"/>
          <w:lang w:val="ro-RO"/>
        </w:rPr>
        <w:t xml:space="preserve"> cu precadere pentru a stimula acel tip de afaceri agricole de dimensiuni reduse care nu ar avea sanse de reusita daca ar participa la selectia proiectelor in plan national.</w:t>
      </w:r>
    </w:p>
    <w:p w:rsidR="00F04365" w:rsidRPr="00AD612C" w:rsidRDefault="00F04365" w:rsidP="00B22005">
      <w:pPr>
        <w:pStyle w:val="Default"/>
        <w:spacing w:line="276" w:lineRule="auto"/>
        <w:jc w:val="both"/>
        <w:rPr>
          <w:noProof/>
          <w:color w:val="000000" w:themeColor="text1"/>
          <w:sz w:val="22"/>
          <w:szCs w:val="22"/>
          <w:lang w:val="ro-RO"/>
        </w:rPr>
      </w:pPr>
    </w:p>
    <w:p w:rsidR="006B4D73" w:rsidRPr="00AD612C" w:rsidRDefault="006B4D73" w:rsidP="00B22005">
      <w:pPr>
        <w:pStyle w:val="Default"/>
        <w:shd w:val="clear" w:color="auto" w:fill="F2DBDB" w:themeFill="accent2" w:themeFillTint="33"/>
        <w:spacing w:line="276" w:lineRule="auto"/>
        <w:jc w:val="both"/>
        <w:rPr>
          <w:b/>
          <w:noProof/>
          <w:color w:val="000000" w:themeColor="text1"/>
          <w:sz w:val="22"/>
          <w:szCs w:val="22"/>
          <w:lang w:val="ro-RO"/>
        </w:rPr>
      </w:pPr>
      <w:r w:rsidRPr="00AD612C">
        <w:rPr>
          <w:b/>
          <w:noProof/>
          <w:color w:val="000000" w:themeColor="text1"/>
          <w:sz w:val="22"/>
          <w:szCs w:val="22"/>
          <w:lang w:val="ro-RO"/>
        </w:rPr>
        <w:t>3. Trimiterea la alte acte legislative</w:t>
      </w:r>
    </w:p>
    <w:p w:rsidR="006B4D73" w:rsidRPr="00AD612C" w:rsidRDefault="006B4D73" w:rsidP="00B22005">
      <w:pPr>
        <w:pStyle w:val="Default"/>
        <w:spacing w:line="276" w:lineRule="auto"/>
        <w:jc w:val="both"/>
        <w:rPr>
          <w:noProof/>
          <w:color w:val="000000" w:themeColor="text1"/>
          <w:sz w:val="22"/>
          <w:szCs w:val="22"/>
          <w:lang w:val="ro-RO"/>
        </w:rPr>
      </w:pPr>
    </w:p>
    <w:p w:rsidR="00CF7B61" w:rsidRPr="00AD612C" w:rsidRDefault="006B4D73" w:rsidP="00B22005">
      <w:pPr>
        <w:pStyle w:val="Default"/>
        <w:numPr>
          <w:ilvl w:val="0"/>
          <w:numId w:val="19"/>
        </w:numPr>
        <w:spacing w:line="276" w:lineRule="auto"/>
        <w:jc w:val="both"/>
        <w:rPr>
          <w:noProof/>
          <w:color w:val="000000" w:themeColor="text1"/>
          <w:sz w:val="22"/>
          <w:szCs w:val="22"/>
          <w:lang w:val="ro-RO"/>
        </w:rPr>
      </w:pPr>
      <w:r w:rsidRPr="00AD612C">
        <w:rPr>
          <w:noProof/>
          <w:color w:val="000000" w:themeColor="text1"/>
          <w:sz w:val="22"/>
          <w:szCs w:val="22"/>
          <w:lang w:val="ro-RO"/>
        </w:rPr>
        <w:lastRenderedPageBreak/>
        <w:t>R (UE) nr. 1307/2013;</w:t>
      </w:r>
    </w:p>
    <w:p w:rsidR="00CF7B61" w:rsidRPr="00AD612C" w:rsidRDefault="006B4D73" w:rsidP="00B22005">
      <w:pPr>
        <w:pStyle w:val="Default"/>
        <w:numPr>
          <w:ilvl w:val="0"/>
          <w:numId w:val="19"/>
        </w:numPr>
        <w:spacing w:line="276" w:lineRule="auto"/>
        <w:jc w:val="both"/>
        <w:rPr>
          <w:noProof/>
          <w:color w:val="000000" w:themeColor="text1"/>
          <w:sz w:val="22"/>
          <w:szCs w:val="22"/>
          <w:lang w:val="ro-RO"/>
        </w:rPr>
      </w:pPr>
      <w:r w:rsidRPr="00AD612C">
        <w:rPr>
          <w:noProof/>
          <w:color w:val="000000" w:themeColor="text1"/>
          <w:sz w:val="22"/>
          <w:szCs w:val="22"/>
          <w:lang w:val="ro-RO"/>
        </w:rPr>
        <w:t>R (UE) nr. 1305/2013</w:t>
      </w:r>
      <w:r w:rsidR="00CF7B61" w:rsidRPr="00AD612C">
        <w:rPr>
          <w:noProof/>
          <w:color w:val="000000" w:themeColor="text1"/>
          <w:sz w:val="22"/>
          <w:szCs w:val="22"/>
          <w:lang w:val="ro-RO"/>
        </w:rPr>
        <w:t>;</w:t>
      </w:r>
    </w:p>
    <w:p w:rsidR="00CF7B61" w:rsidRPr="00AD612C" w:rsidRDefault="006B4D73" w:rsidP="00B22005">
      <w:pPr>
        <w:pStyle w:val="Default"/>
        <w:numPr>
          <w:ilvl w:val="0"/>
          <w:numId w:val="19"/>
        </w:numPr>
        <w:spacing w:line="276" w:lineRule="auto"/>
        <w:jc w:val="both"/>
        <w:rPr>
          <w:noProof/>
          <w:color w:val="000000" w:themeColor="text1"/>
          <w:sz w:val="22"/>
          <w:szCs w:val="22"/>
          <w:lang w:val="ro-RO"/>
        </w:rPr>
      </w:pPr>
      <w:r w:rsidRPr="00AD612C">
        <w:rPr>
          <w:noProof/>
          <w:color w:val="000000" w:themeColor="text1"/>
          <w:sz w:val="22"/>
          <w:szCs w:val="22"/>
          <w:lang w:val="ro-RO"/>
        </w:rPr>
        <w:t>Recomandarea 2003/361/CE;</w:t>
      </w:r>
    </w:p>
    <w:p w:rsidR="006B4D73" w:rsidRPr="00AD612C" w:rsidRDefault="006B4D73" w:rsidP="00B22005">
      <w:pPr>
        <w:pStyle w:val="Default"/>
        <w:numPr>
          <w:ilvl w:val="0"/>
          <w:numId w:val="19"/>
        </w:numPr>
        <w:spacing w:line="276" w:lineRule="auto"/>
        <w:jc w:val="both"/>
        <w:rPr>
          <w:noProof/>
          <w:color w:val="000000" w:themeColor="text1"/>
          <w:sz w:val="22"/>
          <w:szCs w:val="22"/>
          <w:lang w:val="ro-RO"/>
        </w:rPr>
      </w:pPr>
      <w:r w:rsidRPr="00AD612C">
        <w:rPr>
          <w:noProof/>
          <w:color w:val="000000" w:themeColor="text1"/>
          <w:sz w:val="22"/>
          <w:szCs w:val="22"/>
          <w:lang w:val="ro-RO"/>
        </w:rPr>
        <w:t>R (CE) nr. 1242/2008;</w:t>
      </w:r>
    </w:p>
    <w:p w:rsidR="00CF7B61" w:rsidRPr="00AD612C" w:rsidRDefault="00CF7B61" w:rsidP="00B22005">
      <w:pPr>
        <w:pStyle w:val="Default"/>
        <w:numPr>
          <w:ilvl w:val="0"/>
          <w:numId w:val="19"/>
        </w:numPr>
        <w:spacing w:line="276" w:lineRule="auto"/>
        <w:jc w:val="both"/>
        <w:rPr>
          <w:noProof/>
          <w:color w:val="000000" w:themeColor="text1"/>
          <w:sz w:val="22"/>
          <w:szCs w:val="22"/>
          <w:lang w:val="ro-RO"/>
        </w:rPr>
      </w:pPr>
      <w:r w:rsidRPr="00AD612C">
        <w:rPr>
          <w:noProof/>
          <w:color w:val="000000" w:themeColor="text1"/>
          <w:sz w:val="22"/>
          <w:szCs w:val="22"/>
          <w:lang w:val="ro-RO"/>
        </w:rPr>
        <w:t>R (UE) nr. 1303/2013;</w:t>
      </w:r>
    </w:p>
    <w:p w:rsidR="00CF7B61" w:rsidRPr="00AD612C" w:rsidRDefault="00CF7B61" w:rsidP="00B22005">
      <w:pPr>
        <w:pStyle w:val="Default"/>
        <w:numPr>
          <w:ilvl w:val="0"/>
          <w:numId w:val="19"/>
        </w:numPr>
        <w:spacing w:line="276" w:lineRule="auto"/>
        <w:jc w:val="both"/>
        <w:rPr>
          <w:noProof/>
          <w:color w:val="000000" w:themeColor="text1"/>
          <w:sz w:val="22"/>
          <w:szCs w:val="22"/>
          <w:lang w:val="ro-RO"/>
        </w:rPr>
      </w:pPr>
      <w:r w:rsidRPr="00AD612C">
        <w:rPr>
          <w:noProof/>
          <w:color w:val="000000" w:themeColor="text1"/>
          <w:sz w:val="22"/>
          <w:szCs w:val="22"/>
          <w:lang w:val="ro-RO"/>
        </w:rPr>
        <w:t xml:space="preserve">Actul Delegat (UE) nr. 480/2014 de completare a R (UE) nr. 1303/2013; </w:t>
      </w:r>
    </w:p>
    <w:p w:rsidR="00CF7B61" w:rsidRPr="00AD612C" w:rsidRDefault="00CF7B61" w:rsidP="00B22005">
      <w:pPr>
        <w:pStyle w:val="Default"/>
        <w:numPr>
          <w:ilvl w:val="0"/>
          <w:numId w:val="19"/>
        </w:numPr>
        <w:spacing w:line="276" w:lineRule="auto"/>
        <w:jc w:val="both"/>
        <w:rPr>
          <w:noProof/>
          <w:color w:val="000000" w:themeColor="text1"/>
          <w:sz w:val="22"/>
          <w:szCs w:val="22"/>
          <w:lang w:val="ro-RO"/>
        </w:rPr>
      </w:pPr>
      <w:r w:rsidRPr="00AD612C">
        <w:rPr>
          <w:noProof/>
          <w:color w:val="000000" w:themeColor="text1"/>
          <w:sz w:val="22"/>
          <w:szCs w:val="22"/>
          <w:lang w:val="ro-RO"/>
        </w:rPr>
        <w:t>R (UE) nr. 215/2014;</w:t>
      </w:r>
    </w:p>
    <w:p w:rsidR="00CF7B61" w:rsidRPr="00AD612C" w:rsidRDefault="00CF7B61" w:rsidP="00B22005">
      <w:pPr>
        <w:pStyle w:val="Default"/>
        <w:numPr>
          <w:ilvl w:val="0"/>
          <w:numId w:val="19"/>
        </w:numPr>
        <w:spacing w:line="276" w:lineRule="auto"/>
        <w:jc w:val="both"/>
        <w:rPr>
          <w:noProof/>
          <w:color w:val="000000" w:themeColor="text1"/>
          <w:sz w:val="22"/>
          <w:szCs w:val="22"/>
          <w:lang w:val="ro-RO"/>
        </w:rPr>
      </w:pPr>
      <w:r w:rsidRPr="00AD612C">
        <w:rPr>
          <w:noProof/>
          <w:color w:val="000000" w:themeColor="text1"/>
          <w:sz w:val="22"/>
          <w:szCs w:val="22"/>
          <w:lang w:val="ro-RO"/>
        </w:rPr>
        <w:t xml:space="preserve">Legea nr. 346/2004 privind stimularea </w:t>
      </w:r>
      <w:r w:rsidR="007B1D68" w:rsidRPr="00AD612C">
        <w:rPr>
          <w:noProof/>
          <w:color w:val="000000" w:themeColor="text1"/>
          <w:sz w:val="22"/>
          <w:szCs w:val="22"/>
          <w:lang w:val="ro-RO"/>
        </w:rPr>
        <w:t>i</w:t>
      </w:r>
      <w:r w:rsidRPr="00AD612C">
        <w:rPr>
          <w:noProof/>
          <w:color w:val="000000" w:themeColor="text1"/>
          <w:sz w:val="22"/>
          <w:szCs w:val="22"/>
          <w:lang w:val="ro-RO"/>
        </w:rPr>
        <w:t>nfiin</w:t>
      </w:r>
      <w:r w:rsidR="007B1D68" w:rsidRPr="00AD612C">
        <w:rPr>
          <w:noProof/>
          <w:color w:val="000000" w:themeColor="text1"/>
          <w:sz w:val="22"/>
          <w:szCs w:val="22"/>
          <w:lang w:val="ro-RO"/>
        </w:rPr>
        <w:t>ta</w:t>
      </w:r>
      <w:r w:rsidRPr="00AD612C">
        <w:rPr>
          <w:noProof/>
          <w:color w:val="000000" w:themeColor="text1"/>
          <w:sz w:val="22"/>
          <w:szCs w:val="22"/>
          <w:lang w:val="ro-RO"/>
        </w:rPr>
        <w:t xml:space="preserve">rii </w:t>
      </w:r>
      <w:r w:rsidR="007B1D68" w:rsidRPr="00AD612C">
        <w:rPr>
          <w:noProof/>
          <w:color w:val="000000" w:themeColor="text1"/>
          <w:sz w:val="22"/>
          <w:szCs w:val="22"/>
          <w:lang w:val="ro-RO"/>
        </w:rPr>
        <w:t>s</w:t>
      </w:r>
      <w:r w:rsidRPr="00AD612C">
        <w:rPr>
          <w:noProof/>
          <w:color w:val="000000" w:themeColor="text1"/>
          <w:sz w:val="22"/>
          <w:szCs w:val="22"/>
          <w:lang w:val="ro-RO"/>
        </w:rPr>
        <w:t>i dezvolt</w:t>
      </w:r>
      <w:r w:rsidR="007B1D68" w:rsidRPr="00AD612C">
        <w:rPr>
          <w:noProof/>
          <w:color w:val="000000" w:themeColor="text1"/>
          <w:sz w:val="22"/>
          <w:szCs w:val="22"/>
          <w:lang w:val="ro-RO"/>
        </w:rPr>
        <w:t>a</w:t>
      </w:r>
      <w:r w:rsidRPr="00AD612C">
        <w:rPr>
          <w:noProof/>
          <w:color w:val="000000" w:themeColor="text1"/>
          <w:sz w:val="22"/>
          <w:szCs w:val="22"/>
          <w:lang w:val="ro-RO"/>
        </w:rPr>
        <w:t xml:space="preserve">rii </w:t>
      </w:r>
      <w:r w:rsidR="007B1D68" w:rsidRPr="00AD612C">
        <w:rPr>
          <w:noProof/>
          <w:color w:val="000000" w:themeColor="text1"/>
          <w:sz w:val="22"/>
          <w:szCs w:val="22"/>
          <w:lang w:val="ro-RO"/>
        </w:rPr>
        <w:t>i</w:t>
      </w:r>
      <w:r w:rsidRPr="00AD612C">
        <w:rPr>
          <w:noProof/>
          <w:color w:val="000000" w:themeColor="text1"/>
          <w:sz w:val="22"/>
          <w:szCs w:val="22"/>
          <w:lang w:val="ro-RO"/>
        </w:rPr>
        <w:t xml:space="preserve">ntreprinderilor mici </w:t>
      </w:r>
      <w:r w:rsidR="007B1D68" w:rsidRPr="00AD612C">
        <w:rPr>
          <w:noProof/>
          <w:color w:val="000000" w:themeColor="text1"/>
          <w:sz w:val="22"/>
          <w:szCs w:val="22"/>
          <w:lang w:val="ro-RO"/>
        </w:rPr>
        <w:t>s</w:t>
      </w:r>
      <w:r w:rsidRPr="00AD612C">
        <w:rPr>
          <w:noProof/>
          <w:color w:val="000000" w:themeColor="text1"/>
          <w:sz w:val="22"/>
          <w:szCs w:val="22"/>
          <w:lang w:val="ro-RO"/>
        </w:rPr>
        <w:t>i mijlocii cu modific</w:t>
      </w:r>
      <w:r w:rsidR="007B1D68" w:rsidRPr="00AD612C">
        <w:rPr>
          <w:noProof/>
          <w:color w:val="000000" w:themeColor="text1"/>
          <w:sz w:val="22"/>
          <w:szCs w:val="22"/>
          <w:lang w:val="ro-RO"/>
        </w:rPr>
        <w:t>a</w:t>
      </w:r>
      <w:r w:rsidRPr="00AD612C">
        <w:rPr>
          <w:noProof/>
          <w:color w:val="000000" w:themeColor="text1"/>
          <w:sz w:val="22"/>
          <w:szCs w:val="22"/>
          <w:lang w:val="ro-RO"/>
        </w:rPr>
        <w:t xml:space="preserve">rile </w:t>
      </w:r>
      <w:r w:rsidR="007B1D68" w:rsidRPr="00AD612C">
        <w:rPr>
          <w:noProof/>
          <w:color w:val="000000" w:themeColor="text1"/>
          <w:sz w:val="22"/>
          <w:szCs w:val="22"/>
          <w:lang w:val="ro-RO"/>
        </w:rPr>
        <w:t>s</w:t>
      </w:r>
      <w:r w:rsidRPr="00AD612C">
        <w:rPr>
          <w:noProof/>
          <w:color w:val="000000" w:themeColor="text1"/>
          <w:sz w:val="22"/>
          <w:szCs w:val="22"/>
          <w:lang w:val="ro-RO"/>
        </w:rPr>
        <w:t>i complet</w:t>
      </w:r>
      <w:r w:rsidR="007B1D68" w:rsidRPr="00AD612C">
        <w:rPr>
          <w:noProof/>
          <w:color w:val="000000" w:themeColor="text1"/>
          <w:sz w:val="22"/>
          <w:szCs w:val="22"/>
          <w:lang w:val="ro-RO"/>
        </w:rPr>
        <w:t>a</w:t>
      </w:r>
      <w:r w:rsidRPr="00AD612C">
        <w:rPr>
          <w:noProof/>
          <w:color w:val="000000" w:themeColor="text1"/>
          <w:sz w:val="22"/>
          <w:szCs w:val="22"/>
          <w:lang w:val="ro-RO"/>
        </w:rPr>
        <w:t>rile ulterioare;</w:t>
      </w:r>
    </w:p>
    <w:p w:rsidR="00CF7B61" w:rsidRPr="00AD612C" w:rsidRDefault="00CF7B61" w:rsidP="00B22005">
      <w:pPr>
        <w:pStyle w:val="Default"/>
        <w:numPr>
          <w:ilvl w:val="0"/>
          <w:numId w:val="19"/>
        </w:numPr>
        <w:spacing w:line="276" w:lineRule="auto"/>
        <w:jc w:val="both"/>
        <w:rPr>
          <w:noProof/>
          <w:color w:val="000000" w:themeColor="text1"/>
          <w:sz w:val="22"/>
          <w:szCs w:val="22"/>
          <w:lang w:val="ro-RO"/>
        </w:rPr>
      </w:pPr>
      <w:r w:rsidRPr="00AD612C">
        <w:rPr>
          <w:noProof/>
          <w:color w:val="000000" w:themeColor="text1"/>
          <w:sz w:val="22"/>
          <w:szCs w:val="22"/>
          <w:lang w:val="ro-RO"/>
        </w:rPr>
        <w:t>Ordonan</w:t>
      </w:r>
      <w:r w:rsidR="007B1D68" w:rsidRPr="00AD612C">
        <w:rPr>
          <w:noProof/>
          <w:color w:val="000000" w:themeColor="text1"/>
          <w:sz w:val="22"/>
          <w:szCs w:val="22"/>
          <w:lang w:val="ro-RO"/>
        </w:rPr>
        <w:t>ta</w:t>
      </w:r>
      <w:r w:rsidRPr="00AD612C">
        <w:rPr>
          <w:noProof/>
          <w:color w:val="000000" w:themeColor="text1"/>
          <w:sz w:val="22"/>
          <w:szCs w:val="22"/>
          <w:lang w:val="ro-RO"/>
        </w:rPr>
        <w:t xml:space="preserve"> de urgen</w:t>
      </w:r>
      <w:r w:rsidR="007B1D68" w:rsidRPr="00AD612C">
        <w:rPr>
          <w:noProof/>
          <w:color w:val="000000" w:themeColor="text1"/>
          <w:sz w:val="22"/>
          <w:szCs w:val="22"/>
          <w:lang w:val="ro-RO"/>
        </w:rPr>
        <w:t>ta</w:t>
      </w:r>
      <w:r w:rsidRPr="00AD612C">
        <w:rPr>
          <w:noProof/>
          <w:color w:val="000000" w:themeColor="text1"/>
          <w:sz w:val="22"/>
          <w:szCs w:val="22"/>
          <w:lang w:val="ro-RO"/>
        </w:rPr>
        <w:t xml:space="preserve"> nr. 44/2008 privind desf</w:t>
      </w:r>
      <w:r w:rsidR="007B1D68" w:rsidRPr="00AD612C">
        <w:rPr>
          <w:noProof/>
          <w:color w:val="000000" w:themeColor="text1"/>
          <w:sz w:val="22"/>
          <w:szCs w:val="22"/>
          <w:lang w:val="ro-RO"/>
        </w:rPr>
        <w:t>as</w:t>
      </w:r>
      <w:r w:rsidRPr="00AD612C">
        <w:rPr>
          <w:noProof/>
          <w:color w:val="000000" w:themeColor="text1"/>
          <w:sz w:val="22"/>
          <w:szCs w:val="22"/>
          <w:lang w:val="ro-RO"/>
        </w:rPr>
        <w:t>urarea activit</w:t>
      </w:r>
      <w:r w:rsidR="007B1D68" w:rsidRPr="00AD612C">
        <w:rPr>
          <w:noProof/>
          <w:color w:val="000000" w:themeColor="text1"/>
          <w:sz w:val="22"/>
          <w:szCs w:val="22"/>
          <w:lang w:val="ro-RO"/>
        </w:rPr>
        <w:t>at</w:t>
      </w:r>
      <w:r w:rsidRPr="00AD612C">
        <w:rPr>
          <w:noProof/>
          <w:color w:val="000000" w:themeColor="text1"/>
          <w:sz w:val="22"/>
          <w:szCs w:val="22"/>
          <w:lang w:val="ro-RO"/>
        </w:rPr>
        <w:t>ilor economice de c</w:t>
      </w:r>
      <w:r w:rsidR="007B1D68" w:rsidRPr="00AD612C">
        <w:rPr>
          <w:noProof/>
          <w:color w:val="000000" w:themeColor="text1"/>
          <w:sz w:val="22"/>
          <w:szCs w:val="22"/>
          <w:lang w:val="ro-RO"/>
        </w:rPr>
        <w:t>a</w:t>
      </w:r>
      <w:r w:rsidRPr="00AD612C">
        <w:rPr>
          <w:noProof/>
          <w:color w:val="000000" w:themeColor="text1"/>
          <w:sz w:val="22"/>
          <w:szCs w:val="22"/>
          <w:lang w:val="ro-RO"/>
        </w:rPr>
        <w:t xml:space="preserve">tre persoanele fizice autorizate, </w:t>
      </w:r>
      <w:r w:rsidR="007B1D68" w:rsidRPr="00AD612C">
        <w:rPr>
          <w:noProof/>
          <w:color w:val="000000" w:themeColor="text1"/>
          <w:sz w:val="22"/>
          <w:szCs w:val="22"/>
          <w:lang w:val="ro-RO"/>
        </w:rPr>
        <w:t>i</w:t>
      </w:r>
      <w:r w:rsidRPr="00AD612C">
        <w:rPr>
          <w:noProof/>
          <w:color w:val="000000" w:themeColor="text1"/>
          <w:sz w:val="22"/>
          <w:szCs w:val="22"/>
          <w:lang w:val="ro-RO"/>
        </w:rPr>
        <w:t xml:space="preserve">ntreprinderile individuale </w:t>
      </w:r>
      <w:r w:rsidR="007B1D68" w:rsidRPr="00AD612C">
        <w:rPr>
          <w:noProof/>
          <w:color w:val="000000" w:themeColor="text1"/>
          <w:sz w:val="22"/>
          <w:szCs w:val="22"/>
          <w:lang w:val="ro-RO"/>
        </w:rPr>
        <w:t>s</w:t>
      </w:r>
      <w:r w:rsidRPr="00AD612C">
        <w:rPr>
          <w:noProof/>
          <w:color w:val="000000" w:themeColor="text1"/>
          <w:sz w:val="22"/>
          <w:szCs w:val="22"/>
          <w:lang w:val="ro-RO"/>
        </w:rPr>
        <w:t xml:space="preserve">i </w:t>
      </w:r>
      <w:r w:rsidR="007B1D68" w:rsidRPr="00AD612C">
        <w:rPr>
          <w:noProof/>
          <w:color w:val="000000" w:themeColor="text1"/>
          <w:sz w:val="22"/>
          <w:szCs w:val="22"/>
          <w:lang w:val="ro-RO"/>
        </w:rPr>
        <w:t>i</w:t>
      </w:r>
      <w:r w:rsidRPr="00AD612C">
        <w:rPr>
          <w:noProof/>
          <w:color w:val="000000" w:themeColor="text1"/>
          <w:sz w:val="22"/>
          <w:szCs w:val="22"/>
          <w:lang w:val="ro-RO"/>
        </w:rPr>
        <w:t>ntreprinderile familiale cu modific</w:t>
      </w:r>
      <w:r w:rsidR="007B1D68" w:rsidRPr="00AD612C">
        <w:rPr>
          <w:noProof/>
          <w:color w:val="000000" w:themeColor="text1"/>
          <w:sz w:val="22"/>
          <w:szCs w:val="22"/>
          <w:lang w:val="ro-RO"/>
        </w:rPr>
        <w:t>a</w:t>
      </w:r>
      <w:r w:rsidRPr="00AD612C">
        <w:rPr>
          <w:noProof/>
          <w:color w:val="000000" w:themeColor="text1"/>
          <w:sz w:val="22"/>
          <w:szCs w:val="22"/>
          <w:lang w:val="ro-RO"/>
        </w:rPr>
        <w:t xml:space="preserve">rile </w:t>
      </w:r>
      <w:r w:rsidR="007B1D68" w:rsidRPr="00AD612C">
        <w:rPr>
          <w:noProof/>
          <w:color w:val="000000" w:themeColor="text1"/>
          <w:sz w:val="22"/>
          <w:szCs w:val="22"/>
          <w:lang w:val="ro-RO"/>
        </w:rPr>
        <w:t>s</w:t>
      </w:r>
      <w:r w:rsidRPr="00AD612C">
        <w:rPr>
          <w:noProof/>
          <w:color w:val="000000" w:themeColor="text1"/>
          <w:sz w:val="22"/>
          <w:szCs w:val="22"/>
          <w:lang w:val="ro-RO"/>
        </w:rPr>
        <w:t>i complet</w:t>
      </w:r>
      <w:r w:rsidR="007B1D68" w:rsidRPr="00AD612C">
        <w:rPr>
          <w:noProof/>
          <w:color w:val="000000" w:themeColor="text1"/>
          <w:sz w:val="22"/>
          <w:szCs w:val="22"/>
          <w:lang w:val="ro-RO"/>
        </w:rPr>
        <w:t>a</w:t>
      </w:r>
      <w:r w:rsidRPr="00AD612C">
        <w:rPr>
          <w:noProof/>
          <w:color w:val="000000" w:themeColor="text1"/>
          <w:sz w:val="22"/>
          <w:szCs w:val="22"/>
          <w:lang w:val="ro-RO"/>
        </w:rPr>
        <w:t>rile ulterioare.</w:t>
      </w:r>
    </w:p>
    <w:p w:rsidR="00CF7B61" w:rsidRPr="00AD612C" w:rsidRDefault="00CF7B61" w:rsidP="00B22005">
      <w:pPr>
        <w:pStyle w:val="Default"/>
        <w:spacing w:line="276" w:lineRule="auto"/>
        <w:ind w:left="360"/>
        <w:jc w:val="both"/>
        <w:rPr>
          <w:noProof/>
          <w:color w:val="000000" w:themeColor="text1"/>
          <w:sz w:val="22"/>
          <w:szCs w:val="22"/>
          <w:lang w:val="ro-RO"/>
        </w:rPr>
      </w:pPr>
    </w:p>
    <w:p w:rsidR="00CF7B61" w:rsidRPr="00AD612C"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D612C">
        <w:rPr>
          <w:b/>
          <w:noProof/>
          <w:color w:val="000000" w:themeColor="text1"/>
          <w:sz w:val="22"/>
          <w:szCs w:val="22"/>
          <w:lang w:val="ro-RO"/>
        </w:rPr>
        <w:t>4. Beneficiari direc</w:t>
      </w:r>
      <w:r w:rsidR="007B1D68" w:rsidRPr="00AD612C">
        <w:rPr>
          <w:b/>
          <w:noProof/>
          <w:color w:val="000000" w:themeColor="text1"/>
          <w:sz w:val="22"/>
          <w:szCs w:val="22"/>
          <w:lang w:val="ro-RO"/>
        </w:rPr>
        <w:t>t</w:t>
      </w:r>
      <w:r w:rsidRPr="00AD612C">
        <w:rPr>
          <w:b/>
          <w:noProof/>
          <w:color w:val="000000" w:themeColor="text1"/>
          <w:sz w:val="22"/>
          <w:szCs w:val="22"/>
          <w:lang w:val="ro-RO"/>
        </w:rPr>
        <w:t>i/indirec</w:t>
      </w:r>
      <w:r w:rsidR="007B1D68" w:rsidRPr="00AD612C">
        <w:rPr>
          <w:b/>
          <w:noProof/>
          <w:color w:val="000000" w:themeColor="text1"/>
          <w:sz w:val="22"/>
          <w:szCs w:val="22"/>
          <w:lang w:val="ro-RO"/>
        </w:rPr>
        <w:t>t</w:t>
      </w:r>
      <w:r w:rsidRPr="00AD612C">
        <w:rPr>
          <w:b/>
          <w:noProof/>
          <w:color w:val="000000" w:themeColor="text1"/>
          <w:sz w:val="22"/>
          <w:szCs w:val="22"/>
          <w:lang w:val="ro-RO"/>
        </w:rPr>
        <w:t xml:space="preserve">i (grup </w:t>
      </w:r>
      <w:r w:rsidR="007B1D68" w:rsidRPr="00AD612C">
        <w:rPr>
          <w:b/>
          <w:noProof/>
          <w:color w:val="000000" w:themeColor="text1"/>
          <w:sz w:val="22"/>
          <w:szCs w:val="22"/>
          <w:lang w:val="ro-RO"/>
        </w:rPr>
        <w:t>t</w:t>
      </w:r>
      <w:r w:rsidRPr="00AD612C">
        <w:rPr>
          <w:b/>
          <w:noProof/>
          <w:color w:val="000000" w:themeColor="text1"/>
          <w:sz w:val="22"/>
          <w:szCs w:val="22"/>
          <w:lang w:val="ro-RO"/>
        </w:rPr>
        <w:t>int</w:t>
      </w:r>
      <w:r w:rsidR="007B1D68" w:rsidRPr="00AD612C">
        <w:rPr>
          <w:b/>
          <w:noProof/>
          <w:color w:val="000000" w:themeColor="text1"/>
          <w:sz w:val="22"/>
          <w:szCs w:val="22"/>
          <w:lang w:val="ro-RO"/>
        </w:rPr>
        <w:t>a</w:t>
      </w:r>
      <w:r w:rsidRPr="00AD612C">
        <w:rPr>
          <w:b/>
          <w:noProof/>
          <w:color w:val="000000" w:themeColor="text1"/>
          <w:sz w:val="22"/>
          <w:szCs w:val="22"/>
          <w:lang w:val="ro-RO"/>
        </w:rPr>
        <w:t>)</w:t>
      </w:r>
    </w:p>
    <w:p w:rsidR="00F04365" w:rsidRPr="00AD612C" w:rsidRDefault="00F04365" w:rsidP="00B22005">
      <w:pPr>
        <w:pStyle w:val="Default"/>
        <w:spacing w:line="276" w:lineRule="auto"/>
        <w:jc w:val="both"/>
        <w:rPr>
          <w:noProof/>
          <w:color w:val="000000" w:themeColor="text1"/>
          <w:sz w:val="22"/>
          <w:szCs w:val="22"/>
          <w:lang w:val="ro-RO"/>
        </w:rPr>
      </w:pPr>
    </w:p>
    <w:p w:rsidR="00E241FD" w:rsidRPr="00AD612C" w:rsidRDefault="00E241FD" w:rsidP="00B22005">
      <w:pPr>
        <w:pStyle w:val="Default"/>
        <w:spacing w:line="276" w:lineRule="auto"/>
        <w:jc w:val="both"/>
        <w:rPr>
          <w:noProof/>
          <w:color w:val="000000" w:themeColor="text1"/>
          <w:sz w:val="22"/>
          <w:szCs w:val="22"/>
          <w:lang w:val="ro-RO"/>
        </w:rPr>
      </w:pPr>
      <w:r w:rsidRPr="00AD612C">
        <w:rPr>
          <w:noProof/>
          <w:color w:val="000000" w:themeColor="text1"/>
          <w:sz w:val="22"/>
          <w:szCs w:val="22"/>
          <w:lang w:val="ro-RO"/>
        </w:rPr>
        <w:t>Beneficiarii direc</w:t>
      </w:r>
      <w:r w:rsidR="007B1D68" w:rsidRPr="00AD612C">
        <w:rPr>
          <w:noProof/>
          <w:color w:val="000000" w:themeColor="text1"/>
          <w:sz w:val="22"/>
          <w:szCs w:val="22"/>
          <w:lang w:val="ro-RO"/>
        </w:rPr>
        <w:t>t</w:t>
      </w:r>
      <w:r w:rsidRPr="00AD612C">
        <w:rPr>
          <w:noProof/>
          <w:color w:val="000000" w:themeColor="text1"/>
          <w:sz w:val="22"/>
          <w:szCs w:val="22"/>
          <w:lang w:val="ro-RO"/>
        </w:rPr>
        <w:t>i:</w:t>
      </w:r>
    </w:p>
    <w:p w:rsidR="00CF7B61" w:rsidRPr="00AD612C" w:rsidRDefault="00CF7B61" w:rsidP="00B22005">
      <w:pPr>
        <w:pStyle w:val="Default"/>
        <w:numPr>
          <w:ilvl w:val="0"/>
          <w:numId w:val="20"/>
        </w:numPr>
        <w:spacing w:line="276" w:lineRule="auto"/>
        <w:jc w:val="both"/>
        <w:rPr>
          <w:noProof/>
          <w:color w:val="000000" w:themeColor="text1"/>
          <w:sz w:val="22"/>
          <w:szCs w:val="22"/>
          <w:lang w:val="ro-RO"/>
        </w:rPr>
      </w:pPr>
      <w:r w:rsidRPr="00AD612C">
        <w:rPr>
          <w:noProof/>
          <w:color w:val="000000" w:themeColor="text1"/>
          <w:sz w:val="22"/>
          <w:szCs w:val="22"/>
          <w:lang w:val="ro-RO"/>
        </w:rPr>
        <w:t>Entit</w:t>
      </w:r>
      <w:r w:rsidR="007B1D68" w:rsidRPr="00AD612C">
        <w:rPr>
          <w:noProof/>
          <w:color w:val="000000" w:themeColor="text1"/>
          <w:sz w:val="22"/>
          <w:szCs w:val="22"/>
          <w:lang w:val="ro-RO"/>
        </w:rPr>
        <w:t>at</w:t>
      </w:r>
      <w:r w:rsidRPr="00AD612C">
        <w:rPr>
          <w:noProof/>
          <w:color w:val="000000" w:themeColor="text1"/>
          <w:sz w:val="22"/>
          <w:szCs w:val="22"/>
          <w:lang w:val="ro-RO"/>
        </w:rPr>
        <w:t xml:space="preserve">i private: </w:t>
      </w:r>
    </w:p>
    <w:p w:rsidR="00CF7B61" w:rsidRPr="00AD612C" w:rsidRDefault="00F04365" w:rsidP="00B22005">
      <w:pPr>
        <w:pStyle w:val="Default"/>
        <w:numPr>
          <w:ilvl w:val="0"/>
          <w:numId w:val="21"/>
        </w:numPr>
        <w:spacing w:line="276" w:lineRule="auto"/>
        <w:jc w:val="both"/>
        <w:rPr>
          <w:noProof/>
          <w:color w:val="000000" w:themeColor="text1"/>
          <w:sz w:val="22"/>
          <w:szCs w:val="22"/>
          <w:lang w:val="ro-RO"/>
        </w:rPr>
      </w:pPr>
      <w:r w:rsidRPr="00AD612C">
        <w:rPr>
          <w:noProof/>
          <w:color w:val="000000" w:themeColor="text1"/>
          <w:sz w:val="22"/>
          <w:szCs w:val="22"/>
          <w:lang w:val="ro-RO"/>
        </w:rPr>
        <w:t>t</w:t>
      </w:r>
      <w:r w:rsidR="007B1D68" w:rsidRPr="00AD612C">
        <w:rPr>
          <w:noProof/>
          <w:color w:val="000000" w:themeColor="text1"/>
          <w:sz w:val="22"/>
          <w:szCs w:val="22"/>
          <w:lang w:val="ro-RO"/>
        </w:rPr>
        <w:t>a</w:t>
      </w:r>
      <w:r w:rsidRPr="00AD612C">
        <w:rPr>
          <w:noProof/>
          <w:color w:val="000000" w:themeColor="text1"/>
          <w:sz w:val="22"/>
          <w:szCs w:val="22"/>
          <w:lang w:val="ro-RO"/>
        </w:rPr>
        <w:t>n</w:t>
      </w:r>
      <w:r w:rsidR="007B1D68" w:rsidRPr="00AD612C">
        <w:rPr>
          <w:noProof/>
          <w:color w:val="000000" w:themeColor="text1"/>
          <w:sz w:val="22"/>
          <w:szCs w:val="22"/>
          <w:lang w:val="ro-RO"/>
        </w:rPr>
        <w:t>a</w:t>
      </w:r>
      <w:r w:rsidRPr="00AD612C">
        <w:rPr>
          <w:noProof/>
          <w:color w:val="000000" w:themeColor="text1"/>
          <w:sz w:val="22"/>
          <w:szCs w:val="22"/>
          <w:lang w:val="ro-RO"/>
        </w:rPr>
        <w:t>rul fermier a</w:t>
      </w:r>
      <w:r w:rsidR="007B1D68" w:rsidRPr="00AD612C">
        <w:rPr>
          <w:noProof/>
          <w:color w:val="000000" w:themeColor="text1"/>
          <w:sz w:val="22"/>
          <w:szCs w:val="22"/>
          <w:lang w:val="ro-RO"/>
        </w:rPr>
        <w:t>s</w:t>
      </w:r>
      <w:r w:rsidRPr="00AD612C">
        <w:rPr>
          <w:noProof/>
          <w:color w:val="000000" w:themeColor="text1"/>
          <w:sz w:val="22"/>
          <w:szCs w:val="22"/>
          <w:lang w:val="ro-RO"/>
        </w:rPr>
        <w:t xml:space="preserve">a cum este definit </w:t>
      </w:r>
      <w:r w:rsidR="007B1D68" w:rsidRPr="00AD612C">
        <w:rPr>
          <w:noProof/>
          <w:color w:val="000000" w:themeColor="text1"/>
          <w:sz w:val="22"/>
          <w:szCs w:val="22"/>
          <w:lang w:val="ro-RO"/>
        </w:rPr>
        <w:t>i</w:t>
      </w:r>
      <w:r w:rsidRPr="00AD612C">
        <w:rPr>
          <w:noProof/>
          <w:color w:val="000000" w:themeColor="text1"/>
          <w:sz w:val="22"/>
          <w:szCs w:val="22"/>
          <w:lang w:val="ro-RO"/>
        </w:rPr>
        <w:t>n art. 2 din R</w:t>
      </w:r>
      <w:r w:rsidR="00D43258" w:rsidRPr="00AD612C">
        <w:rPr>
          <w:noProof/>
          <w:color w:val="000000" w:themeColor="text1"/>
          <w:sz w:val="22"/>
          <w:szCs w:val="22"/>
          <w:lang w:val="ro-RO"/>
        </w:rPr>
        <w:t xml:space="preserve">eg. </w:t>
      </w:r>
      <w:r w:rsidRPr="00AD612C">
        <w:rPr>
          <w:noProof/>
          <w:color w:val="000000" w:themeColor="text1"/>
          <w:sz w:val="22"/>
          <w:szCs w:val="22"/>
          <w:lang w:val="ro-RO"/>
        </w:rPr>
        <w:t>(UE) nr. 1305/2013, care se instaleaz</w:t>
      </w:r>
      <w:r w:rsidR="007B1D68" w:rsidRPr="00AD612C">
        <w:rPr>
          <w:noProof/>
          <w:color w:val="000000" w:themeColor="text1"/>
          <w:sz w:val="22"/>
          <w:szCs w:val="22"/>
          <w:lang w:val="ro-RO"/>
        </w:rPr>
        <w:t>a</w:t>
      </w:r>
      <w:r w:rsidRPr="00AD612C">
        <w:rPr>
          <w:noProof/>
          <w:color w:val="000000" w:themeColor="text1"/>
          <w:sz w:val="22"/>
          <w:szCs w:val="22"/>
          <w:lang w:val="ro-RO"/>
        </w:rPr>
        <w:t xml:space="preserve"> ca unic </w:t>
      </w:r>
      <w:r w:rsidR="007B1D68" w:rsidRPr="00AD612C">
        <w:rPr>
          <w:noProof/>
          <w:color w:val="000000" w:themeColor="text1"/>
          <w:sz w:val="22"/>
          <w:szCs w:val="22"/>
          <w:lang w:val="ro-RO"/>
        </w:rPr>
        <w:t>s</w:t>
      </w:r>
      <w:r w:rsidRPr="00AD612C">
        <w:rPr>
          <w:noProof/>
          <w:color w:val="000000" w:themeColor="text1"/>
          <w:sz w:val="22"/>
          <w:szCs w:val="22"/>
          <w:lang w:val="ro-RO"/>
        </w:rPr>
        <w:t>ef al exploata</w:t>
      </w:r>
      <w:r w:rsidR="007B1D68" w:rsidRPr="00AD612C">
        <w:rPr>
          <w:noProof/>
          <w:color w:val="000000" w:themeColor="text1"/>
          <w:sz w:val="22"/>
          <w:szCs w:val="22"/>
          <w:lang w:val="ro-RO"/>
        </w:rPr>
        <w:t>t</w:t>
      </w:r>
      <w:r w:rsidRPr="00AD612C">
        <w:rPr>
          <w:noProof/>
          <w:color w:val="000000" w:themeColor="text1"/>
          <w:sz w:val="22"/>
          <w:szCs w:val="22"/>
          <w:lang w:val="ro-RO"/>
        </w:rPr>
        <w:t>iei agricole;</w:t>
      </w:r>
    </w:p>
    <w:p w:rsidR="00BD560A" w:rsidRPr="00AD612C" w:rsidRDefault="00BD560A" w:rsidP="00B22005">
      <w:pPr>
        <w:pStyle w:val="Default"/>
        <w:numPr>
          <w:ilvl w:val="0"/>
          <w:numId w:val="21"/>
        </w:numPr>
        <w:spacing w:line="276" w:lineRule="auto"/>
        <w:jc w:val="both"/>
        <w:rPr>
          <w:noProof/>
          <w:color w:val="000000" w:themeColor="text1"/>
          <w:sz w:val="22"/>
          <w:szCs w:val="22"/>
          <w:lang w:val="ro-RO"/>
        </w:rPr>
      </w:pPr>
      <w:r w:rsidRPr="00AD612C">
        <w:rPr>
          <w:noProof/>
          <w:color w:val="000000" w:themeColor="text1"/>
          <w:sz w:val="22"/>
          <w:szCs w:val="22"/>
          <w:lang w:val="ro-RO"/>
        </w:rPr>
        <w:t>persoana juridica cu mai multi actionari unde un tanar fermier, asa cum este definit in art. 2 din Reg. (UE) nr. 1305/2013 se instaleaza si exercita un control efectiv pe termen lung in ceea ce priveste deciziile referitoare la gestionare, la beneficii si la riscurile financiare legate de exploatatie si detine cel putin 50% + 1 din actiuni.</w:t>
      </w:r>
    </w:p>
    <w:p w:rsidR="00AD612C" w:rsidRPr="00AD612C" w:rsidRDefault="00AD612C" w:rsidP="00AD612C">
      <w:pPr>
        <w:pStyle w:val="Default"/>
        <w:spacing w:line="276" w:lineRule="auto"/>
        <w:jc w:val="both"/>
        <w:rPr>
          <w:noProof/>
          <w:color w:val="000000" w:themeColor="text1"/>
          <w:sz w:val="22"/>
          <w:szCs w:val="22"/>
          <w:lang w:val="ro-RO"/>
        </w:rPr>
      </w:pPr>
      <w:r w:rsidRPr="00AD612C">
        <w:rPr>
          <w:noProof/>
          <w:color w:val="000000" w:themeColor="text1"/>
          <w:sz w:val="22"/>
          <w:szCs w:val="22"/>
          <w:lang w:val="ro-RO"/>
        </w:rPr>
        <w:t>Beneficiari indirecți:</w:t>
      </w:r>
    </w:p>
    <w:p w:rsidR="00AD612C" w:rsidRDefault="00AD612C" w:rsidP="00AD612C">
      <w:pPr>
        <w:pStyle w:val="Default"/>
        <w:numPr>
          <w:ilvl w:val="0"/>
          <w:numId w:val="36"/>
        </w:numPr>
        <w:spacing w:line="276" w:lineRule="auto"/>
        <w:jc w:val="both"/>
        <w:rPr>
          <w:noProof/>
          <w:color w:val="000000" w:themeColor="text1"/>
          <w:sz w:val="22"/>
          <w:szCs w:val="22"/>
          <w:lang w:val="ro-RO"/>
        </w:rPr>
      </w:pPr>
      <w:r w:rsidRPr="00AD612C">
        <w:rPr>
          <w:noProof/>
          <w:color w:val="000000" w:themeColor="text1"/>
          <w:sz w:val="22"/>
          <w:szCs w:val="22"/>
          <w:lang w:val="ro-RO"/>
        </w:rPr>
        <w:t>Populația din teritoriul GAL Ștefan cel Mare.</w:t>
      </w:r>
    </w:p>
    <w:p w:rsidR="00F04365" w:rsidRPr="00AD612C" w:rsidRDefault="00AD612C" w:rsidP="00AD612C">
      <w:pPr>
        <w:pStyle w:val="Default"/>
        <w:numPr>
          <w:ilvl w:val="0"/>
          <w:numId w:val="36"/>
        </w:numPr>
        <w:spacing w:line="276" w:lineRule="auto"/>
        <w:jc w:val="both"/>
        <w:rPr>
          <w:noProof/>
          <w:color w:val="000000" w:themeColor="text1"/>
          <w:sz w:val="22"/>
          <w:szCs w:val="22"/>
          <w:lang w:val="ro-RO"/>
        </w:rPr>
      </w:pPr>
      <w:r w:rsidRPr="00AD612C">
        <w:rPr>
          <w:noProof/>
          <w:color w:val="000000" w:themeColor="text1"/>
          <w:sz w:val="22"/>
          <w:szCs w:val="22"/>
          <w:lang w:val="ro-RO"/>
        </w:rPr>
        <w:t>Entități publice și/sau private care au în obiectul de activitate activități de informare/demonstrative și/sau diseminare</w:t>
      </w:r>
    </w:p>
    <w:p w:rsidR="00CF7B61" w:rsidRPr="00AD612C"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D612C">
        <w:rPr>
          <w:b/>
          <w:noProof/>
          <w:color w:val="000000" w:themeColor="text1"/>
          <w:sz w:val="22"/>
          <w:szCs w:val="22"/>
          <w:lang w:val="ro-RO"/>
        </w:rPr>
        <w:t>5. Tip de sprijin</w:t>
      </w:r>
    </w:p>
    <w:p w:rsidR="00CF7B61" w:rsidRPr="00AD612C" w:rsidRDefault="00CF7B61" w:rsidP="00B22005">
      <w:pPr>
        <w:pStyle w:val="Default"/>
        <w:spacing w:line="276" w:lineRule="auto"/>
        <w:jc w:val="both"/>
        <w:rPr>
          <w:noProof/>
          <w:color w:val="000000" w:themeColor="text1"/>
          <w:sz w:val="22"/>
          <w:szCs w:val="22"/>
          <w:lang w:val="ro-RO"/>
        </w:rPr>
      </w:pPr>
    </w:p>
    <w:p w:rsidR="00F04365" w:rsidRPr="00AD612C" w:rsidRDefault="00F04365" w:rsidP="00B22005">
      <w:pPr>
        <w:pStyle w:val="Default"/>
        <w:spacing w:line="276" w:lineRule="auto"/>
        <w:jc w:val="both"/>
        <w:rPr>
          <w:noProof/>
          <w:color w:val="000000" w:themeColor="text1"/>
          <w:sz w:val="22"/>
          <w:szCs w:val="22"/>
          <w:lang w:val="ro-RO"/>
        </w:rPr>
      </w:pPr>
      <w:r w:rsidRPr="00AD612C">
        <w:rPr>
          <w:noProof/>
          <w:color w:val="000000" w:themeColor="text1"/>
          <w:sz w:val="22"/>
          <w:szCs w:val="22"/>
          <w:lang w:val="ro-RO"/>
        </w:rPr>
        <w:t>Sprijin</w:t>
      </w:r>
      <w:r w:rsidR="00CF7B61" w:rsidRPr="00AD612C">
        <w:rPr>
          <w:noProof/>
          <w:color w:val="000000" w:themeColor="text1"/>
          <w:sz w:val="22"/>
          <w:szCs w:val="22"/>
          <w:lang w:val="ro-RO"/>
        </w:rPr>
        <w:t>ul</w:t>
      </w:r>
      <w:r w:rsidRPr="00AD612C">
        <w:rPr>
          <w:noProof/>
          <w:color w:val="000000" w:themeColor="text1"/>
          <w:sz w:val="22"/>
          <w:szCs w:val="22"/>
          <w:lang w:val="ro-RO"/>
        </w:rPr>
        <w:t xml:space="preserve"> la instalare</w:t>
      </w:r>
      <w:r w:rsidR="00CF7B61" w:rsidRPr="00AD612C">
        <w:rPr>
          <w:noProof/>
          <w:color w:val="000000" w:themeColor="text1"/>
          <w:sz w:val="22"/>
          <w:szCs w:val="22"/>
          <w:lang w:val="ro-RO"/>
        </w:rPr>
        <w:t xml:space="preserve"> se</w:t>
      </w:r>
      <w:r w:rsidRPr="00AD612C">
        <w:rPr>
          <w:noProof/>
          <w:color w:val="000000" w:themeColor="text1"/>
          <w:sz w:val="22"/>
          <w:szCs w:val="22"/>
          <w:lang w:val="ro-RO"/>
        </w:rPr>
        <w:t xml:space="preserve"> va </w:t>
      </w:r>
      <w:r w:rsidR="00CF7B61" w:rsidRPr="00AD612C">
        <w:rPr>
          <w:noProof/>
          <w:color w:val="000000" w:themeColor="text1"/>
          <w:sz w:val="22"/>
          <w:szCs w:val="22"/>
          <w:lang w:val="ro-RO"/>
        </w:rPr>
        <w:t>acorda</w:t>
      </w:r>
      <w:r w:rsidRPr="00AD612C">
        <w:rPr>
          <w:noProof/>
          <w:color w:val="000000" w:themeColor="text1"/>
          <w:sz w:val="22"/>
          <w:szCs w:val="22"/>
          <w:lang w:val="ro-RO"/>
        </w:rPr>
        <w:t xml:space="preserve"> sub form</w:t>
      </w:r>
      <w:r w:rsidR="007B1D68" w:rsidRPr="00AD612C">
        <w:rPr>
          <w:noProof/>
          <w:color w:val="000000" w:themeColor="text1"/>
          <w:sz w:val="22"/>
          <w:szCs w:val="22"/>
          <w:lang w:val="ro-RO"/>
        </w:rPr>
        <w:t>a</w:t>
      </w:r>
      <w:r w:rsidRPr="00AD612C">
        <w:rPr>
          <w:noProof/>
          <w:color w:val="000000" w:themeColor="text1"/>
          <w:sz w:val="22"/>
          <w:szCs w:val="22"/>
          <w:lang w:val="ro-RO"/>
        </w:rPr>
        <w:t xml:space="preserve"> de sum</w:t>
      </w:r>
      <w:r w:rsidR="007B1D68" w:rsidRPr="00AD612C">
        <w:rPr>
          <w:noProof/>
          <w:color w:val="000000" w:themeColor="text1"/>
          <w:sz w:val="22"/>
          <w:szCs w:val="22"/>
          <w:lang w:val="ro-RO"/>
        </w:rPr>
        <w:t>a</w:t>
      </w:r>
      <w:r w:rsidRPr="00AD612C">
        <w:rPr>
          <w:noProof/>
          <w:color w:val="000000" w:themeColor="text1"/>
          <w:sz w:val="22"/>
          <w:szCs w:val="22"/>
          <w:lang w:val="ro-RO"/>
        </w:rPr>
        <w:t xml:space="preserve"> forfetar</w:t>
      </w:r>
      <w:r w:rsidR="007B1D68" w:rsidRPr="00AD612C">
        <w:rPr>
          <w:noProof/>
          <w:color w:val="000000" w:themeColor="text1"/>
          <w:sz w:val="22"/>
          <w:szCs w:val="22"/>
          <w:lang w:val="ro-RO"/>
        </w:rPr>
        <w:t>a</w:t>
      </w:r>
      <w:r w:rsidRPr="00AD612C">
        <w:rPr>
          <w:noProof/>
          <w:color w:val="000000" w:themeColor="text1"/>
          <w:sz w:val="22"/>
          <w:szCs w:val="22"/>
          <w:lang w:val="ro-RO"/>
        </w:rPr>
        <w:t xml:space="preserve"> pentru implementarea planul</w:t>
      </w:r>
      <w:r w:rsidR="00CF7B61" w:rsidRPr="00AD612C">
        <w:rPr>
          <w:noProof/>
          <w:color w:val="000000" w:themeColor="text1"/>
          <w:sz w:val="22"/>
          <w:szCs w:val="22"/>
          <w:lang w:val="ro-RO"/>
        </w:rPr>
        <w:t>ui</w:t>
      </w:r>
      <w:r w:rsidRPr="00AD612C">
        <w:rPr>
          <w:noProof/>
          <w:color w:val="000000" w:themeColor="text1"/>
          <w:sz w:val="22"/>
          <w:szCs w:val="22"/>
          <w:lang w:val="ro-RO"/>
        </w:rPr>
        <w:t xml:space="preserve"> de afaceri </w:t>
      </w:r>
      <w:r w:rsidR="007B1D68" w:rsidRPr="00AD612C">
        <w:rPr>
          <w:noProof/>
          <w:color w:val="000000" w:themeColor="text1"/>
          <w:sz w:val="22"/>
          <w:szCs w:val="22"/>
          <w:lang w:val="ro-RO"/>
        </w:rPr>
        <w:t>s</w:t>
      </w:r>
      <w:r w:rsidR="00CF7B61" w:rsidRPr="00AD612C">
        <w:rPr>
          <w:noProof/>
          <w:color w:val="000000" w:themeColor="text1"/>
          <w:sz w:val="22"/>
          <w:szCs w:val="22"/>
          <w:lang w:val="ro-RO"/>
        </w:rPr>
        <w:t xml:space="preserve">i pentru </w:t>
      </w:r>
      <w:r w:rsidRPr="00AD612C">
        <w:rPr>
          <w:noProof/>
          <w:color w:val="000000" w:themeColor="text1"/>
          <w:sz w:val="22"/>
          <w:szCs w:val="22"/>
          <w:lang w:val="ro-RO"/>
        </w:rPr>
        <w:t>facilita</w:t>
      </w:r>
      <w:r w:rsidR="00CF7B61" w:rsidRPr="00AD612C">
        <w:rPr>
          <w:noProof/>
          <w:color w:val="000000" w:themeColor="text1"/>
          <w:sz w:val="22"/>
          <w:szCs w:val="22"/>
          <w:lang w:val="ro-RO"/>
        </w:rPr>
        <w:t>rea</w:t>
      </w:r>
      <w:r w:rsidRPr="00AD612C">
        <w:rPr>
          <w:noProof/>
          <w:color w:val="000000" w:themeColor="text1"/>
          <w:sz w:val="22"/>
          <w:szCs w:val="22"/>
          <w:lang w:val="ro-RO"/>
        </w:rPr>
        <w:t xml:space="preserve"> t</w:t>
      </w:r>
      <w:r w:rsidR="007B1D68" w:rsidRPr="00AD612C">
        <w:rPr>
          <w:noProof/>
          <w:color w:val="000000" w:themeColor="text1"/>
          <w:sz w:val="22"/>
          <w:szCs w:val="22"/>
          <w:lang w:val="ro-RO"/>
        </w:rPr>
        <w:t>a</w:t>
      </w:r>
      <w:r w:rsidRPr="00AD612C">
        <w:rPr>
          <w:noProof/>
          <w:color w:val="000000" w:themeColor="text1"/>
          <w:sz w:val="22"/>
          <w:szCs w:val="22"/>
          <w:lang w:val="ro-RO"/>
        </w:rPr>
        <w:t>n</w:t>
      </w:r>
      <w:r w:rsidR="007B1D68" w:rsidRPr="00AD612C">
        <w:rPr>
          <w:noProof/>
          <w:color w:val="000000" w:themeColor="text1"/>
          <w:sz w:val="22"/>
          <w:szCs w:val="22"/>
          <w:lang w:val="ro-RO"/>
        </w:rPr>
        <w:t>a</w:t>
      </w:r>
      <w:r w:rsidRPr="00AD612C">
        <w:rPr>
          <w:noProof/>
          <w:color w:val="000000" w:themeColor="text1"/>
          <w:sz w:val="22"/>
          <w:szCs w:val="22"/>
          <w:lang w:val="ro-RO"/>
        </w:rPr>
        <w:t xml:space="preserve">rului fermier </w:t>
      </w:r>
      <w:r w:rsidR="007B1D68" w:rsidRPr="00AD612C">
        <w:rPr>
          <w:noProof/>
          <w:color w:val="000000" w:themeColor="text1"/>
          <w:sz w:val="22"/>
          <w:szCs w:val="22"/>
          <w:lang w:val="ro-RO"/>
        </w:rPr>
        <w:t>i</w:t>
      </w:r>
      <w:r w:rsidRPr="00AD612C">
        <w:rPr>
          <w:noProof/>
          <w:color w:val="000000" w:themeColor="text1"/>
          <w:sz w:val="22"/>
          <w:szCs w:val="22"/>
          <w:lang w:val="ro-RO"/>
        </w:rPr>
        <w:t>nceperea activit</w:t>
      </w:r>
      <w:r w:rsidR="007B1D68" w:rsidRPr="00AD612C">
        <w:rPr>
          <w:noProof/>
          <w:color w:val="000000" w:themeColor="text1"/>
          <w:sz w:val="22"/>
          <w:szCs w:val="22"/>
          <w:lang w:val="ro-RO"/>
        </w:rPr>
        <w:t>at</w:t>
      </w:r>
      <w:r w:rsidRPr="00AD612C">
        <w:rPr>
          <w:noProof/>
          <w:color w:val="000000" w:themeColor="text1"/>
          <w:sz w:val="22"/>
          <w:szCs w:val="22"/>
          <w:lang w:val="ro-RO"/>
        </w:rPr>
        <w:t>ilor agricole.</w:t>
      </w:r>
    </w:p>
    <w:p w:rsidR="00F04365" w:rsidRPr="00AD612C" w:rsidRDefault="00F04365" w:rsidP="00B22005">
      <w:pPr>
        <w:pStyle w:val="Default"/>
        <w:spacing w:line="276" w:lineRule="auto"/>
        <w:jc w:val="both"/>
        <w:rPr>
          <w:noProof/>
          <w:color w:val="000000" w:themeColor="text1"/>
          <w:sz w:val="22"/>
          <w:szCs w:val="22"/>
          <w:lang w:val="ro-RO"/>
        </w:rPr>
      </w:pPr>
    </w:p>
    <w:p w:rsidR="00CF7B61" w:rsidRPr="00AD612C"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D612C">
        <w:rPr>
          <w:b/>
          <w:noProof/>
          <w:color w:val="000000" w:themeColor="text1"/>
          <w:sz w:val="22"/>
          <w:szCs w:val="22"/>
          <w:lang w:val="ro-RO"/>
        </w:rPr>
        <w:t>6. Tipuri de ac</w:t>
      </w:r>
      <w:r w:rsidR="007B1D68" w:rsidRPr="00AD612C">
        <w:rPr>
          <w:b/>
          <w:noProof/>
          <w:color w:val="000000" w:themeColor="text1"/>
          <w:sz w:val="22"/>
          <w:szCs w:val="22"/>
          <w:lang w:val="ro-RO"/>
        </w:rPr>
        <w:t>t</w:t>
      </w:r>
      <w:r w:rsidRPr="00AD612C">
        <w:rPr>
          <w:b/>
          <w:noProof/>
          <w:color w:val="000000" w:themeColor="text1"/>
          <w:sz w:val="22"/>
          <w:szCs w:val="22"/>
          <w:lang w:val="ro-RO"/>
        </w:rPr>
        <w:t xml:space="preserve">iuni eligibile </w:t>
      </w:r>
      <w:r w:rsidR="007B1D68" w:rsidRPr="00AD612C">
        <w:rPr>
          <w:b/>
          <w:noProof/>
          <w:color w:val="000000" w:themeColor="text1"/>
          <w:sz w:val="22"/>
          <w:szCs w:val="22"/>
          <w:lang w:val="ro-RO"/>
        </w:rPr>
        <w:t>s</w:t>
      </w:r>
      <w:r w:rsidRPr="00AD612C">
        <w:rPr>
          <w:b/>
          <w:noProof/>
          <w:color w:val="000000" w:themeColor="text1"/>
          <w:sz w:val="22"/>
          <w:szCs w:val="22"/>
          <w:lang w:val="ro-RO"/>
        </w:rPr>
        <w:t>i neeligibile</w:t>
      </w:r>
    </w:p>
    <w:p w:rsidR="00CF7B61" w:rsidRPr="00AD612C" w:rsidRDefault="00CF7B61" w:rsidP="00B22005">
      <w:pPr>
        <w:pStyle w:val="Default"/>
        <w:spacing w:line="276" w:lineRule="auto"/>
        <w:jc w:val="both"/>
        <w:rPr>
          <w:noProof/>
          <w:color w:val="000000" w:themeColor="text1"/>
          <w:sz w:val="22"/>
          <w:szCs w:val="22"/>
          <w:lang w:val="ro-RO"/>
        </w:rPr>
      </w:pPr>
    </w:p>
    <w:p w:rsidR="00F04365" w:rsidRPr="00AD612C" w:rsidRDefault="00F04365" w:rsidP="00B22005">
      <w:pPr>
        <w:pStyle w:val="Default"/>
        <w:spacing w:line="276" w:lineRule="auto"/>
        <w:jc w:val="both"/>
        <w:rPr>
          <w:ins w:id="1" w:author="HP" w:date="2017-05-23T12:49:00Z"/>
          <w:noProof/>
          <w:color w:val="000000" w:themeColor="text1"/>
          <w:sz w:val="22"/>
          <w:szCs w:val="22"/>
          <w:lang w:val="ro-RO"/>
        </w:rPr>
      </w:pPr>
      <w:r w:rsidRPr="00AD612C">
        <w:rPr>
          <w:noProof/>
          <w:color w:val="000000" w:themeColor="text1"/>
          <w:sz w:val="22"/>
          <w:szCs w:val="22"/>
          <w:lang w:val="ro-RO"/>
        </w:rPr>
        <w:t>Sprijinul se acord</w:t>
      </w:r>
      <w:r w:rsidR="007B1D68" w:rsidRPr="00AD612C">
        <w:rPr>
          <w:noProof/>
          <w:color w:val="000000" w:themeColor="text1"/>
          <w:sz w:val="22"/>
          <w:szCs w:val="22"/>
          <w:lang w:val="ro-RO"/>
        </w:rPr>
        <w:t>a</w:t>
      </w:r>
      <w:r w:rsidRPr="00AD612C">
        <w:rPr>
          <w:noProof/>
          <w:color w:val="000000" w:themeColor="text1"/>
          <w:sz w:val="22"/>
          <w:szCs w:val="22"/>
          <w:lang w:val="ro-RO"/>
        </w:rPr>
        <w:t xml:space="preserve"> </w:t>
      </w:r>
      <w:r w:rsidR="00CF7B61" w:rsidRPr="00AD612C">
        <w:rPr>
          <w:noProof/>
          <w:color w:val="000000" w:themeColor="text1"/>
          <w:sz w:val="22"/>
          <w:szCs w:val="22"/>
          <w:lang w:val="ro-RO"/>
        </w:rPr>
        <w:t>pentru</w:t>
      </w:r>
      <w:r w:rsidRPr="00AD612C">
        <w:rPr>
          <w:noProof/>
          <w:color w:val="000000" w:themeColor="text1"/>
          <w:sz w:val="22"/>
          <w:szCs w:val="22"/>
          <w:lang w:val="ro-RO"/>
        </w:rPr>
        <w:t xml:space="preserve"> facilit</w:t>
      </w:r>
      <w:r w:rsidR="007B1D68" w:rsidRPr="00AD612C">
        <w:rPr>
          <w:noProof/>
          <w:color w:val="000000" w:themeColor="text1"/>
          <w:sz w:val="22"/>
          <w:szCs w:val="22"/>
          <w:lang w:val="ro-RO"/>
        </w:rPr>
        <w:t>a</w:t>
      </w:r>
      <w:r w:rsidRPr="00AD612C">
        <w:rPr>
          <w:noProof/>
          <w:color w:val="000000" w:themeColor="text1"/>
          <w:sz w:val="22"/>
          <w:szCs w:val="22"/>
          <w:lang w:val="ro-RO"/>
        </w:rPr>
        <w:t>rii stabilirii t</w:t>
      </w:r>
      <w:r w:rsidR="007B1D68" w:rsidRPr="00AD612C">
        <w:rPr>
          <w:noProof/>
          <w:color w:val="000000" w:themeColor="text1"/>
          <w:sz w:val="22"/>
          <w:szCs w:val="22"/>
          <w:lang w:val="ro-RO"/>
        </w:rPr>
        <w:t>a</w:t>
      </w:r>
      <w:r w:rsidRPr="00AD612C">
        <w:rPr>
          <w:noProof/>
          <w:color w:val="000000" w:themeColor="text1"/>
          <w:sz w:val="22"/>
          <w:szCs w:val="22"/>
          <w:lang w:val="ro-RO"/>
        </w:rPr>
        <w:t>n</w:t>
      </w:r>
      <w:r w:rsidR="007B1D68" w:rsidRPr="00AD612C">
        <w:rPr>
          <w:noProof/>
          <w:color w:val="000000" w:themeColor="text1"/>
          <w:sz w:val="22"/>
          <w:szCs w:val="22"/>
          <w:lang w:val="ro-RO"/>
        </w:rPr>
        <w:t>a</w:t>
      </w:r>
      <w:r w:rsidRPr="00AD612C">
        <w:rPr>
          <w:noProof/>
          <w:color w:val="000000" w:themeColor="text1"/>
          <w:sz w:val="22"/>
          <w:szCs w:val="22"/>
          <w:lang w:val="ro-RO"/>
        </w:rPr>
        <w:t xml:space="preserve">rului fermier </w:t>
      </w:r>
      <w:r w:rsidR="007B1D68" w:rsidRPr="00AD612C">
        <w:rPr>
          <w:noProof/>
          <w:color w:val="000000" w:themeColor="text1"/>
          <w:sz w:val="22"/>
          <w:szCs w:val="22"/>
          <w:lang w:val="ro-RO"/>
        </w:rPr>
        <w:t>i</w:t>
      </w:r>
      <w:r w:rsidRPr="00AD612C">
        <w:rPr>
          <w:noProof/>
          <w:color w:val="000000" w:themeColor="text1"/>
          <w:sz w:val="22"/>
          <w:szCs w:val="22"/>
          <w:lang w:val="ro-RO"/>
        </w:rPr>
        <w:t>n baza Planului de Afaceri (PA)</w:t>
      </w:r>
      <w:r w:rsidR="00CF7B61" w:rsidRPr="00AD612C">
        <w:rPr>
          <w:noProof/>
          <w:color w:val="000000" w:themeColor="text1"/>
          <w:sz w:val="22"/>
          <w:szCs w:val="22"/>
          <w:lang w:val="ro-RO"/>
        </w:rPr>
        <w:t xml:space="preserve"> </w:t>
      </w:r>
      <w:r w:rsidR="007B1D68" w:rsidRPr="00AD612C">
        <w:rPr>
          <w:noProof/>
          <w:color w:val="000000" w:themeColor="text1"/>
          <w:sz w:val="22"/>
          <w:szCs w:val="22"/>
          <w:lang w:val="ro-RO"/>
        </w:rPr>
        <w:t>i</w:t>
      </w:r>
      <w:r w:rsidR="00CF7B61" w:rsidRPr="00AD612C">
        <w:rPr>
          <w:noProof/>
          <w:color w:val="000000" w:themeColor="text1"/>
          <w:sz w:val="22"/>
          <w:szCs w:val="22"/>
          <w:lang w:val="ro-RO"/>
        </w:rPr>
        <w:t>ntocmit</w:t>
      </w:r>
      <w:r w:rsidRPr="00AD612C">
        <w:rPr>
          <w:noProof/>
          <w:color w:val="000000" w:themeColor="text1"/>
          <w:sz w:val="22"/>
          <w:szCs w:val="22"/>
          <w:lang w:val="ro-RO"/>
        </w:rPr>
        <w:t xml:space="preserve">. </w:t>
      </w:r>
      <w:r w:rsidR="00CF7B61" w:rsidRPr="00AD612C">
        <w:rPr>
          <w:noProof/>
          <w:color w:val="000000" w:themeColor="text1"/>
          <w:sz w:val="22"/>
          <w:szCs w:val="22"/>
          <w:lang w:val="ro-RO"/>
        </w:rPr>
        <w:t>Totalitatea cheltuielilor</w:t>
      </w:r>
      <w:r w:rsidRPr="00AD612C">
        <w:rPr>
          <w:noProof/>
          <w:color w:val="000000" w:themeColor="text1"/>
          <w:sz w:val="22"/>
          <w:szCs w:val="22"/>
          <w:lang w:val="ro-RO"/>
        </w:rPr>
        <w:t xml:space="preserve"> propuse </w:t>
      </w:r>
      <w:r w:rsidR="00CF7B61" w:rsidRPr="00AD612C">
        <w:rPr>
          <w:noProof/>
          <w:color w:val="000000" w:themeColor="text1"/>
          <w:sz w:val="22"/>
          <w:szCs w:val="22"/>
          <w:lang w:val="ro-RO"/>
        </w:rPr>
        <w:t>prin</w:t>
      </w:r>
      <w:r w:rsidRPr="00AD612C">
        <w:rPr>
          <w:noProof/>
          <w:color w:val="000000" w:themeColor="text1"/>
          <w:sz w:val="22"/>
          <w:szCs w:val="22"/>
          <w:lang w:val="ro-RO"/>
        </w:rPr>
        <w:t xml:space="preserve"> PA, inclusiv capitalul de lucru </w:t>
      </w:r>
      <w:r w:rsidR="007B1D68" w:rsidRPr="00AD612C">
        <w:rPr>
          <w:noProof/>
          <w:color w:val="000000" w:themeColor="text1"/>
          <w:sz w:val="22"/>
          <w:szCs w:val="22"/>
          <w:lang w:val="ro-RO"/>
        </w:rPr>
        <w:t>s</w:t>
      </w:r>
      <w:r w:rsidRPr="00AD612C">
        <w:rPr>
          <w:noProof/>
          <w:color w:val="000000" w:themeColor="text1"/>
          <w:sz w:val="22"/>
          <w:szCs w:val="22"/>
          <w:lang w:val="ro-RO"/>
        </w:rPr>
        <w:t>i activit</w:t>
      </w:r>
      <w:r w:rsidR="007B1D68" w:rsidRPr="00AD612C">
        <w:rPr>
          <w:noProof/>
          <w:color w:val="000000" w:themeColor="text1"/>
          <w:sz w:val="22"/>
          <w:szCs w:val="22"/>
          <w:lang w:val="ro-RO"/>
        </w:rPr>
        <w:t>at</w:t>
      </w:r>
      <w:r w:rsidRPr="00AD612C">
        <w:rPr>
          <w:noProof/>
          <w:color w:val="000000" w:themeColor="text1"/>
          <w:sz w:val="22"/>
          <w:szCs w:val="22"/>
          <w:lang w:val="ro-RO"/>
        </w:rPr>
        <w:t>ile relevante pentru implementarea corect</w:t>
      </w:r>
      <w:r w:rsidR="007B1D68" w:rsidRPr="00AD612C">
        <w:rPr>
          <w:noProof/>
          <w:color w:val="000000" w:themeColor="text1"/>
          <w:sz w:val="22"/>
          <w:szCs w:val="22"/>
          <w:lang w:val="ro-RO"/>
        </w:rPr>
        <w:t>a</w:t>
      </w:r>
      <w:r w:rsidRPr="00AD612C">
        <w:rPr>
          <w:noProof/>
          <w:color w:val="000000" w:themeColor="text1"/>
          <w:sz w:val="22"/>
          <w:szCs w:val="22"/>
          <w:lang w:val="ro-RO"/>
        </w:rPr>
        <w:t xml:space="preserve"> a PA aprobat</w:t>
      </w:r>
      <w:r w:rsidR="00CF7B61" w:rsidRPr="00AD612C">
        <w:rPr>
          <w:noProof/>
          <w:color w:val="000000" w:themeColor="text1"/>
          <w:sz w:val="22"/>
          <w:szCs w:val="22"/>
          <w:lang w:val="ro-RO"/>
        </w:rPr>
        <w:t>,</w:t>
      </w:r>
      <w:r w:rsidRPr="00AD612C">
        <w:rPr>
          <w:noProof/>
          <w:color w:val="000000" w:themeColor="text1"/>
          <w:sz w:val="22"/>
          <w:szCs w:val="22"/>
          <w:lang w:val="ro-RO"/>
        </w:rPr>
        <w:t xml:space="preserve"> pot fi eligibile, indiferent de natura acestora.</w:t>
      </w:r>
    </w:p>
    <w:p w:rsidR="00AD612C" w:rsidRDefault="00AD612C" w:rsidP="00AD612C">
      <w:pPr>
        <w:pStyle w:val="Default"/>
        <w:spacing w:line="276" w:lineRule="auto"/>
        <w:jc w:val="both"/>
        <w:rPr>
          <w:noProof/>
          <w:color w:val="000000" w:themeColor="text1"/>
          <w:sz w:val="22"/>
          <w:szCs w:val="22"/>
          <w:lang w:val="ro-RO"/>
        </w:rPr>
      </w:pPr>
      <w:r w:rsidRPr="00AD612C">
        <w:rPr>
          <w:noProof/>
          <w:color w:val="000000" w:themeColor="text1"/>
          <w:sz w:val="22"/>
          <w:szCs w:val="22"/>
          <w:lang w:val="ro-RO"/>
        </w:rPr>
        <w:t>Urmatoarele costuri sunt neeligibile:</w:t>
      </w:r>
    </w:p>
    <w:p w:rsidR="00AD612C" w:rsidRDefault="00AD612C" w:rsidP="00AD612C">
      <w:pPr>
        <w:pStyle w:val="Default"/>
        <w:numPr>
          <w:ilvl w:val="0"/>
          <w:numId w:val="35"/>
        </w:numPr>
        <w:spacing w:line="276" w:lineRule="auto"/>
        <w:jc w:val="both"/>
        <w:rPr>
          <w:noProof/>
          <w:color w:val="000000" w:themeColor="text1"/>
          <w:sz w:val="22"/>
          <w:szCs w:val="22"/>
          <w:lang w:val="ro-RO"/>
        </w:rPr>
      </w:pPr>
      <w:r w:rsidRPr="00AD612C">
        <w:rPr>
          <w:noProof/>
          <w:color w:val="000000" w:themeColor="text1"/>
          <w:sz w:val="22"/>
          <w:szCs w:val="22"/>
          <w:lang w:val="ro-RO"/>
        </w:rPr>
        <w:t>cheltuieli neeligibile generale conform prevederilor din Cap. 8.1 PNDR</w:t>
      </w:r>
    </w:p>
    <w:p w:rsidR="00577782" w:rsidRPr="00AD612C" w:rsidRDefault="00AD612C" w:rsidP="00AD612C">
      <w:pPr>
        <w:pStyle w:val="Default"/>
        <w:numPr>
          <w:ilvl w:val="0"/>
          <w:numId w:val="35"/>
        </w:numPr>
        <w:spacing w:line="276" w:lineRule="auto"/>
        <w:jc w:val="both"/>
        <w:rPr>
          <w:ins w:id="2" w:author="HP" w:date="2017-05-28T20:44:00Z"/>
          <w:noProof/>
          <w:color w:val="000000" w:themeColor="text1"/>
          <w:sz w:val="22"/>
          <w:szCs w:val="22"/>
          <w:lang w:val="ro-RO"/>
        </w:rPr>
      </w:pPr>
      <w:r w:rsidRPr="00AD612C">
        <w:rPr>
          <w:noProof/>
          <w:color w:val="000000" w:themeColor="text1"/>
          <w:sz w:val="22"/>
          <w:szCs w:val="22"/>
          <w:lang w:val="ro-RO"/>
        </w:rPr>
        <w:t>Planul de afaceri nu trebuie să conţină acţiuni eligibile prin PNS  și/sau PNA.</w:t>
      </w:r>
    </w:p>
    <w:p w:rsidR="00CF7B61" w:rsidRPr="00AD612C" w:rsidRDefault="00CF7B61" w:rsidP="00B22005">
      <w:pPr>
        <w:pStyle w:val="Default"/>
        <w:spacing w:line="276" w:lineRule="auto"/>
        <w:jc w:val="both"/>
        <w:rPr>
          <w:noProof/>
          <w:color w:val="000000" w:themeColor="text1"/>
          <w:sz w:val="22"/>
          <w:szCs w:val="22"/>
          <w:lang w:val="ro-RO"/>
        </w:rPr>
      </w:pPr>
    </w:p>
    <w:p w:rsidR="00CF7B61" w:rsidRPr="00AD612C"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D612C">
        <w:rPr>
          <w:b/>
          <w:noProof/>
          <w:color w:val="000000" w:themeColor="text1"/>
          <w:sz w:val="22"/>
          <w:szCs w:val="22"/>
          <w:lang w:val="ro-RO"/>
        </w:rPr>
        <w:t>7. Condi</w:t>
      </w:r>
      <w:r w:rsidR="007B1D68" w:rsidRPr="00AD612C">
        <w:rPr>
          <w:b/>
          <w:noProof/>
          <w:color w:val="000000" w:themeColor="text1"/>
          <w:sz w:val="22"/>
          <w:szCs w:val="22"/>
          <w:lang w:val="ro-RO"/>
        </w:rPr>
        <w:t>t</w:t>
      </w:r>
      <w:r w:rsidRPr="00AD612C">
        <w:rPr>
          <w:b/>
          <w:noProof/>
          <w:color w:val="000000" w:themeColor="text1"/>
          <w:sz w:val="22"/>
          <w:szCs w:val="22"/>
          <w:lang w:val="ro-RO"/>
        </w:rPr>
        <w:t>ii de eligibilitate</w:t>
      </w:r>
    </w:p>
    <w:p w:rsidR="00A533BD" w:rsidRPr="00AD612C" w:rsidRDefault="00A533BD" w:rsidP="00A533BD">
      <w:pPr>
        <w:pStyle w:val="Default"/>
        <w:spacing w:line="276" w:lineRule="auto"/>
        <w:jc w:val="both"/>
        <w:rPr>
          <w:ins w:id="3" w:author="HP" w:date="2017-05-18T18:35:00Z"/>
          <w:noProof/>
          <w:color w:val="000000" w:themeColor="text1"/>
          <w:sz w:val="22"/>
          <w:szCs w:val="22"/>
          <w:lang w:val="ro-RO"/>
        </w:rPr>
      </w:pPr>
    </w:p>
    <w:p w:rsidR="00156D97" w:rsidRPr="00AD612C" w:rsidRDefault="00156D97" w:rsidP="00156D97">
      <w:pPr>
        <w:pStyle w:val="Default"/>
        <w:numPr>
          <w:ilvl w:val="0"/>
          <w:numId w:val="15"/>
        </w:numPr>
        <w:spacing w:line="276" w:lineRule="auto"/>
        <w:jc w:val="both"/>
        <w:rPr>
          <w:noProof/>
          <w:color w:val="auto"/>
          <w:sz w:val="22"/>
          <w:szCs w:val="22"/>
          <w:lang w:val="ro-RO"/>
        </w:rPr>
      </w:pPr>
      <w:r w:rsidRPr="00AD612C">
        <w:rPr>
          <w:noProof/>
          <w:color w:val="auto"/>
          <w:sz w:val="22"/>
          <w:szCs w:val="22"/>
          <w:lang w:val="ro-RO"/>
        </w:rPr>
        <w:t>Investitia se va realiza in teritoriul GAL Stefan cel Mare;</w:t>
      </w:r>
      <w:r w:rsidR="00B071D8" w:rsidRPr="00AD612C">
        <w:rPr>
          <w:noProof/>
          <w:color w:val="auto"/>
          <w:sz w:val="22"/>
          <w:szCs w:val="22"/>
          <w:lang w:val="ro-RO"/>
        </w:rPr>
        <w:t xml:space="preserve"> </w:t>
      </w:r>
    </w:p>
    <w:p w:rsidR="00156D97" w:rsidRDefault="00156D97" w:rsidP="00156D97">
      <w:pPr>
        <w:pStyle w:val="Default"/>
        <w:numPr>
          <w:ilvl w:val="0"/>
          <w:numId w:val="15"/>
        </w:numPr>
        <w:spacing w:line="276" w:lineRule="auto"/>
        <w:jc w:val="both"/>
        <w:rPr>
          <w:noProof/>
          <w:color w:val="auto"/>
          <w:sz w:val="22"/>
          <w:szCs w:val="22"/>
          <w:lang w:val="ro-RO"/>
        </w:rPr>
      </w:pPr>
      <w:r w:rsidRPr="00AD612C">
        <w:rPr>
          <w:noProof/>
          <w:color w:val="auto"/>
          <w:sz w:val="22"/>
          <w:szCs w:val="22"/>
          <w:lang w:val="ro-RO"/>
        </w:rPr>
        <w:t>Beneficiarul trebuie sa se incadreze in categoria microintreprinderilor si intreprinderilor mici;</w:t>
      </w:r>
    </w:p>
    <w:p w:rsidR="00AD612C" w:rsidRPr="00AD612C" w:rsidRDefault="00AD612C" w:rsidP="00AD612C">
      <w:pPr>
        <w:pStyle w:val="ListParagraph"/>
        <w:numPr>
          <w:ilvl w:val="0"/>
          <w:numId w:val="15"/>
        </w:numPr>
        <w:jc w:val="both"/>
        <w:rPr>
          <w:rFonts w:ascii="Trebuchet MS" w:hAnsi="Trebuchet MS" w:cs="Trebuchet MS"/>
          <w:noProof/>
          <w:lang w:val="ro-RO"/>
        </w:rPr>
      </w:pPr>
      <w:r w:rsidRPr="00AD612C">
        <w:rPr>
          <w:rFonts w:ascii="Trebuchet MS" w:hAnsi="Trebuchet MS" w:cs="Trebuchet MS"/>
          <w:noProof/>
          <w:lang w:val="ro-RO"/>
        </w:rPr>
        <w:lastRenderedPageBreak/>
        <w:t>Beneficiarul are pentru prima dată obiect de activitate în domeniul agricol cu maximum 24 luni inaintea depunerii cererii de finanțare;</w:t>
      </w:r>
    </w:p>
    <w:p w:rsidR="00156D97" w:rsidRPr="00AD612C" w:rsidRDefault="00156D97" w:rsidP="002844A1">
      <w:pPr>
        <w:pStyle w:val="Default"/>
        <w:numPr>
          <w:ilvl w:val="0"/>
          <w:numId w:val="15"/>
        </w:numPr>
        <w:shd w:val="clear" w:color="auto" w:fill="FFFFFF" w:themeFill="background1"/>
        <w:spacing w:line="276" w:lineRule="auto"/>
        <w:jc w:val="both"/>
        <w:rPr>
          <w:noProof/>
          <w:color w:val="auto"/>
          <w:sz w:val="22"/>
          <w:szCs w:val="22"/>
          <w:lang w:val="ro-RO"/>
        </w:rPr>
      </w:pPr>
      <w:r w:rsidRPr="00AD612C">
        <w:rPr>
          <w:noProof/>
          <w:color w:val="auto"/>
          <w:sz w:val="22"/>
          <w:szCs w:val="22"/>
          <w:lang w:val="ro-RO"/>
        </w:rPr>
        <w:t>Beneficiarul detine o exploatatie agricola cu dimen</w:t>
      </w:r>
      <w:r w:rsidR="00AD612C">
        <w:rPr>
          <w:noProof/>
          <w:color w:val="auto"/>
          <w:sz w:val="22"/>
          <w:szCs w:val="22"/>
          <w:lang w:val="ro-RO"/>
        </w:rPr>
        <w:t>siunea economica cuprinsa intre 8.000</w:t>
      </w:r>
      <w:r w:rsidR="00BD560A" w:rsidRPr="00AD612C">
        <w:rPr>
          <w:noProof/>
          <w:color w:val="auto"/>
          <w:sz w:val="22"/>
          <w:szCs w:val="22"/>
          <w:lang w:val="ro-RO"/>
        </w:rPr>
        <w:t xml:space="preserve"> </w:t>
      </w:r>
      <w:r w:rsidRPr="00AD612C">
        <w:rPr>
          <w:noProof/>
          <w:color w:val="auto"/>
          <w:sz w:val="22"/>
          <w:szCs w:val="22"/>
          <w:lang w:val="ro-RO"/>
        </w:rPr>
        <w:t>si 50.000 S.O. (valoare productie standard);</w:t>
      </w:r>
    </w:p>
    <w:p w:rsidR="00156D97" w:rsidRPr="00AD612C" w:rsidRDefault="00156D97" w:rsidP="00E87E7A">
      <w:pPr>
        <w:pStyle w:val="Default"/>
        <w:numPr>
          <w:ilvl w:val="0"/>
          <w:numId w:val="15"/>
        </w:numPr>
        <w:shd w:val="clear" w:color="auto" w:fill="FFFFFF" w:themeFill="background1"/>
        <w:spacing w:line="276" w:lineRule="auto"/>
        <w:jc w:val="both"/>
        <w:rPr>
          <w:noProof/>
          <w:color w:val="auto"/>
          <w:sz w:val="22"/>
          <w:szCs w:val="22"/>
          <w:lang w:val="ro-RO"/>
        </w:rPr>
      </w:pPr>
      <w:r w:rsidRPr="00AD612C">
        <w:rPr>
          <w:noProof/>
          <w:color w:val="auto"/>
          <w:sz w:val="22"/>
          <w:szCs w:val="22"/>
          <w:lang w:val="ro-RO"/>
        </w:rPr>
        <w:t>Beneficiarul prezinta un plan de afaceri;</w:t>
      </w:r>
    </w:p>
    <w:p w:rsidR="00156D97" w:rsidRPr="00AD612C" w:rsidRDefault="00156D97" w:rsidP="00E87E7A">
      <w:pPr>
        <w:pStyle w:val="Default"/>
        <w:numPr>
          <w:ilvl w:val="0"/>
          <w:numId w:val="15"/>
        </w:numPr>
        <w:shd w:val="clear" w:color="auto" w:fill="FFFFFF" w:themeFill="background1"/>
        <w:spacing w:line="276" w:lineRule="auto"/>
        <w:jc w:val="both"/>
        <w:rPr>
          <w:noProof/>
          <w:color w:val="auto"/>
          <w:sz w:val="22"/>
          <w:szCs w:val="22"/>
          <w:lang w:val="ro-RO"/>
        </w:rPr>
      </w:pPr>
      <w:r w:rsidRPr="00AD612C">
        <w:rPr>
          <w:noProof/>
          <w:color w:val="auto"/>
          <w:sz w:val="22"/>
          <w:szCs w:val="22"/>
          <w:lang w:val="ro-RO"/>
        </w:rPr>
        <w:t>Beneficiarul detine competente si aptitudini profesionale, indeplinind cel putin una dintre urmatoarele conditii:</w:t>
      </w:r>
    </w:p>
    <w:p w:rsidR="00156D97" w:rsidRPr="00AD612C" w:rsidRDefault="00156D97" w:rsidP="00E87E7A">
      <w:pPr>
        <w:pStyle w:val="Default"/>
        <w:numPr>
          <w:ilvl w:val="0"/>
          <w:numId w:val="16"/>
        </w:numPr>
        <w:shd w:val="clear" w:color="auto" w:fill="FFFFFF" w:themeFill="background1"/>
        <w:spacing w:line="276" w:lineRule="auto"/>
        <w:jc w:val="both"/>
        <w:rPr>
          <w:noProof/>
          <w:color w:val="auto"/>
          <w:sz w:val="22"/>
          <w:szCs w:val="22"/>
          <w:lang w:val="ro-RO"/>
        </w:rPr>
      </w:pPr>
      <w:r w:rsidRPr="00AD612C">
        <w:rPr>
          <w:noProof/>
          <w:color w:val="auto"/>
          <w:sz w:val="22"/>
          <w:szCs w:val="22"/>
          <w:lang w:val="ro-RO"/>
        </w:rPr>
        <w:t>studii medii/superioare in domeniul agricol/veterinar/economie agrara;</w:t>
      </w:r>
    </w:p>
    <w:p w:rsidR="0090090D" w:rsidRPr="00AD612C" w:rsidRDefault="00156D97" w:rsidP="0090090D">
      <w:pPr>
        <w:pStyle w:val="Default"/>
        <w:numPr>
          <w:ilvl w:val="0"/>
          <w:numId w:val="16"/>
        </w:numPr>
        <w:shd w:val="clear" w:color="auto" w:fill="FFFFFF" w:themeFill="background1"/>
        <w:spacing w:line="276" w:lineRule="auto"/>
        <w:jc w:val="both"/>
        <w:rPr>
          <w:noProof/>
          <w:color w:val="auto"/>
          <w:sz w:val="22"/>
          <w:szCs w:val="22"/>
          <w:lang w:val="ro-RO"/>
        </w:rPr>
      </w:pPr>
      <w:r w:rsidRPr="00AD612C">
        <w:rPr>
          <w:noProof/>
          <w:color w:val="auto"/>
          <w:sz w:val="22"/>
          <w:szCs w:val="22"/>
          <w:lang w:val="ro-RO"/>
        </w:rPr>
        <w:t>angajamentul de a dobandi competentele profesionale adecvate intr-</w:t>
      </w:r>
      <w:r w:rsidR="00AD612C">
        <w:rPr>
          <w:noProof/>
          <w:color w:val="auto"/>
          <w:sz w:val="22"/>
          <w:szCs w:val="22"/>
          <w:lang w:val="ro-RO"/>
        </w:rPr>
        <w:t xml:space="preserve">o perioada de gratie de maximum 33 </w:t>
      </w:r>
      <w:r w:rsidRPr="00AD612C">
        <w:rPr>
          <w:noProof/>
          <w:color w:val="auto"/>
          <w:sz w:val="22"/>
          <w:szCs w:val="22"/>
          <w:lang w:val="ro-RO"/>
        </w:rPr>
        <w:t>de luni de la data adoptarii deciziei indi</w:t>
      </w:r>
      <w:r w:rsidR="00AD612C">
        <w:rPr>
          <w:noProof/>
          <w:color w:val="auto"/>
          <w:sz w:val="22"/>
          <w:szCs w:val="22"/>
          <w:lang w:val="ro-RO"/>
        </w:rPr>
        <w:t>viduale de acordare a ajutorului, dar nu mai mult de ultima tranșă</w:t>
      </w:r>
      <w:r w:rsidRPr="00AD612C">
        <w:rPr>
          <w:noProof/>
          <w:color w:val="auto"/>
          <w:sz w:val="22"/>
          <w:szCs w:val="22"/>
          <w:lang w:val="ro-RO"/>
        </w:rPr>
        <w:t>;</w:t>
      </w:r>
    </w:p>
    <w:p w:rsidR="00AD612C" w:rsidRDefault="00AD612C" w:rsidP="00AD612C">
      <w:pPr>
        <w:pStyle w:val="BodyText3"/>
        <w:numPr>
          <w:ilvl w:val="0"/>
          <w:numId w:val="33"/>
        </w:numPr>
        <w:jc w:val="both"/>
        <w:rPr>
          <w:rFonts w:ascii="Trebuchet MS" w:hAnsi="Trebuchet MS" w:cs="Calibri"/>
          <w:noProof/>
          <w:sz w:val="22"/>
          <w:szCs w:val="22"/>
        </w:rPr>
      </w:pPr>
      <w:r w:rsidRPr="00AD612C">
        <w:rPr>
          <w:rFonts w:ascii="Trebuchet MS" w:hAnsi="Trebuchet MS" w:cs="Calibri"/>
          <w:noProof/>
          <w:sz w:val="22"/>
          <w:szCs w:val="22"/>
        </w:rPr>
        <w:t>Solicitantul, prin  Planul  de afaceri, demonstrează îmbunătăţirea performanţei generale a exploataţiei agricole Implementarea corectă a planului de afaceri este  conditionată realizarea obiectivelor propuse  cu privire la:</w:t>
      </w:r>
    </w:p>
    <w:p w:rsidR="00AD612C" w:rsidRPr="00AD612C" w:rsidRDefault="00AD612C" w:rsidP="00AD612C">
      <w:pPr>
        <w:pStyle w:val="BodyText3"/>
        <w:numPr>
          <w:ilvl w:val="0"/>
          <w:numId w:val="34"/>
        </w:numPr>
        <w:jc w:val="both"/>
        <w:rPr>
          <w:rFonts w:ascii="Trebuchet MS" w:hAnsi="Trebuchet MS" w:cs="Calibri"/>
          <w:noProof/>
          <w:sz w:val="22"/>
          <w:szCs w:val="22"/>
        </w:rPr>
      </w:pPr>
      <w:r w:rsidRPr="00AD612C">
        <w:rPr>
          <w:rFonts w:ascii="Trebuchet MS" w:hAnsi="Trebuchet MS" w:cs="Calibri"/>
          <w:noProof/>
          <w:sz w:val="22"/>
          <w:szCs w:val="22"/>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AD612C" w:rsidRPr="00AD612C" w:rsidRDefault="00AD612C" w:rsidP="00AD612C">
      <w:pPr>
        <w:pStyle w:val="BodyText3"/>
        <w:numPr>
          <w:ilvl w:val="0"/>
          <w:numId w:val="34"/>
        </w:numPr>
        <w:jc w:val="both"/>
        <w:rPr>
          <w:rFonts w:ascii="Trebuchet MS" w:hAnsi="Trebuchet MS" w:cs="Calibri"/>
          <w:noProof/>
          <w:sz w:val="22"/>
          <w:szCs w:val="22"/>
        </w:rPr>
      </w:pPr>
      <w:r w:rsidRPr="00AD612C">
        <w:rPr>
          <w:rFonts w:ascii="Trebuchet MS" w:hAnsi="Trebuchet MS" w:cs="Calibri"/>
          <w:noProof/>
          <w:sz w:val="22"/>
          <w:szCs w:val="22"/>
        </w:rPr>
        <w:t>locul de muncă, în cazul în care este încadrat într-o activitate salarizată, în aceeaşi UAT sau zona limitrofă a UAT în care este înregistrată exploataţia vizată pentru sprijin, până la momentul demarării implementării planului de afaceri;</w:t>
      </w:r>
    </w:p>
    <w:p w:rsidR="00AD612C" w:rsidRPr="00AD612C" w:rsidRDefault="00AD612C" w:rsidP="00AD612C">
      <w:pPr>
        <w:pStyle w:val="BodyText3"/>
        <w:numPr>
          <w:ilvl w:val="0"/>
          <w:numId w:val="34"/>
        </w:numPr>
        <w:jc w:val="both"/>
        <w:rPr>
          <w:rFonts w:ascii="Trebuchet MS" w:hAnsi="Trebuchet MS" w:cs="Calibri"/>
          <w:noProof/>
          <w:sz w:val="22"/>
          <w:szCs w:val="22"/>
        </w:rPr>
      </w:pPr>
      <w:r w:rsidRPr="00AD612C">
        <w:rPr>
          <w:rFonts w:ascii="Trebuchet MS" w:hAnsi="Trebuchet MS" w:cs="Calibri"/>
          <w:noProof/>
          <w:sz w:val="22"/>
          <w:szCs w:val="22"/>
        </w:rPr>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AD612C" w:rsidRDefault="00AD612C" w:rsidP="00AD612C">
      <w:pPr>
        <w:pStyle w:val="BodyText3"/>
        <w:numPr>
          <w:ilvl w:val="0"/>
          <w:numId w:val="34"/>
        </w:numPr>
        <w:jc w:val="both"/>
        <w:rPr>
          <w:rFonts w:ascii="Trebuchet MS" w:hAnsi="Trebuchet MS" w:cs="Calibri"/>
          <w:noProof/>
          <w:sz w:val="22"/>
          <w:szCs w:val="22"/>
        </w:rPr>
      </w:pPr>
      <w:r w:rsidRPr="00AD612C">
        <w:rPr>
          <w:rFonts w:ascii="Trebuchet MS" w:hAnsi="Trebuchet MS" w:cs="Calibri"/>
          <w:noProof/>
          <w:sz w:val="22"/>
          <w:szCs w:val="22"/>
        </w:rPr>
        <w:t>demararea implementării Planului de Afaceri trebuie să înceapă în termen de cel mult 9 luni de la data deciziei de acordare a sprijinului;</w:t>
      </w:r>
    </w:p>
    <w:p w:rsidR="002844A1" w:rsidRPr="00AD612C" w:rsidRDefault="00E87E7A" w:rsidP="00E87E7A">
      <w:pPr>
        <w:pStyle w:val="BodyText3"/>
        <w:numPr>
          <w:ilvl w:val="0"/>
          <w:numId w:val="29"/>
        </w:numPr>
        <w:ind w:left="426" w:hanging="426"/>
        <w:jc w:val="both"/>
        <w:rPr>
          <w:rFonts w:ascii="Trebuchet MS" w:hAnsi="Trebuchet MS" w:cs="Calibri"/>
          <w:noProof/>
          <w:sz w:val="22"/>
          <w:szCs w:val="22"/>
        </w:rPr>
      </w:pPr>
      <w:r w:rsidRPr="00AD612C">
        <w:rPr>
          <w:rFonts w:ascii="Trebuchet MS" w:hAnsi="Trebuchet MS" w:cs="Calibri"/>
          <w:noProof/>
          <w:sz w:val="22"/>
          <w:szCs w:val="22"/>
        </w:rPr>
        <w:t>Solicitantul se angajeaza sa devina fermier activ in termen de maximum 18 luni de la data instalarii;</w:t>
      </w:r>
    </w:p>
    <w:p w:rsidR="00E87E7A" w:rsidRDefault="00E87E7A" w:rsidP="00E87E7A">
      <w:pPr>
        <w:pStyle w:val="BodyText3"/>
        <w:numPr>
          <w:ilvl w:val="0"/>
          <w:numId w:val="29"/>
        </w:numPr>
        <w:ind w:left="426" w:hanging="426"/>
        <w:jc w:val="both"/>
        <w:rPr>
          <w:rFonts w:ascii="Trebuchet MS" w:hAnsi="Trebuchet MS" w:cs="Calibri"/>
          <w:noProof/>
          <w:sz w:val="22"/>
          <w:szCs w:val="22"/>
        </w:rPr>
      </w:pPr>
      <w:r w:rsidRPr="00AD612C">
        <w:rPr>
          <w:rFonts w:ascii="Trebuchet MS" w:hAnsi="Trebuchet MS" w:cs="Calibri"/>
          <w:noProof/>
          <w:sz w:val="22"/>
          <w:szCs w:val="22"/>
        </w:rPr>
        <w:t>Inaintea solicitarii celei de-a doua transe de plata, solicitantul face dovada cresterii performantelor economice ale exploatatiei, prin comercializarea productiei proprii in procent de minimum  5% din valoarea primei transe de plata (cerinta va fi verificata in momentul finalizarii implementarii planului de afaceri).</w:t>
      </w:r>
    </w:p>
    <w:p w:rsidR="00AD612C" w:rsidRPr="00AD612C" w:rsidRDefault="00AD612C" w:rsidP="00AD612C">
      <w:pPr>
        <w:pStyle w:val="BodyText3"/>
        <w:numPr>
          <w:ilvl w:val="0"/>
          <w:numId w:val="29"/>
        </w:numPr>
        <w:ind w:left="426" w:hanging="426"/>
        <w:jc w:val="both"/>
        <w:rPr>
          <w:rFonts w:ascii="Trebuchet MS" w:hAnsi="Trebuchet MS" w:cs="Calibri"/>
          <w:noProof/>
          <w:sz w:val="22"/>
          <w:szCs w:val="22"/>
        </w:rPr>
      </w:pPr>
      <w:r w:rsidRPr="00AD612C">
        <w:rPr>
          <w:rFonts w:ascii="Trebuchet MS" w:hAnsi="Trebuchet MS"/>
          <w:noProof/>
          <w:color w:val="000000" w:themeColor="text1"/>
          <w:sz w:val="22"/>
          <w:szCs w:val="22"/>
        </w:rPr>
        <w:t>Solicitantul şi-a prevăzut prin planul de afaceri acţiuni eligibile prin PNA/PNS. Planul de afaceri nu trebuie să conţină acţiuni eligibile prin PNS  și/sau PNA.</w:t>
      </w:r>
    </w:p>
    <w:p w:rsidR="00AD612C" w:rsidRPr="00AD612C" w:rsidRDefault="00AD612C" w:rsidP="00AD612C">
      <w:pPr>
        <w:pStyle w:val="BodyText3"/>
        <w:numPr>
          <w:ilvl w:val="0"/>
          <w:numId w:val="29"/>
        </w:numPr>
        <w:ind w:left="426" w:hanging="426"/>
        <w:jc w:val="both"/>
        <w:rPr>
          <w:rFonts w:ascii="Trebuchet MS" w:hAnsi="Trebuchet MS" w:cs="Calibri"/>
          <w:noProof/>
          <w:sz w:val="22"/>
          <w:szCs w:val="22"/>
        </w:rPr>
      </w:pPr>
      <w:r w:rsidRPr="00AD612C">
        <w:rPr>
          <w:rFonts w:ascii="Trebuchet MS" w:hAnsi="Trebuchet MS"/>
          <w:noProof/>
          <w:color w:val="000000" w:themeColor="text1"/>
          <w:sz w:val="22"/>
          <w:szCs w:val="22"/>
        </w:rPr>
        <w:t>Reprezentantul legal în calitate de asociat unic / asociatul majoritar (deține cel puţin 50%+1 din acțiuni) si administrator al societăţii are vârsta sub 40 de ani şi se instalează pentru prima dată în exploataţia agricolă în calitate de  conducător (şef/manager)  ai unei exploataţii agricole.</w:t>
      </w:r>
    </w:p>
    <w:p w:rsidR="00BA7946" w:rsidRPr="00AD612C" w:rsidRDefault="00AD612C" w:rsidP="00AD612C">
      <w:pPr>
        <w:pStyle w:val="BodyText3"/>
        <w:numPr>
          <w:ilvl w:val="0"/>
          <w:numId w:val="29"/>
        </w:numPr>
        <w:ind w:left="426" w:hanging="426"/>
        <w:jc w:val="both"/>
        <w:rPr>
          <w:rFonts w:ascii="Trebuchet MS" w:hAnsi="Trebuchet MS" w:cs="Calibri"/>
          <w:noProof/>
          <w:sz w:val="22"/>
          <w:szCs w:val="22"/>
        </w:rPr>
      </w:pPr>
      <w:r w:rsidRPr="00AD612C">
        <w:rPr>
          <w:rFonts w:ascii="Trebuchet MS" w:hAnsi="Trebuchet MS"/>
          <w:noProof/>
          <w:color w:val="000000" w:themeColor="text1"/>
          <w:sz w:val="22"/>
          <w:szCs w:val="22"/>
        </w:rPr>
        <w:t>Exploatația agricolă care vizează creșterea animalelor, prin Planul de Afaceri  prevede obligatoriu un sistem de gestionare a gunoiului de grajd, care poate fi altul  decât platformele de gestionare, cu respectarea normelor de mediu.</w:t>
      </w:r>
    </w:p>
    <w:p w:rsidR="003E7CCB" w:rsidRPr="00AD612C" w:rsidRDefault="003E7CCB" w:rsidP="00B22005">
      <w:pPr>
        <w:pStyle w:val="Default"/>
        <w:shd w:val="clear" w:color="auto" w:fill="F2DBDB" w:themeFill="accent2" w:themeFillTint="33"/>
        <w:spacing w:line="276" w:lineRule="auto"/>
        <w:jc w:val="both"/>
        <w:rPr>
          <w:b/>
          <w:noProof/>
          <w:color w:val="000000" w:themeColor="text1"/>
          <w:sz w:val="22"/>
          <w:szCs w:val="22"/>
          <w:lang w:val="ro-RO"/>
        </w:rPr>
      </w:pPr>
      <w:r w:rsidRPr="00AD612C">
        <w:rPr>
          <w:b/>
          <w:noProof/>
          <w:color w:val="000000" w:themeColor="text1"/>
          <w:sz w:val="22"/>
          <w:szCs w:val="22"/>
          <w:lang w:val="ro-RO"/>
        </w:rPr>
        <w:t>8. Criterii de selec</w:t>
      </w:r>
      <w:r w:rsidR="007B1D68" w:rsidRPr="00AD612C">
        <w:rPr>
          <w:b/>
          <w:noProof/>
          <w:color w:val="000000" w:themeColor="text1"/>
          <w:sz w:val="22"/>
          <w:szCs w:val="22"/>
          <w:lang w:val="ro-RO"/>
        </w:rPr>
        <w:t>t</w:t>
      </w:r>
      <w:r w:rsidRPr="00AD612C">
        <w:rPr>
          <w:b/>
          <w:noProof/>
          <w:color w:val="000000" w:themeColor="text1"/>
          <w:sz w:val="22"/>
          <w:szCs w:val="22"/>
          <w:lang w:val="ro-RO"/>
        </w:rPr>
        <w:t>ie</w:t>
      </w:r>
    </w:p>
    <w:p w:rsidR="00F04365" w:rsidRPr="00AD612C" w:rsidRDefault="00F04365" w:rsidP="00B22005">
      <w:pPr>
        <w:pStyle w:val="Default"/>
        <w:spacing w:line="276" w:lineRule="auto"/>
        <w:jc w:val="both"/>
        <w:rPr>
          <w:bCs/>
          <w:noProof/>
          <w:color w:val="000000" w:themeColor="text1"/>
          <w:sz w:val="14"/>
          <w:szCs w:val="22"/>
          <w:lang w:val="ro-RO"/>
        </w:rPr>
      </w:pPr>
    </w:p>
    <w:p w:rsidR="00AD612C" w:rsidRPr="00AD612C" w:rsidRDefault="00AD612C" w:rsidP="00AD612C">
      <w:pPr>
        <w:pStyle w:val="ListParagraph"/>
        <w:numPr>
          <w:ilvl w:val="0"/>
          <w:numId w:val="18"/>
        </w:numPr>
        <w:rPr>
          <w:rFonts w:ascii="Trebuchet MS" w:hAnsi="Trebuchet MS" w:cs="Trebuchet MS"/>
          <w:bCs/>
          <w:noProof/>
          <w:color w:val="000000" w:themeColor="text1"/>
          <w:lang w:val="ro-RO"/>
        </w:rPr>
      </w:pPr>
      <w:r w:rsidRPr="00AD612C">
        <w:rPr>
          <w:rFonts w:ascii="Trebuchet MS" w:hAnsi="Trebuchet MS" w:cs="Trebuchet MS"/>
          <w:bCs/>
          <w:noProof/>
          <w:color w:val="000000" w:themeColor="text1"/>
          <w:lang w:val="ro-RO"/>
        </w:rPr>
        <w:t>Beneficiarul își propune prin Planul de Afaceri crearea de locuri de muncă;</w:t>
      </w:r>
    </w:p>
    <w:p w:rsidR="00F04365" w:rsidRPr="00AD612C" w:rsidRDefault="003E7CCB" w:rsidP="00B22005">
      <w:pPr>
        <w:pStyle w:val="Default"/>
        <w:numPr>
          <w:ilvl w:val="0"/>
          <w:numId w:val="18"/>
        </w:numPr>
        <w:spacing w:line="276" w:lineRule="auto"/>
        <w:jc w:val="both"/>
        <w:rPr>
          <w:noProof/>
          <w:color w:val="000000" w:themeColor="text1"/>
          <w:sz w:val="22"/>
          <w:szCs w:val="22"/>
          <w:lang w:val="ro-RO"/>
        </w:rPr>
      </w:pPr>
      <w:r w:rsidRPr="00AD612C">
        <w:rPr>
          <w:bCs/>
          <w:noProof/>
          <w:color w:val="000000" w:themeColor="text1"/>
          <w:sz w:val="22"/>
          <w:szCs w:val="22"/>
          <w:lang w:val="ro-RO"/>
        </w:rPr>
        <w:lastRenderedPageBreak/>
        <w:t xml:space="preserve">Se va avea </w:t>
      </w:r>
      <w:r w:rsidR="007B1D68" w:rsidRPr="00AD612C">
        <w:rPr>
          <w:bCs/>
          <w:noProof/>
          <w:color w:val="000000" w:themeColor="text1"/>
          <w:sz w:val="22"/>
          <w:szCs w:val="22"/>
          <w:lang w:val="ro-RO"/>
        </w:rPr>
        <w:t>i</w:t>
      </w:r>
      <w:r w:rsidRPr="00AD612C">
        <w:rPr>
          <w:bCs/>
          <w:noProof/>
          <w:color w:val="000000" w:themeColor="text1"/>
          <w:sz w:val="22"/>
          <w:szCs w:val="22"/>
          <w:lang w:val="ro-RO"/>
        </w:rPr>
        <w:t>n vedere dac</w:t>
      </w:r>
      <w:r w:rsidR="007B1D68" w:rsidRPr="00AD612C">
        <w:rPr>
          <w:bCs/>
          <w:noProof/>
          <w:color w:val="000000" w:themeColor="text1"/>
          <w:sz w:val="22"/>
          <w:szCs w:val="22"/>
          <w:lang w:val="ro-RO"/>
        </w:rPr>
        <w:t>a</w:t>
      </w:r>
      <w:r w:rsidRPr="00AD612C">
        <w:rPr>
          <w:bCs/>
          <w:noProof/>
          <w:color w:val="000000" w:themeColor="text1"/>
          <w:sz w:val="22"/>
          <w:szCs w:val="22"/>
          <w:lang w:val="ro-RO"/>
        </w:rPr>
        <w:t xml:space="preserve"> exist</w:t>
      </w:r>
      <w:r w:rsidR="007B1D68" w:rsidRPr="00AD612C">
        <w:rPr>
          <w:bCs/>
          <w:noProof/>
          <w:color w:val="000000" w:themeColor="text1"/>
          <w:sz w:val="22"/>
          <w:szCs w:val="22"/>
          <w:lang w:val="ro-RO"/>
        </w:rPr>
        <w:t>a</w:t>
      </w:r>
      <w:r w:rsidRPr="00AD612C">
        <w:rPr>
          <w:bCs/>
          <w:noProof/>
          <w:color w:val="000000" w:themeColor="text1"/>
          <w:sz w:val="22"/>
          <w:szCs w:val="22"/>
          <w:lang w:val="ro-RO"/>
        </w:rPr>
        <w:t xml:space="preserve"> o</w:t>
      </w:r>
      <w:r w:rsidRPr="00AD612C">
        <w:rPr>
          <w:noProof/>
          <w:color w:val="000000" w:themeColor="text1"/>
          <w:sz w:val="22"/>
          <w:szCs w:val="22"/>
          <w:lang w:val="ro-RO"/>
        </w:rPr>
        <w:t xml:space="preserve"> comasare a</w:t>
      </w:r>
      <w:r w:rsidR="00F04365" w:rsidRPr="00AD612C">
        <w:rPr>
          <w:noProof/>
          <w:color w:val="000000" w:themeColor="text1"/>
          <w:sz w:val="22"/>
          <w:szCs w:val="22"/>
          <w:lang w:val="ro-RO"/>
        </w:rPr>
        <w:t xml:space="preserve"> exploata</w:t>
      </w:r>
      <w:r w:rsidR="007B1D68" w:rsidRPr="00AD612C">
        <w:rPr>
          <w:noProof/>
          <w:color w:val="000000" w:themeColor="text1"/>
          <w:sz w:val="22"/>
          <w:szCs w:val="22"/>
          <w:lang w:val="ro-RO"/>
        </w:rPr>
        <w:t>t</w:t>
      </w:r>
      <w:r w:rsidR="00F04365" w:rsidRPr="00AD612C">
        <w:rPr>
          <w:noProof/>
          <w:color w:val="000000" w:themeColor="text1"/>
          <w:sz w:val="22"/>
          <w:szCs w:val="22"/>
          <w:lang w:val="ro-RO"/>
        </w:rPr>
        <w:t>iilor, av</w:t>
      </w:r>
      <w:r w:rsidR="007B1D68" w:rsidRPr="00AD612C">
        <w:rPr>
          <w:noProof/>
          <w:color w:val="000000" w:themeColor="text1"/>
          <w:sz w:val="22"/>
          <w:szCs w:val="22"/>
          <w:lang w:val="ro-RO"/>
        </w:rPr>
        <w:t>a</w:t>
      </w:r>
      <w:r w:rsidR="00F04365" w:rsidRPr="00AD612C">
        <w:rPr>
          <w:noProof/>
          <w:color w:val="000000" w:themeColor="text1"/>
          <w:sz w:val="22"/>
          <w:szCs w:val="22"/>
          <w:lang w:val="ro-RO"/>
        </w:rPr>
        <w:t xml:space="preserve">nd </w:t>
      </w:r>
      <w:r w:rsidR="007B1D68" w:rsidRPr="00AD612C">
        <w:rPr>
          <w:noProof/>
          <w:color w:val="000000" w:themeColor="text1"/>
          <w:sz w:val="22"/>
          <w:szCs w:val="22"/>
          <w:lang w:val="ro-RO"/>
        </w:rPr>
        <w:t>i</w:t>
      </w:r>
      <w:r w:rsidR="00F04365" w:rsidRPr="00AD612C">
        <w:rPr>
          <w:noProof/>
          <w:color w:val="000000" w:themeColor="text1"/>
          <w:sz w:val="22"/>
          <w:szCs w:val="22"/>
          <w:lang w:val="ro-RO"/>
        </w:rPr>
        <w:t>n vedere num</w:t>
      </w:r>
      <w:r w:rsidR="007B1D68" w:rsidRPr="00AD612C">
        <w:rPr>
          <w:noProof/>
          <w:color w:val="000000" w:themeColor="text1"/>
          <w:sz w:val="22"/>
          <w:szCs w:val="22"/>
          <w:lang w:val="ro-RO"/>
        </w:rPr>
        <w:t>a</w:t>
      </w:r>
      <w:r w:rsidR="00F04365" w:rsidRPr="00AD612C">
        <w:rPr>
          <w:noProof/>
          <w:color w:val="000000" w:themeColor="text1"/>
          <w:sz w:val="22"/>
          <w:szCs w:val="22"/>
          <w:lang w:val="ro-RO"/>
        </w:rPr>
        <w:t>rul exploata</w:t>
      </w:r>
      <w:r w:rsidR="007B1D68" w:rsidRPr="00AD612C">
        <w:rPr>
          <w:noProof/>
          <w:color w:val="000000" w:themeColor="text1"/>
          <w:sz w:val="22"/>
          <w:szCs w:val="22"/>
          <w:lang w:val="ro-RO"/>
        </w:rPr>
        <w:t>t</w:t>
      </w:r>
      <w:r w:rsidR="00F04365" w:rsidRPr="00AD612C">
        <w:rPr>
          <w:noProof/>
          <w:color w:val="000000" w:themeColor="text1"/>
          <w:sz w:val="22"/>
          <w:szCs w:val="22"/>
          <w:lang w:val="ro-RO"/>
        </w:rPr>
        <w:t xml:space="preserve">iilor preluate integral; </w:t>
      </w:r>
    </w:p>
    <w:p w:rsidR="00F04365" w:rsidRPr="00AD612C" w:rsidRDefault="00234871" w:rsidP="00B22005">
      <w:pPr>
        <w:pStyle w:val="Default"/>
        <w:numPr>
          <w:ilvl w:val="0"/>
          <w:numId w:val="18"/>
        </w:numPr>
        <w:spacing w:line="276" w:lineRule="auto"/>
        <w:jc w:val="both"/>
        <w:rPr>
          <w:noProof/>
          <w:color w:val="000000" w:themeColor="text1"/>
          <w:sz w:val="22"/>
          <w:szCs w:val="22"/>
          <w:lang w:val="ro-RO"/>
        </w:rPr>
      </w:pPr>
      <w:r w:rsidRPr="00AD612C">
        <w:rPr>
          <w:noProof/>
          <w:color w:val="000000" w:themeColor="text1"/>
          <w:sz w:val="22"/>
          <w:szCs w:val="22"/>
          <w:lang w:val="ro-RO"/>
        </w:rPr>
        <w:t>N</w:t>
      </w:r>
      <w:r w:rsidR="00F04365" w:rsidRPr="00AD612C">
        <w:rPr>
          <w:noProof/>
          <w:color w:val="000000" w:themeColor="text1"/>
          <w:sz w:val="22"/>
          <w:szCs w:val="22"/>
          <w:lang w:val="ro-RO"/>
        </w:rPr>
        <w:t xml:space="preserve">ivelului de calificare </w:t>
      </w:r>
      <w:r w:rsidR="007B1D68" w:rsidRPr="00AD612C">
        <w:rPr>
          <w:noProof/>
          <w:color w:val="000000" w:themeColor="text1"/>
          <w:sz w:val="22"/>
          <w:szCs w:val="22"/>
          <w:lang w:val="ro-RO"/>
        </w:rPr>
        <w:t>i</w:t>
      </w:r>
      <w:r w:rsidR="00F04365" w:rsidRPr="00AD612C">
        <w:rPr>
          <w:noProof/>
          <w:color w:val="000000" w:themeColor="text1"/>
          <w:sz w:val="22"/>
          <w:szCs w:val="22"/>
          <w:lang w:val="ro-RO"/>
        </w:rPr>
        <w:t xml:space="preserve">n domeniul agricol; </w:t>
      </w:r>
    </w:p>
    <w:p w:rsidR="00F04365" w:rsidRPr="00AD612C" w:rsidRDefault="00234871" w:rsidP="00B22005">
      <w:pPr>
        <w:pStyle w:val="Default"/>
        <w:numPr>
          <w:ilvl w:val="0"/>
          <w:numId w:val="18"/>
        </w:numPr>
        <w:spacing w:line="276" w:lineRule="auto"/>
        <w:jc w:val="both"/>
        <w:rPr>
          <w:noProof/>
          <w:color w:val="000000" w:themeColor="text1"/>
          <w:sz w:val="22"/>
          <w:szCs w:val="22"/>
          <w:lang w:val="ro-RO"/>
        </w:rPr>
      </w:pPr>
      <w:r w:rsidRPr="00AD612C">
        <w:rPr>
          <w:noProof/>
          <w:color w:val="000000" w:themeColor="text1"/>
          <w:sz w:val="22"/>
          <w:szCs w:val="22"/>
          <w:lang w:val="ro-RO"/>
        </w:rPr>
        <w:t>Sector</w:t>
      </w:r>
      <w:r w:rsidR="00F04365" w:rsidRPr="00AD612C">
        <w:rPr>
          <w:noProof/>
          <w:color w:val="000000" w:themeColor="text1"/>
          <w:sz w:val="22"/>
          <w:szCs w:val="22"/>
          <w:lang w:val="ro-RO"/>
        </w:rPr>
        <w:t xml:space="preserve"> prioritar</w:t>
      </w:r>
      <w:r w:rsidRPr="00AD612C">
        <w:rPr>
          <w:noProof/>
          <w:color w:val="000000" w:themeColor="text1"/>
          <w:sz w:val="22"/>
          <w:szCs w:val="22"/>
          <w:lang w:val="ro-RO"/>
        </w:rPr>
        <w:t xml:space="preserve">: </w:t>
      </w:r>
      <w:r w:rsidR="00F04365" w:rsidRPr="00AD612C">
        <w:rPr>
          <w:noProof/>
          <w:color w:val="000000" w:themeColor="text1"/>
          <w:sz w:val="22"/>
          <w:szCs w:val="22"/>
          <w:lang w:val="ro-RO"/>
        </w:rPr>
        <w:t>sectorul zootehnic (bovine, apicultur</w:t>
      </w:r>
      <w:r w:rsidR="007B1D68" w:rsidRPr="00AD612C">
        <w:rPr>
          <w:noProof/>
          <w:color w:val="000000" w:themeColor="text1"/>
          <w:sz w:val="22"/>
          <w:szCs w:val="22"/>
          <w:lang w:val="ro-RO"/>
        </w:rPr>
        <w:t>a</w:t>
      </w:r>
      <w:r w:rsidR="00F04365" w:rsidRPr="00AD612C">
        <w:rPr>
          <w:noProof/>
          <w:color w:val="000000" w:themeColor="text1"/>
          <w:sz w:val="22"/>
          <w:szCs w:val="22"/>
          <w:lang w:val="ro-RO"/>
        </w:rPr>
        <w:t xml:space="preserve">, ovine </w:t>
      </w:r>
      <w:r w:rsidR="007B1D68" w:rsidRPr="00AD612C">
        <w:rPr>
          <w:noProof/>
          <w:color w:val="000000" w:themeColor="text1"/>
          <w:sz w:val="22"/>
          <w:szCs w:val="22"/>
          <w:lang w:val="ro-RO"/>
        </w:rPr>
        <w:t>s</w:t>
      </w:r>
      <w:r w:rsidR="00F04365" w:rsidRPr="00AD612C">
        <w:rPr>
          <w:noProof/>
          <w:color w:val="000000" w:themeColor="text1"/>
          <w:sz w:val="22"/>
          <w:szCs w:val="22"/>
          <w:lang w:val="ro-RO"/>
        </w:rPr>
        <w:t xml:space="preserve">i caprine) </w:t>
      </w:r>
      <w:r w:rsidR="007B1D68" w:rsidRPr="00AD612C">
        <w:rPr>
          <w:noProof/>
          <w:color w:val="000000" w:themeColor="text1"/>
          <w:sz w:val="22"/>
          <w:szCs w:val="22"/>
          <w:lang w:val="ro-RO"/>
        </w:rPr>
        <w:t>s</w:t>
      </w:r>
      <w:r w:rsidR="00F04365" w:rsidRPr="00AD612C">
        <w:rPr>
          <w:noProof/>
          <w:color w:val="000000" w:themeColor="text1"/>
          <w:sz w:val="22"/>
          <w:szCs w:val="22"/>
          <w:lang w:val="ro-RO"/>
        </w:rPr>
        <w:t>i vegetal (legumicultura, inclusiv produc</w:t>
      </w:r>
      <w:r w:rsidR="007B1D68" w:rsidRPr="00AD612C">
        <w:rPr>
          <w:noProof/>
          <w:color w:val="000000" w:themeColor="text1"/>
          <w:sz w:val="22"/>
          <w:szCs w:val="22"/>
          <w:lang w:val="ro-RO"/>
        </w:rPr>
        <w:t>t</w:t>
      </w:r>
      <w:r w:rsidR="00F04365" w:rsidRPr="00AD612C">
        <w:rPr>
          <w:noProof/>
          <w:color w:val="000000" w:themeColor="text1"/>
          <w:sz w:val="22"/>
          <w:szCs w:val="22"/>
          <w:lang w:val="ro-RO"/>
        </w:rPr>
        <w:t>ia de material s</w:t>
      </w:r>
      <w:r w:rsidR="007B1D68" w:rsidRPr="00AD612C">
        <w:rPr>
          <w:noProof/>
          <w:color w:val="000000" w:themeColor="text1"/>
          <w:sz w:val="22"/>
          <w:szCs w:val="22"/>
          <w:lang w:val="ro-RO"/>
        </w:rPr>
        <w:t>a</w:t>
      </w:r>
      <w:r w:rsidR="00F04365" w:rsidRPr="00AD612C">
        <w:rPr>
          <w:noProof/>
          <w:color w:val="000000" w:themeColor="text1"/>
          <w:sz w:val="22"/>
          <w:szCs w:val="22"/>
          <w:lang w:val="ro-RO"/>
        </w:rPr>
        <w:t>ditor, pomicultur</w:t>
      </w:r>
      <w:r w:rsidR="007B1D68" w:rsidRPr="00AD612C">
        <w:rPr>
          <w:noProof/>
          <w:color w:val="000000" w:themeColor="text1"/>
          <w:sz w:val="22"/>
          <w:szCs w:val="22"/>
          <w:lang w:val="ro-RO"/>
        </w:rPr>
        <w:t>a</w:t>
      </w:r>
      <w:r w:rsidR="00F04365" w:rsidRPr="00AD612C">
        <w:rPr>
          <w:noProof/>
          <w:color w:val="000000" w:themeColor="text1"/>
          <w:sz w:val="22"/>
          <w:szCs w:val="22"/>
          <w:lang w:val="ro-RO"/>
        </w:rPr>
        <w:t xml:space="preserve"> </w:t>
      </w:r>
      <w:r w:rsidR="007B1D68" w:rsidRPr="00AD612C">
        <w:rPr>
          <w:noProof/>
          <w:color w:val="000000" w:themeColor="text1"/>
          <w:sz w:val="22"/>
          <w:szCs w:val="22"/>
          <w:lang w:val="ro-RO"/>
        </w:rPr>
        <w:t>s</w:t>
      </w:r>
      <w:r w:rsidR="00F04365" w:rsidRPr="00AD612C">
        <w:rPr>
          <w:noProof/>
          <w:color w:val="000000" w:themeColor="text1"/>
          <w:sz w:val="22"/>
          <w:szCs w:val="22"/>
          <w:lang w:val="ro-RO"/>
        </w:rPr>
        <w:t>i produc</w:t>
      </w:r>
      <w:r w:rsidR="007B1D68" w:rsidRPr="00AD612C">
        <w:rPr>
          <w:noProof/>
          <w:color w:val="000000" w:themeColor="text1"/>
          <w:sz w:val="22"/>
          <w:szCs w:val="22"/>
          <w:lang w:val="ro-RO"/>
        </w:rPr>
        <w:t>t</w:t>
      </w:r>
      <w:r w:rsidR="00F04365" w:rsidRPr="00AD612C">
        <w:rPr>
          <w:noProof/>
          <w:color w:val="000000" w:themeColor="text1"/>
          <w:sz w:val="22"/>
          <w:szCs w:val="22"/>
          <w:lang w:val="ro-RO"/>
        </w:rPr>
        <w:t>ia de semin</w:t>
      </w:r>
      <w:r w:rsidR="007B1D68" w:rsidRPr="00AD612C">
        <w:rPr>
          <w:noProof/>
          <w:color w:val="000000" w:themeColor="text1"/>
          <w:sz w:val="22"/>
          <w:szCs w:val="22"/>
          <w:lang w:val="ro-RO"/>
        </w:rPr>
        <w:t>t</w:t>
      </w:r>
      <w:r w:rsidR="00F04365" w:rsidRPr="00AD612C">
        <w:rPr>
          <w:noProof/>
          <w:color w:val="000000" w:themeColor="text1"/>
          <w:sz w:val="22"/>
          <w:szCs w:val="22"/>
          <w:lang w:val="ro-RO"/>
        </w:rPr>
        <w:t xml:space="preserve">e); </w:t>
      </w:r>
    </w:p>
    <w:p w:rsidR="00234871" w:rsidRPr="00AD612C" w:rsidRDefault="00234871" w:rsidP="00B22005">
      <w:pPr>
        <w:pStyle w:val="Default"/>
        <w:numPr>
          <w:ilvl w:val="0"/>
          <w:numId w:val="18"/>
        </w:numPr>
        <w:spacing w:line="276" w:lineRule="auto"/>
        <w:jc w:val="both"/>
        <w:rPr>
          <w:noProof/>
          <w:color w:val="000000" w:themeColor="text1"/>
          <w:sz w:val="22"/>
          <w:szCs w:val="22"/>
          <w:lang w:val="ro-RO"/>
        </w:rPr>
      </w:pPr>
      <w:r w:rsidRPr="00AD612C">
        <w:rPr>
          <w:noProof/>
          <w:color w:val="000000" w:themeColor="text1"/>
          <w:sz w:val="22"/>
          <w:szCs w:val="22"/>
          <w:lang w:val="ro-RO"/>
        </w:rPr>
        <w:t>Poten</w:t>
      </w:r>
      <w:r w:rsidR="007B1D68" w:rsidRPr="00AD612C">
        <w:rPr>
          <w:noProof/>
          <w:color w:val="000000" w:themeColor="text1"/>
          <w:sz w:val="22"/>
          <w:szCs w:val="22"/>
          <w:lang w:val="ro-RO"/>
        </w:rPr>
        <w:t>t</w:t>
      </w:r>
      <w:r w:rsidRPr="00AD612C">
        <w:rPr>
          <w:noProof/>
          <w:color w:val="000000" w:themeColor="text1"/>
          <w:sz w:val="22"/>
          <w:szCs w:val="22"/>
          <w:lang w:val="ro-RO"/>
        </w:rPr>
        <w:t>ialul</w:t>
      </w:r>
      <w:r w:rsidR="00F04365" w:rsidRPr="00AD612C">
        <w:rPr>
          <w:noProof/>
          <w:color w:val="000000" w:themeColor="text1"/>
          <w:sz w:val="22"/>
          <w:szCs w:val="22"/>
          <w:lang w:val="ro-RO"/>
        </w:rPr>
        <w:t xml:space="preserve"> agricol care vizeaz</w:t>
      </w:r>
      <w:r w:rsidR="007B1D68" w:rsidRPr="00AD612C">
        <w:rPr>
          <w:noProof/>
          <w:color w:val="000000" w:themeColor="text1"/>
          <w:sz w:val="22"/>
          <w:szCs w:val="22"/>
          <w:lang w:val="ro-RO"/>
        </w:rPr>
        <w:t>a</w:t>
      </w:r>
      <w:r w:rsidR="00F04365" w:rsidRPr="00AD612C">
        <w:rPr>
          <w:noProof/>
          <w:color w:val="000000" w:themeColor="text1"/>
          <w:sz w:val="22"/>
          <w:szCs w:val="22"/>
          <w:lang w:val="ro-RO"/>
        </w:rPr>
        <w:t xml:space="preserve"> zonele cu poten</w:t>
      </w:r>
      <w:r w:rsidR="007B1D68" w:rsidRPr="00AD612C">
        <w:rPr>
          <w:noProof/>
          <w:color w:val="000000" w:themeColor="text1"/>
          <w:sz w:val="22"/>
          <w:szCs w:val="22"/>
          <w:lang w:val="ro-RO"/>
        </w:rPr>
        <w:t>t</w:t>
      </w:r>
      <w:r w:rsidR="00F04365" w:rsidRPr="00AD612C">
        <w:rPr>
          <w:noProof/>
          <w:color w:val="000000" w:themeColor="text1"/>
          <w:sz w:val="22"/>
          <w:szCs w:val="22"/>
          <w:lang w:val="ro-RO"/>
        </w:rPr>
        <w:t xml:space="preserve">ial determinate </w:t>
      </w:r>
      <w:r w:rsidR="007B1D68" w:rsidRPr="00AD612C">
        <w:rPr>
          <w:noProof/>
          <w:color w:val="000000" w:themeColor="text1"/>
          <w:sz w:val="22"/>
          <w:szCs w:val="22"/>
          <w:lang w:val="ro-RO"/>
        </w:rPr>
        <w:t>i</w:t>
      </w:r>
      <w:r w:rsidR="00F04365" w:rsidRPr="00AD612C">
        <w:rPr>
          <w:noProof/>
          <w:color w:val="000000" w:themeColor="text1"/>
          <w:sz w:val="22"/>
          <w:szCs w:val="22"/>
          <w:lang w:val="ro-RO"/>
        </w:rPr>
        <w:t xml:space="preserve">n baza studiilor de specialitate; </w:t>
      </w:r>
    </w:p>
    <w:p w:rsidR="00EE3676" w:rsidRPr="00AD612C" w:rsidRDefault="00EE3676" w:rsidP="00B22005">
      <w:pPr>
        <w:pStyle w:val="Default"/>
        <w:numPr>
          <w:ilvl w:val="0"/>
          <w:numId w:val="18"/>
        </w:numPr>
        <w:spacing w:line="276" w:lineRule="auto"/>
        <w:jc w:val="both"/>
        <w:rPr>
          <w:noProof/>
          <w:color w:val="000000" w:themeColor="text1"/>
          <w:sz w:val="22"/>
          <w:szCs w:val="22"/>
          <w:lang w:val="ro-RO"/>
        </w:rPr>
      </w:pPr>
      <w:r w:rsidRPr="00AD612C">
        <w:rPr>
          <w:noProof/>
          <w:color w:val="000000" w:themeColor="text1"/>
          <w:sz w:val="22"/>
          <w:szCs w:val="22"/>
          <w:lang w:val="ro-RO"/>
        </w:rPr>
        <w:t>Solicitantul face parte dintr-o form</w:t>
      </w:r>
      <w:r w:rsidR="007B1D68" w:rsidRPr="00AD612C">
        <w:rPr>
          <w:noProof/>
          <w:color w:val="000000" w:themeColor="text1"/>
          <w:sz w:val="22"/>
          <w:szCs w:val="22"/>
          <w:lang w:val="ro-RO"/>
        </w:rPr>
        <w:t>a</w:t>
      </w:r>
      <w:r w:rsidRPr="00AD612C">
        <w:rPr>
          <w:noProof/>
          <w:color w:val="000000" w:themeColor="text1"/>
          <w:sz w:val="22"/>
          <w:szCs w:val="22"/>
          <w:lang w:val="ro-RO"/>
        </w:rPr>
        <w:t xml:space="preserve"> asociativ</w:t>
      </w:r>
      <w:r w:rsidR="007B1D68" w:rsidRPr="00AD612C">
        <w:rPr>
          <w:noProof/>
          <w:color w:val="000000" w:themeColor="text1"/>
          <w:sz w:val="22"/>
          <w:szCs w:val="22"/>
          <w:lang w:val="ro-RO"/>
        </w:rPr>
        <w:t>a</w:t>
      </w:r>
      <w:r w:rsidRPr="00AD612C">
        <w:rPr>
          <w:noProof/>
          <w:color w:val="000000" w:themeColor="text1"/>
          <w:sz w:val="22"/>
          <w:szCs w:val="22"/>
          <w:lang w:val="ro-RO"/>
        </w:rPr>
        <w:t xml:space="preserve"> recunoscut</w:t>
      </w:r>
      <w:r w:rsidR="007B1D68" w:rsidRPr="00AD612C">
        <w:rPr>
          <w:noProof/>
          <w:color w:val="000000" w:themeColor="text1"/>
          <w:sz w:val="22"/>
          <w:szCs w:val="22"/>
          <w:lang w:val="ro-RO"/>
        </w:rPr>
        <w:t>a</w:t>
      </w:r>
      <w:r w:rsidRPr="00AD612C">
        <w:rPr>
          <w:noProof/>
          <w:color w:val="000000" w:themeColor="text1"/>
          <w:sz w:val="22"/>
          <w:szCs w:val="22"/>
          <w:lang w:val="ro-RO"/>
        </w:rPr>
        <w:t xml:space="preserve"> conform legisla</w:t>
      </w:r>
      <w:r w:rsidR="007B1D68" w:rsidRPr="00AD612C">
        <w:rPr>
          <w:noProof/>
          <w:color w:val="000000" w:themeColor="text1"/>
          <w:sz w:val="22"/>
          <w:szCs w:val="22"/>
          <w:lang w:val="ro-RO"/>
        </w:rPr>
        <w:t>t</w:t>
      </w:r>
      <w:r w:rsidRPr="00AD612C">
        <w:rPr>
          <w:noProof/>
          <w:color w:val="000000" w:themeColor="text1"/>
          <w:sz w:val="22"/>
          <w:szCs w:val="22"/>
          <w:lang w:val="ro-RO"/>
        </w:rPr>
        <w:t>iei na</w:t>
      </w:r>
      <w:r w:rsidR="007B1D68" w:rsidRPr="00AD612C">
        <w:rPr>
          <w:noProof/>
          <w:color w:val="000000" w:themeColor="text1"/>
          <w:sz w:val="22"/>
          <w:szCs w:val="22"/>
          <w:lang w:val="ro-RO"/>
        </w:rPr>
        <w:t>t</w:t>
      </w:r>
      <w:r w:rsidRPr="00AD612C">
        <w:rPr>
          <w:noProof/>
          <w:color w:val="000000" w:themeColor="text1"/>
          <w:sz w:val="22"/>
          <w:szCs w:val="22"/>
          <w:lang w:val="ro-RO"/>
        </w:rPr>
        <w:t xml:space="preserve">ionale </w:t>
      </w:r>
      <w:r w:rsidR="007B1D68" w:rsidRPr="00AD612C">
        <w:rPr>
          <w:noProof/>
          <w:color w:val="000000" w:themeColor="text1"/>
          <w:sz w:val="22"/>
          <w:szCs w:val="22"/>
          <w:lang w:val="ro-RO"/>
        </w:rPr>
        <w:t>i</w:t>
      </w:r>
      <w:r w:rsidRPr="00AD612C">
        <w:rPr>
          <w:noProof/>
          <w:color w:val="000000" w:themeColor="text1"/>
          <w:sz w:val="22"/>
          <w:szCs w:val="22"/>
          <w:lang w:val="ro-RO"/>
        </w:rPr>
        <w:t>n vigoare (de exemplu: grup de produc</w:t>
      </w:r>
      <w:r w:rsidR="007B1D68" w:rsidRPr="00AD612C">
        <w:rPr>
          <w:noProof/>
          <w:color w:val="000000" w:themeColor="text1"/>
          <w:sz w:val="22"/>
          <w:szCs w:val="22"/>
          <w:lang w:val="ro-RO"/>
        </w:rPr>
        <w:t>a</w:t>
      </w:r>
      <w:r w:rsidRPr="00AD612C">
        <w:rPr>
          <w:noProof/>
          <w:color w:val="000000" w:themeColor="text1"/>
          <w:sz w:val="22"/>
          <w:szCs w:val="22"/>
          <w:lang w:val="ro-RO"/>
        </w:rPr>
        <w:t>tori, cooperativa, asociatie relevanta pentru obiectul d</w:t>
      </w:r>
      <w:r w:rsidR="00D6318A" w:rsidRPr="00AD612C">
        <w:rPr>
          <w:noProof/>
          <w:color w:val="000000" w:themeColor="text1"/>
          <w:sz w:val="22"/>
          <w:szCs w:val="22"/>
          <w:lang w:val="ro-RO"/>
        </w:rPr>
        <w:t>e activitate principal al explotatiei agricole, etc.) ai caror membri su</w:t>
      </w:r>
      <w:r w:rsidR="00445874" w:rsidRPr="00AD612C">
        <w:rPr>
          <w:noProof/>
          <w:color w:val="000000" w:themeColor="text1"/>
          <w:sz w:val="22"/>
          <w:szCs w:val="22"/>
          <w:lang w:val="ro-RO"/>
        </w:rPr>
        <w:t>nt majoritari in teritoriul GAL;</w:t>
      </w:r>
    </w:p>
    <w:p w:rsidR="00EE3676" w:rsidRPr="00AD612C" w:rsidRDefault="00EE3676" w:rsidP="00B22005">
      <w:pPr>
        <w:pStyle w:val="Default"/>
        <w:numPr>
          <w:ilvl w:val="0"/>
          <w:numId w:val="18"/>
        </w:numPr>
        <w:spacing w:line="276" w:lineRule="auto"/>
        <w:jc w:val="both"/>
        <w:rPr>
          <w:noProof/>
          <w:color w:val="000000" w:themeColor="text1"/>
          <w:sz w:val="22"/>
          <w:szCs w:val="22"/>
          <w:lang w:val="ro-RO"/>
        </w:rPr>
      </w:pPr>
      <w:r w:rsidRPr="00AD612C">
        <w:rPr>
          <w:noProof/>
          <w:color w:val="000000" w:themeColor="text1"/>
          <w:sz w:val="22"/>
          <w:szCs w:val="22"/>
          <w:lang w:val="ro-RO"/>
        </w:rPr>
        <w:t xml:space="preserve">Beneficiarii isi propun prin planul de afaceri crearea unor produse cu o valoare adaugata ridicata si valorificarea identitatii regionale date de prezenta explotatiei agricole pe </w:t>
      </w:r>
      <w:r w:rsidR="00445874" w:rsidRPr="00AD612C">
        <w:rPr>
          <w:noProof/>
          <w:color w:val="000000" w:themeColor="text1"/>
          <w:sz w:val="22"/>
          <w:szCs w:val="22"/>
          <w:lang w:val="ro-RO"/>
        </w:rPr>
        <w:t>teritoriul GAL Stefan cel Mare;</w:t>
      </w:r>
    </w:p>
    <w:p w:rsidR="00EE3676" w:rsidRPr="00AD612C" w:rsidRDefault="00EE3676" w:rsidP="00B22005">
      <w:pPr>
        <w:pStyle w:val="Default"/>
        <w:numPr>
          <w:ilvl w:val="0"/>
          <w:numId w:val="18"/>
        </w:numPr>
        <w:spacing w:line="276" w:lineRule="auto"/>
        <w:jc w:val="both"/>
        <w:rPr>
          <w:noProof/>
          <w:color w:val="000000" w:themeColor="text1"/>
          <w:sz w:val="22"/>
          <w:szCs w:val="22"/>
          <w:lang w:val="ro-RO"/>
        </w:rPr>
      </w:pPr>
      <w:r w:rsidRPr="00AD612C">
        <w:rPr>
          <w:noProof/>
          <w:color w:val="000000" w:themeColor="text1"/>
          <w:sz w:val="22"/>
          <w:szCs w:val="22"/>
          <w:lang w:val="ro-RO"/>
        </w:rPr>
        <w:t>Beneficiarii isi propun transformarea exploatatiei agricole in locatie de referinta pentru teritoriul GAL si includerea acesteia in circuitele educationale s</w:t>
      </w:r>
      <w:r w:rsidR="00445874" w:rsidRPr="00AD612C">
        <w:rPr>
          <w:noProof/>
          <w:color w:val="000000" w:themeColor="text1"/>
          <w:sz w:val="22"/>
          <w:szCs w:val="22"/>
          <w:lang w:val="ro-RO"/>
        </w:rPr>
        <w:t>i turistice din teritoriul GAL;</w:t>
      </w:r>
    </w:p>
    <w:p w:rsidR="00BD560A" w:rsidRDefault="00BD560A" w:rsidP="00B22005">
      <w:pPr>
        <w:pStyle w:val="Default"/>
        <w:numPr>
          <w:ilvl w:val="0"/>
          <w:numId w:val="18"/>
        </w:numPr>
        <w:spacing w:line="276" w:lineRule="auto"/>
        <w:jc w:val="both"/>
        <w:rPr>
          <w:noProof/>
          <w:color w:val="000000" w:themeColor="text1"/>
          <w:sz w:val="22"/>
          <w:szCs w:val="22"/>
          <w:lang w:val="ro-RO"/>
        </w:rPr>
      </w:pPr>
      <w:r w:rsidRPr="00AD612C">
        <w:rPr>
          <w:noProof/>
          <w:color w:val="000000" w:themeColor="text1"/>
          <w:sz w:val="22"/>
          <w:szCs w:val="22"/>
          <w:lang w:val="ro-RO"/>
        </w:rPr>
        <w:t>Beneficiarii isi dau acceptul pentru includerea explotatiei agricole si productiei acesteia in cataloage de prezentare sau alte forme de promovare fizica sau in mediul online realizate de GAL prin intermediul altor masuri;</w:t>
      </w:r>
    </w:p>
    <w:p w:rsidR="00234871" w:rsidRPr="00AD612C" w:rsidRDefault="00AD612C" w:rsidP="00AD612C">
      <w:pPr>
        <w:pStyle w:val="Default"/>
        <w:numPr>
          <w:ilvl w:val="0"/>
          <w:numId w:val="18"/>
        </w:numPr>
        <w:spacing w:line="276" w:lineRule="auto"/>
        <w:jc w:val="both"/>
        <w:rPr>
          <w:noProof/>
          <w:color w:val="000000" w:themeColor="text1"/>
          <w:sz w:val="22"/>
          <w:szCs w:val="22"/>
          <w:lang w:val="ro-RO"/>
        </w:rPr>
      </w:pPr>
      <w:r w:rsidRPr="00AD612C">
        <w:rPr>
          <w:noProof/>
          <w:color w:val="000000" w:themeColor="text1"/>
          <w:spacing w:val="-2"/>
          <w:sz w:val="22"/>
          <w:szCs w:val="22"/>
          <w:lang w:val="ro-RO"/>
        </w:rPr>
        <w:t>Beneficiarii vor include în planul de afaceri componente inovative sau de protecția mediului.</w:t>
      </w:r>
      <w:r w:rsidR="00F04365" w:rsidRPr="00AD612C">
        <w:rPr>
          <w:noProof/>
          <w:color w:val="000000" w:themeColor="text1"/>
          <w:spacing w:val="-2"/>
          <w:sz w:val="22"/>
          <w:szCs w:val="22"/>
          <w:lang w:val="ro-RO"/>
        </w:rPr>
        <w:t>Principiile de selec</w:t>
      </w:r>
      <w:r w:rsidR="007B1D68" w:rsidRPr="00AD612C">
        <w:rPr>
          <w:noProof/>
          <w:color w:val="000000" w:themeColor="text1"/>
          <w:spacing w:val="-2"/>
          <w:sz w:val="22"/>
          <w:szCs w:val="22"/>
          <w:lang w:val="ro-RO"/>
        </w:rPr>
        <w:t>t</w:t>
      </w:r>
      <w:r w:rsidR="00F04365" w:rsidRPr="00AD612C">
        <w:rPr>
          <w:noProof/>
          <w:color w:val="000000" w:themeColor="text1"/>
          <w:spacing w:val="-2"/>
          <w:sz w:val="22"/>
          <w:szCs w:val="22"/>
          <w:lang w:val="ro-RO"/>
        </w:rPr>
        <w:t xml:space="preserve">ie vor fi detaliate suplimentar </w:t>
      </w:r>
      <w:r w:rsidR="007B1D68" w:rsidRPr="00AD612C">
        <w:rPr>
          <w:noProof/>
          <w:color w:val="000000" w:themeColor="text1"/>
          <w:spacing w:val="-2"/>
          <w:sz w:val="22"/>
          <w:szCs w:val="22"/>
          <w:lang w:val="ro-RO"/>
        </w:rPr>
        <w:t>i</w:t>
      </w:r>
      <w:r w:rsidR="00F04365" w:rsidRPr="00AD612C">
        <w:rPr>
          <w:noProof/>
          <w:color w:val="000000" w:themeColor="text1"/>
          <w:spacing w:val="-2"/>
          <w:sz w:val="22"/>
          <w:szCs w:val="22"/>
          <w:lang w:val="ro-RO"/>
        </w:rPr>
        <w:t xml:space="preserve">n Ghidul Solicitantului </w:t>
      </w:r>
      <w:r w:rsidR="007B1D68" w:rsidRPr="00AD612C">
        <w:rPr>
          <w:noProof/>
          <w:color w:val="000000" w:themeColor="text1"/>
          <w:spacing w:val="-2"/>
          <w:sz w:val="22"/>
          <w:szCs w:val="22"/>
          <w:lang w:val="ro-RO"/>
        </w:rPr>
        <w:t>s</w:t>
      </w:r>
      <w:r w:rsidR="00F04365" w:rsidRPr="00AD612C">
        <w:rPr>
          <w:noProof/>
          <w:color w:val="000000" w:themeColor="text1"/>
          <w:spacing w:val="-2"/>
          <w:sz w:val="22"/>
          <w:szCs w:val="22"/>
          <w:lang w:val="ro-RO"/>
        </w:rPr>
        <w:t xml:space="preserve">i vor avea </w:t>
      </w:r>
      <w:r w:rsidR="007B1D68" w:rsidRPr="00AD612C">
        <w:rPr>
          <w:noProof/>
          <w:color w:val="000000" w:themeColor="text1"/>
          <w:spacing w:val="-2"/>
          <w:sz w:val="22"/>
          <w:szCs w:val="22"/>
          <w:lang w:val="ro-RO"/>
        </w:rPr>
        <w:t>i</w:t>
      </w:r>
      <w:r w:rsidR="00F04365" w:rsidRPr="00AD612C">
        <w:rPr>
          <w:noProof/>
          <w:color w:val="000000" w:themeColor="text1"/>
          <w:spacing w:val="-2"/>
          <w:sz w:val="22"/>
          <w:szCs w:val="22"/>
          <w:lang w:val="ro-RO"/>
        </w:rPr>
        <w:t>n vedere prevederile art. 49 al R</w:t>
      </w:r>
      <w:r w:rsidR="00445874" w:rsidRPr="00AD612C">
        <w:rPr>
          <w:noProof/>
          <w:color w:val="000000" w:themeColor="text1"/>
          <w:spacing w:val="-2"/>
          <w:sz w:val="22"/>
          <w:szCs w:val="22"/>
          <w:lang w:val="ro-RO"/>
        </w:rPr>
        <w:t xml:space="preserve">eg. </w:t>
      </w:r>
      <w:r w:rsidR="00F04365" w:rsidRPr="00AD612C">
        <w:rPr>
          <w:noProof/>
          <w:color w:val="000000" w:themeColor="text1"/>
          <w:spacing w:val="-2"/>
          <w:sz w:val="22"/>
          <w:szCs w:val="22"/>
          <w:lang w:val="ro-RO"/>
        </w:rPr>
        <w:t>(UE) nr. 1305/2013</w:t>
      </w:r>
      <w:r w:rsidR="00445874" w:rsidRPr="00AD612C">
        <w:rPr>
          <w:noProof/>
          <w:color w:val="000000" w:themeColor="text1"/>
          <w:spacing w:val="-2"/>
          <w:sz w:val="22"/>
          <w:szCs w:val="22"/>
          <w:lang w:val="ro-RO"/>
        </w:rPr>
        <w:t>,</w:t>
      </w:r>
      <w:r w:rsidR="00F04365" w:rsidRPr="00AD612C">
        <w:rPr>
          <w:noProof/>
          <w:color w:val="000000" w:themeColor="text1"/>
          <w:spacing w:val="-2"/>
          <w:sz w:val="22"/>
          <w:szCs w:val="22"/>
          <w:lang w:val="ro-RO"/>
        </w:rPr>
        <w:t xml:space="preserve"> urm</w:t>
      </w:r>
      <w:r w:rsidR="007B1D68" w:rsidRPr="00AD612C">
        <w:rPr>
          <w:noProof/>
          <w:color w:val="000000" w:themeColor="text1"/>
          <w:spacing w:val="-2"/>
          <w:sz w:val="22"/>
          <w:szCs w:val="22"/>
          <w:lang w:val="ro-RO"/>
        </w:rPr>
        <w:t>a</w:t>
      </w:r>
      <w:r w:rsidR="00F04365" w:rsidRPr="00AD612C">
        <w:rPr>
          <w:noProof/>
          <w:color w:val="000000" w:themeColor="text1"/>
          <w:spacing w:val="-2"/>
          <w:sz w:val="22"/>
          <w:szCs w:val="22"/>
          <w:lang w:val="ro-RO"/>
        </w:rPr>
        <w:t>rind s</w:t>
      </w:r>
      <w:r w:rsidR="007B1D68" w:rsidRPr="00AD612C">
        <w:rPr>
          <w:noProof/>
          <w:color w:val="000000" w:themeColor="text1"/>
          <w:spacing w:val="-2"/>
          <w:sz w:val="22"/>
          <w:szCs w:val="22"/>
          <w:lang w:val="ro-RO"/>
        </w:rPr>
        <w:t>a</w:t>
      </w:r>
      <w:r w:rsidR="00F04365" w:rsidRPr="00AD612C">
        <w:rPr>
          <w:noProof/>
          <w:color w:val="000000" w:themeColor="text1"/>
          <w:spacing w:val="-2"/>
          <w:sz w:val="22"/>
          <w:szCs w:val="22"/>
          <w:lang w:val="ro-RO"/>
        </w:rPr>
        <w:t xml:space="preserve"> asigure tratamentul egal al solicitan</w:t>
      </w:r>
      <w:r w:rsidR="007B1D68" w:rsidRPr="00AD612C">
        <w:rPr>
          <w:noProof/>
          <w:color w:val="000000" w:themeColor="text1"/>
          <w:spacing w:val="-2"/>
          <w:sz w:val="22"/>
          <w:szCs w:val="22"/>
          <w:lang w:val="ro-RO"/>
        </w:rPr>
        <w:t>t</w:t>
      </w:r>
      <w:r w:rsidR="00F04365" w:rsidRPr="00AD612C">
        <w:rPr>
          <w:noProof/>
          <w:color w:val="000000" w:themeColor="text1"/>
          <w:spacing w:val="-2"/>
          <w:sz w:val="22"/>
          <w:szCs w:val="22"/>
          <w:lang w:val="ro-RO"/>
        </w:rPr>
        <w:t>ilor, o mai bun</w:t>
      </w:r>
      <w:r w:rsidR="007B1D68" w:rsidRPr="00AD612C">
        <w:rPr>
          <w:noProof/>
          <w:color w:val="000000" w:themeColor="text1"/>
          <w:spacing w:val="-2"/>
          <w:sz w:val="22"/>
          <w:szCs w:val="22"/>
          <w:lang w:val="ro-RO"/>
        </w:rPr>
        <w:t>a</w:t>
      </w:r>
      <w:r w:rsidR="00F04365" w:rsidRPr="00AD612C">
        <w:rPr>
          <w:noProof/>
          <w:color w:val="000000" w:themeColor="text1"/>
          <w:spacing w:val="-2"/>
          <w:sz w:val="22"/>
          <w:szCs w:val="22"/>
          <w:lang w:val="ro-RO"/>
        </w:rPr>
        <w:t xml:space="preserve"> utilizare a resurselor finan</w:t>
      </w:r>
      <w:r w:rsidR="00234871" w:rsidRPr="00AD612C">
        <w:rPr>
          <w:noProof/>
          <w:color w:val="000000" w:themeColor="text1"/>
          <w:spacing w:val="-2"/>
          <w:sz w:val="22"/>
          <w:szCs w:val="22"/>
          <w:lang w:val="ro-RO"/>
        </w:rPr>
        <w:t xml:space="preserve">ciare </w:t>
      </w:r>
      <w:r w:rsidR="007B1D68" w:rsidRPr="00AD612C">
        <w:rPr>
          <w:noProof/>
          <w:color w:val="000000" w:themeColor="text1"/>
          <w:spacing w:val="-2"/>
          <w:sz w:val="22"/>
          <w:szCs w:val="22"/>
          <w:lang w:val="ro-RO"/>
        </w:rPr>
        <w:t>s</w:t>
      </w:r>
      <w:r w:rsidR="00234871" w:rsidRPr="00AD612C">
        <w:rPr>
          <w:noProof/>
          <w:color w:val="000000" w:themeColor="text1"/>
          <w:spacing w:val="-2"/>
          <w:sz w:val="22"/>
          <w:szCs w:val="22"/>
          <w:lang w:val="ro-RO"/>
        </w:rPr>
        <w:t>i direc</w:t>
      </w:r>
      <w:r w:rsidR="007B1D68" w:rsidRPr="00AD612C">
        <w:rPr>
          <w:noProof/>
          <w:color w:val="000000" w:themeColor="text1"/>
          <w:spacing w:val="-2"/>
          <w:sz w:val="22"/>
          <w:szCs w:val="22"/>
          <w:lang w:val="ro-RO"/>
        </w:rPr>
        <w:t>t</w:t>
      </w:r>
      <w:r w:rsidR="00234871" w:rsidRPr="00AD612C">
        <w:rPr>
          <w:noProof/>
          <w:color w:val="000000" w:themeColor="text1"/>
          <w:spacing w:val="-2"/>
          <w:sz w:val="22"/>
          <w:szCs w:val="22"/>
          <w:lang w:val="ro-RO"/>
        </w:rPr>
        <w:t>ionarea acestora.</w:t>
      </w:r>
    </w:p>
    <w:p w:rsidR="00234871" w:rsidRPr="00AD612C" w:rsidRDefault="00234871" w:rsidP="00B22005">
      <w:pPr>
        <w:pStyle w:val="Default"/>
        <w:spacing w:line="276" w:lineRule="auto"/>
        <w:ind w:left="360"/>
        <w:jc w:val="both"/>
        <w:rPr>
          <w:b/>
          <w:bCs/>
          <w:noProof/>
          <w:color w:val="000000" w:themeColor="text1"/>
          <w:sz w:val="22"/>
          <w:szCs w:val="22"/>
          <w:lang w:val="ro-RO"/>
        </w:rPr>
      </w:pPr>
    </w:p>
    <w:p w:rsidR="00234871" w:rsidRPr="00AD612C" w:rsidRDefault="00234871" w:rsidP="00B22005">
      <w:pPr>
        <w:pStyle w:val="Default"/>
        <w:shd w:val="clear" w:color="auto" w:fill="F2DBDB" w:themeFill="accent2" w:themeFillTint="33"/>
        <w:spacing w:line="276" w:lineRule="auto"/>
        <w:jc w:val="both"/>
        <w:rPr>
          <w:b/>
          <w:bCs/>
          <w:noProof/>
          <w:color w:val="000000" w:themeColor="text1"/>
          <w:sz w:val="22"/>
          <w:szCs w:val="22"/>
          <w:lang w:val="ro-RO"/>
        </w:rPr>
      </w:pPr>
      <w:r w:rsidRPr="00AD612C">
        <w:rPr>
          <w:b/>
          <w:bCs/>
          <w:noProof/>
          <w:color w:val="000000" w:themeColor="text1"/>
          <w:sz w:val="22"/>
          <w:szCs w:val="22"/>
          <w:lang w:val="ro-RO"/>
        </w:rPr>
        <w:t xml:space="preserve">9. Sume (aplicabile) </w:t>
      </w:r>
      <w:r w:rsidR="007B1D68" w:rsidRPr="00AD612C">
        <w:rPr>
          <w:b/>
          <w:bCs/>
          <w:noProof/>
          <w:color w:val="000000" w:themeColor="text1"/>
          <w:sz w:val="22"/>
          <w:szCs w:val="22"/>
          <w:lang w:val="ro-RO"/>
        </w:rPr>
        <w:t>s</w:t>
      </w:r>
      <w:r w:rsidRPr="00AD612C">
        <w:rPr>
          <w:b/>
          <w:bCs/>
          <w:noProof/>
          <w:color w:val="000000" w:themeColor="text1"/>
          <w:sz w:val="22"/>
          <w:szCs w:val="22"/>
          <w:lang w:val="ro-RO"/>
        </w:rPr>
        <w:t>i rata sprijinului</w:t>
      </w:r>
    </w:p>
    <w:p w:rsidR="004B41D0" w:rsidRPr="00AD612C" w:rsidRDefault="004B41D0" w:rsidP="00B22005">
      <w:pPr>
        <w:pStyle w:val="Default"/>
        <w:spacing w:line="276" w:lineRule="auto"/>
        <w:jc w:val="both"/>
        <w:rPr>
          <w:ins w:id="4" w:author="HP" w:date="2017-05-23T20:15:00Z"/>
          <w:bCs/>
          <w:noProof/>
          <w:color w:val="000000" w:themeColor="text1"/>
          <w:spacing w:val="-2"/>
          <w:sz w:val="22"/>
          <w:szCs w:val="22"/>
          <w:lang w:val="ro-RO"/>
        </w:rPr>
      </w:pPr>
    </w:p>
    <w:p w:rsidR="00F04365" w:rsidRPr="00AD612C" w:rsidRDefault="00F04365" w:rsidP="00B22005">
      <w:pPr>
        <w:pStyle w:val="Default"/>
        <w:spacing w:line="276" w:lineRule="auto"/>
        <w:jc w:val="both"/>
        <w:rPr>
          <w:bCs/>
          <w:noProof/>
          <w:color w:val="000000" w:themeColor="text1"/>
          <w:spacing w:val="-2"/>
          <w:sz w:val="22"/>
          <w:szCs w:val="22"/>
          <w:lang w:val="ro-RO"/>
        </w:rPr>
      </w:pPr>
      <w:r w:rsidRPr="00AD612C">
        <w:rPr>
          <w:bCs/>
          <w:noProof/>
          <w:color w:val="000000" w:themeColor="text1"/>
          <w:spacing w:val="-2"/>
          <w:sz w:val="22"/>
          <w:szCs w:val="22"/>
          <w:lang w:val="ro-RO"/>
        </w:rPr>
        <w:t>Sprijinul public nerambursabil se acord</w:t>
      </w:r>
      <w:r w:rsidR="007B1D68" w:rsidRPr="00AD612C">
        <w:rPr>
          <w:bCs/>
          <w:noProof/>
          <w:color w:val="000000" w:themeColor="text1"/>
          <w:spacing w:val="-2"/>
          <w:sz w:val="22"/>
          <w:szCs w:val="22"/>
          <w:lang w:val="ro-RO"/>
        </w:rPr>
        <w:t>a</w:t>
      </w:r>
      <w:r w:rsidRPr="00AD612C">
        <w:rPr>
          <w:bCs/>
          <w:noProof/>
          <w:color w:val="000000" w:themeColor="text1"/>
          <w:spacing w:val="-2"/>
          <w:sz w:val="22"/>
          <w:szCs w:val="22"/>
          <w:lang w:val="ro-RO"/>
        </w:rPr>
        <w:t xml:space="preserve"> pentru o perioad</w:t>
      </w:r>
      <w:r w:rsidR="007B1D68" w:rsidRPr="00AD612C">
        <w:rPr>
          <w:bCs/>
          <w:noProof/>
          <w:color w:val="000000" w:themeColor="text1"/>
          <w:spacing w:val="-2"/>
          <w:sz w:val="22"/>
          <w:szCs w:val="22"/>
          <w:lang w:val="ro-RO"/>
        </w:rPr>
        <w:t>a</w:t>
      </w:r>
      <w:r w:rsidRPr="00AD612C">
        <w:rPr>
          <w:bCs/>
          <w:noProof/>
          <w:color w:val="000000" w:themeColor="text1"/>
          <w:spacing w:val="-2"/>
          <w:sz w:val="22"/>
          <w:szCs w:val="22"/>
          <w:lang w:val="ro-RO"/>
        </w:rPr>
        <w:t xml:space="preserve"> de maxim </w:t>
      </w:r>
      <w:r w:rsidR="0074131A" w:rsidRPr="00AD612C">
        <w:rPr>
          <w:bCs/>
          <w:noProof/>
          <w:color w:val="000000" w:themeColor="text1"/>
          <w:spacing w:val="-2"/>
          <w:sz w:val="22"/>
          <w:szCs w:val="22"/>
          <w:lang w:val="ro-RO"/>
        </w:rPr>
        <w:t>trei/cinci</w:t>
      </w:r>
      <w:r w:rsidRPr="00AD612C">
        <w:rPr>
          <w:bCs/>
          <w:noProof/>
          <w:color w:val="000000" w:themeColor="text1"/>
          <w:spacing w:val="-2"/>
          <w:sz w:val="22"/>
          <w:szCs w:val="22"/>
          <w:lang w:val="ro-RO"/>
        </w:rPr>
        <w:t xml:space="preserve"> ani </w:t>
      </w:r>
      <w:r w:rsidR="007B1D68" w:rsidRPr="00AD612C">
        <w:rPr>
          <w:bCs/>
          <w:noProof/>
          <w:color w:val="000000" w:themeColor="text1"/>
          <w:spacing w:val="-2"/>
          <w:sz w:val="22"/>
          <w:szCs w:val="22"/>
          <w:lang w:val="ro-RO"/>
        </w:rPr>
        <w:t>s</w:t>
      </w:r>
      <w:r w:rsidRPr="00AD612C">
        <w:rPr>
          <w:bCs/>
          <w:noProof/>
          <w:color w:val="000000" w:themeColor="text1"/>
          <w:spacing w:val="-2"/>
          <w:sz w:val="22"/>
          <w:szCs w:val="22"/>
          <w:lang w:val="ro-RO"/>
        </w:rPr>
        <w:t xml:space="preserve">i este de: </w:t>
      </w:r>
    </w:p>
    <w:p w:rsidR="00AD612C" w:rsidRPr="00AD612C" w:rsidRDefault="00AD612C" w:rsidP="00AD612C">
      <w:pPr>
        <w:pStyle w:val="Default"/>
        <w:numPr>
          <w:ilvl w:val="0"/>
          <w:numId w:val="32"/>
        </w:numPr>
        <w:spacing w:line="276" w:lineRule="auto"/>
        <w:jc w:val="both"/>
        <w:rPr>
          <w:bCs/>
          <w:noProof/>
          <w:color w:val="000000" w:themeColor="text1"/>
          <w:sz w:val="22"/>
          <w:szCs w:val="22"/>
          <w:lang w:val="ro-RO"/>
        </w:rPr>
      </w:pPr>
      <w:r w:rsidRPr="00AD612C">
        <w:rPr>
          <w:bCs/>
          <w:noProof/>
          <w:color w:val="000000" w:themeColor="text1"/>
          <w:sz w:val="22"/>
          <w:szCs w:val="22"/>
          <w:lang w:val="ro-RO"/>
        </w:rPr>
        <w:t>35.000 de euro pentru exploatatiile intre 20.000 S.O. si 50.000 S.O.;</w:t>
      </w:r>
    </w:p>
    <w:p w:rsidR="00445874" w:rsidRPr="00AD612C" w:rsidRDefault="00AD612C" w:rsidP="00AD612C">
      <w:pPr>
        <w:pStyle w:val="Default"/>
        <w:numPr>
          <w:ilvl w:val="0"/>
          <w:numId w:val="32"/>
        </w:numPr>
        <w:spacing w:line="276" w:lineRule="auto"/>
        <w:jc w:val="both"/>
        <w:rPr>
          <w:bCs/>
          <w:noProof/>
          <w:color w:val="000000" w:themeColor="text1"/>
          <w:sz w:val="22"/>
          <w:szCs w:val="22"/>
          <w:lang w:val="ro-RO"/>
        </w:rPr>
      </w:pPr>
      <w:r w:rsidRPr="00AD612C">
        <w:rPr>
          <w:bCs/>
          <w:noProof/>
          <w:color w:val="000000" w:themeColor="text1"/>
          <w:sz w:val="22"/>
          <w:szCs w:val="22"/>
          <w:lang w:val="ro-RO"/>
        </w:rPr>
        <w:t>25.000 de euro pentru exploatatiile intre 8.000  S.O. si 19.999 S.O.</w:t>
      </w:r>
    </w:p>
    <w:p w:rsidR="00F04365" w:rsidRPr="00AD612C" w:rsidRDefault="00F04365" w:rsidP="00B22005">
      <w:pPr>
        <w:pStyle w:val="Default"/>
        <w:spacing w:line="276" w:lineRule="auto"/>
        <w:jc w:val="both"/>
        <w:rPr>
          <w:bCs/>
          <w:noProof/>
          <w:color w:val="000000" w:themeColor="text1"/>
          <w:sz w:val="22"/>
          <w:szCs w:val="22"/>
          <w:lang w:val="ro-RO"/>
        </w:rPr>
      </w:pPr>
      <w:r w:rsidRPr="00AD612C">
        <w:rPr>
          <w:bCs/>
          <w:noProof/>
          <w:color w:val="000000" w:themeColor="text1"/>
          <w:sz w:val="22"/>
          <w:szCs w:val="22"/>
          <w:lang w:val="ro-RO"/>
        </w:rPr>
        <w:t>Sprijinul pentru instalarea tinerilor fermieri se va acorda sub form</w:t>
      </w:r>
      <w:r w:rsidR="007B1D68" w:rsidRPr="00AD612C">
        <w:rPr>
          <w:bCs/>
          <w:noProof/>
          <w:color w:val="000000" w:themeColor="text1"/>
          <w:sz w:val="22"/>
          <w:szCs w:val="22"/>
          <w:lang w:val="ro-RO"/>
        </w:rPr>
        <w:t>a</w:t>
      </w:r>
      <w:r w:rsidRPr="00AD612C">
        <w:rPr>
          <w:bCs/>
          <w:noProof/>
          <w:color w:val="000000" w:themeColor="text1"/>
          <w:sz w:val="22"/>
          <w:szCs w:val="22"/>
          <w:lang w:val="ro-RO"/>
        </w:rPr>
        <w:t xml:space="preserve"> de prim</w:t>
      </w:r>
      <w:r w:rsidR="007B1D68" w:rsidRPr="00AD612C">
        <w:rPr>
          <w:bCs/>
          <w:noProof/>
          <w:color w:val="000000" w:themeColor="text1"/>
          <w:sz w:val="22"/>
          <w:szCs w:val="22"/>
          <w:lang w:val="ro-RO"/>
        </w:rPr>
        <w:t>a</w:t>
      </w:r>
      <w:r w:rsidRPr="00AD612C">
        <w:rPr>
          <w:bCs/>
          <w:noProof/>
          <w:color w:val="000000" w:themeColor="text1"/>
          <w:sz w:val="22"/>
          <w:szCs w:val="22"/>
          <w:lang w:val="ro-RO"/>
        </w:rPr>
        <w:t xml:space="preserve"> </w:t>
      </w:r>
      <w:r w:rsidR="007B1D68" w:rsidRPr="00AD612C">
        <w:rPr>
          <w:bCs/>
          <w:noProof/>
          <w:color w:val="000000" w:themeColor="text1"/>
          <w:sz w:val="22"/>
          <w:szCs w:val="22"/>
          <w:lang w:val="ro-RO"/>
        </w:rPr>
        <w:t>i</w:t>
      </w:r>
      <w:r w:rsidRPr="00AD612C">
        <w:rPr>
          <w:bCs/>
          <w:noProof/>
          <w:color w:val="000000" w:themeColor="text1"/>
          <w:sz w:val="22"/>
          <w:szCs w:val="22"/>
          <w:lang w:val="ro-RO"/>
        </w:rPr>
        <w:t>n dou</w:t>
      </w:r>
      <w:r w:rsidR="007B1D68" w:rsidRPr="00AD612C">
        <w:rPr>
          <w:bCs/>
          <w:noProof/>
          <w:color w:val="000000" w:themeColor="text1"/>
          <w:sz w:val="22"/>
          <w:szCs w:val="22"/>
          <w:lang w:val="ro-RO"/>
        </w:rPr>
        <w:t>a</w:t>
      </w:r>
      <w:r w:rsidRPr="00AD612C">
        <w:rPr>
          <w:bCs/>
          <w:noProof/>
          <w:color w:val="000000" w:themeColor="text1"/>
          <w:sz w:val="22"/>
          <w:szCs w:val="22"/>
          <w:lang w:val="ro-RO"/>
        </w:rPr>
        <w:t xml:space="preserve"> tran</w:t>
      </w:r>
      <w:r w:rsidR="007B1D68" w:rsidRPr="00AD612C">
        <w:rPr>
          <w:bCs/>
          <w:noProof/>
          <w:color w:val="000000" w:themeColor="text1"/>
          <w:sz w:val="22"/>
          <w:szCs w:val="22"/>
          <w:lang w:val="ro-RO"/>
        </w:rPr>
        <w:t>s</w:t>
      </w:r>
      <w:r w:rsidRPr="00AD612C">
        <w:rPr>
          <w:bCs/>
          <w:noProof/>
          <w:color w:val="000000" w:themeColor="text1"/>
          <w:sz w:val="22"/>
          <w:szCs w:val="22"/>
          <w:lang w:val="ro-RO"/>
        </w:rPr>
        <w:t xml:space="preserve">e, astfel: </w:t>
      </w:r>
    </w:p>
    <w:p w:rsidR="00F04365" w:rsidRPr="00AD612C" w:rsidRDefault="00F04365" w:rsidP="00B22005">
      <w:pPr>
        <w:pStyle w:val="Default"/>
        <w:numPr>
          <w:ilvl w:val="0"/>
          <w:numId w:val="6"/>
        </w:numPr>
        <w:spacing w:line="276" w:lineRule="auto"/>
        <w:jc w:val="both"/>
        <w:rPr>
          <w:bCs/>
          <w:noProof/>
          <w:color w:val="000000" w:themeColor="text1"/>
          <w:sz w:val="22"/>
          <w:szCs w:val="22"/>
          <w:lang w:val="ro-RO"/>
        </w:rPr>
      </w:pPr>
      <w:r w:rsidRPr="00AD612C">
        <w:rPr>
          <w:bCs/>
          <w:noProof/>
          <w:color w:val="000000" w:themeColor="text1"/>
          <w:sz w:val="22"/>
          <w:szCs w:val="22"/>
          <w:lang w:val="ro-RO"/>
        </w:rPr>
        <w:t xml:space="preserve">75% din cuantumul sprijinului la </w:t>
      </w:r>
      <w:r w:rsidR="007B1D68" w:rsidRPr="00AD612C">
        <w:rPr>
          <w:bCs/>
          <w:noProof/>
          <w:color w:val="000000" w:themeColor="text1"/>
          <w:sz w:val="22"/>
          <w:szCs w:val="22"/>
          <w:lang w:val="ro-RO"/>
        </w:rPr>
        <w:t>i</w:t>
      </w:r>
      <w:r w:rsidRPr="00AD612C">
        <w:rPr>
          <w:bCs/>
          <w:noProof/>
          <w:color w:val="000000" w:themeColor="text1"/>
          <w:sz w:val="22"/>
          <w:szCs w:val="22"/>
          <w:lang w:val="ro-RO"/>
        </w:rPr>
        <w:t>ncheierea deciziei de finan</w:t>
      </w:r>
      <w:r w:rsidR="007B1D68" w:rsidRPr="00AD612C">
        <w:rPr>
          <w:bCs/>
          <w:noProof/>
          <w:color w:val="000000" w:themeColor="text1"/>
          <w:sz w:val="22"/>
          <w:szCs w:val="22"/>
          <w:lang w:val="ro-RO"/>
        </w:rPr>
        <w:t>t</w:t>
      </w:r>
      <w:r w:rsidRPr="00AD612C">
        <w:rPr>
          <w:bCs/>
          <w:noProof/>
          <w:color w:val="000000" w:themeColor="text1"/>
          <w:sz w:val="22"/>
          <w:szCs w:val="22"/>
          <w:lang w:val="ro-RO"/>
        </w:rPr>
        <w:t xml:space="preserve">are; </w:t>
      </w:r>
    </w:p>
    <w:p w:rsidR="00F04365" w:rsidRPr="00AD612C" w:rsidRDefault="00F04365" w:rsidP="00B22005">
      <w:pPr>
        <w:pStyle w:val="Default"/>
        <w:numPr>
          <w:ilvl w:val="0"/>
          <w:numId w:val="6"/>
        </w:numPr>
        <w:spacing w:line="276" w:lineRule="auto"/>
        <w:jc w:val="both"/>
        <w:rPr>
          <w:bCs/>
          <w:noProof/>
          <w:color w:val="000000" w:themeColor="text1"/>
          <w:sz w:val="22"/>
          <w:szCs w:val="22"/>
          <w:lang w:val="ro-RO"/>
        </w:rPr>
      </w:pPr>
      <w:r w:rsidRPr="00AD612C">
        <w:rPr>
          <w:bCs/>
          <w:noProof/>
          <w:color w:val="000000" w:themeColor="text1"/>
          <w:sz w:val="22"/>
          <w:szCs w:val="22"/>
          <w:lang w:val="ro-RO"/>
        </w:rPr>
        <w:t>25% din cuantumul sprijinului se va acorda cu condi</w:t>
      </w:r>
      <w:r w:rsidR="007B1D68" w:rsidRPr="00AD612C">
        <w:rPr>
          <w:bCs/>
          <w:noProof/>
          <w:color w:val="000000" w:themeColor="text1"/>
          <w:sz w:val="22"/>
          <w:szCs w:val="22"/>
          <w:lang w:val="ro-RO"/>
        </w:rPr>
        <w:t>t</w:t>
      </w:r>
      <w:r w:rsidRPr="00AD612C">
        <w:rPr>
          <w:bCs/>
          <w:noProof/>
          <w:color w:val="000000" w:themeColor="text1"/>
          <w:sz w:val="22"/>
          <w:szCs w:val="22"/>
          <w:lang w:val="ro-RO"/>
        </w:rPr>
        <w:t>ia implement</w:t>
      </w:r>
      <w:r w:rsidR="007B1D68" w:rsidRPr="00AD612C">
        <w:rPr>
          <w:bCs/>
          <w:noProof/>
          <w:color w:val="000000" w:themeColor="text1"/>
          <w:sz w:val="22"/>
          <w:szCs w:val="22"/>
          <w:lang w:val="ro-RO"/>
        </w:rPr>
        <w:t>a</w:t>
      </w:r>
      <w:r w:rsidRPr="00AD612C">
        <w:rPr>
          <w:bCs/>
          <w:noProof/>
          <w:color w:val="000000" w:themeColor="text1"/>
          <w:sz w:val="22"/>
          <w:szCs w:val="22"/>
          <w:lang w:val="ro-RO"/>
        </w:rPr>
        <w:t>rii corecte a planului de afaceri, f</w:t>
      </w:r>
      <w:r w:rsidR="007B1D68" w:rsidRPr="00AD612C">
        <w:rPr>
          <w:bCs/>
          <w:noProof/>
          <w:color w:val="000000" w:themeColor="text1"/>
          <w:sz w:val="22"/>
          <w:szCs w:val="22"/>
          <w:lang w:val="ro-RO"/>
        </w:rPr>
        <w:t>a</w:t>
      </w:r>
      <w:r w:rsidRPr="00AD612C">
        <w:rPr>
          <w:bCs/>
          <w:noProof/>
          <w:color w:val="000000" w:themeColor="text1"/>
          <w:sz w:val="22"/>
          <w:szCs w:val="22"/>
          <w:lang w:val="ro-RO"/>
        </w:rPr>
        <w:t>r</w:t>
      </w:r>
      <w:r w:rsidR="007B1D68" w:rsidRPr="00AD612C">
        <w:rPr>
          <w:bCs/>
          <w:noProof/>
          <w:color w:val="000000" w:themeColor="text1"/>
          <w:sz w:val="22"/>
          <w:szCs w:val="22"/>
          <w:lang w:val="ro-RO"/>
        </w:rPr>
        <w:t>a</w:t>
      </w:r>
      <w:r w:rsidRPr="00AD612C">
        <w:rPr>
          <w:bCs/>
          <w:noProof/>
          <w:color w:val="000000" w:themeColor="text1"/>
          <w:sz w:val="22"/>
          <w:szCs w:val="22"/>
          <w:lang w:val="ro-RO"/>
        </w:rPr>
        <w:t xml:space="preserve"> a dep</w:t>
      </w:r>
      <w:r w:rsidR="007B1D68" w:rsidRPr="00AD612C">
        <w:rPr>
          <w:bCs/>
          <w:noProof/>
          <w:color w:val="000000" w:themeColor="text1"/>
          <w:sz w:val="22"/>
          <w:szCs w:val="22"/>
          <w:lang w:val="ro-RO"/>
        </w:rPr>
        <w:t>as</w:t>
      </w:r>
      <w:r w:rsidR="00445874" w:rsidRPr="00AD612C">
        <w:rPr>
          <w:bCs/>
          <w:noProof/>
          <w:color w:val="000000" w:themeColor="text1"/>
          <w:sz w:val="22"/>
          <w:szCs w:val="22"/>
          <w:lang w:val="ro-RO"/>
        </w:rPr>
        <w:t>i trei/cinci</w:t>
      </w:r>
      <w:r w:rsidRPr="00AD612C">
        <w:rPr>
          <w:bCs/>
          <w:noProof/>
          <w:color w:val="000000" w:themeColor="text1"/>
          <w:sz w:val="22"/>
          <w:szCs w:val="22"/>
          <w:lang w:val="ro-RO"/>
        </w:rPr>
        <w:t xml:space="preserve"> ani de la </w:t>
      </w:r>
      <w:r w:rsidR="007B1D68" w:rsidRPr="00AD612C">
        <w:rPr>
          <w:bCs/>
          <w:noProof/>
          <w:color w:val="000000" w:themeColor="text1"/>
          <w:sz w:val="22"/>
          <w:szCs w:val="22"/>
          <w:lang w:val="ro-RO"/>
        </w:rPr>
        <w:t>i</w:t>
      </w:r>
      <w:r w:rsidRPr="00AD612C">
        <w:rPr>
          <w:bCs/>
          <w:noProof/>
          <w:color w:val="000000" w:themeColor="text1"/>
          <w:sz w:val="22"/>
          <w:szCs w:val="22"/>
          <w:lang w:val="ro-RO"/>
        </w:rPr>
        <w:t>ncheierea deciziei de finan</w:t>
      </w:r>
      <w:r w:rsidR="007B1D68" w:rsidRPr="00AD612C">
        <w:rPr>
          <w:bCs/>
          <w:noProof/>
          <w:color w:val="000000" w:themeColor="text1"/>
          <w:sz w:val="22"/>
          <w:szCs w:val="22"/>
          <w:lang w:val="ro-RO"/>
        </w:rPr>
        <w:t>t</w:t>
      </w:r>
      <w:r w:rsidRPr="00AD612C">
        <w:rPr>
          <w:bCs/>
          <w:noProof/>
          <w:color w:val="000000" w:themeColor="text1"/>
          <w:sz w:val="22"/>
          <w:szCs w:val="22"/>
          <w:lang w:val="ro-RO"/>
        </w:rPr>
        <w:t>are.</w:t>
      </w:r>
    </w:p>
    <w:p w:rsidR="00F04365" w:rsidRPr="00AD612C" w:rsidRDefault="007B1D68" w:rsidP="00B22005">
      <w:pPr>
        <w:pStyle w:val="Default"/>
        <w:spacing w:line="276" w:lineRule="auto"/>
        <w:jc w:val="both"/>
        <w:rPr>
          <w:bCs/>
          <w:noProof/>
          <w:color w:val="000000" w:themeColor="text1"/>
          <w:sz w:val="22"/>
          <w:szCs w:val="22"/>
          <w:lang w:val="ro-RO"/>
        </w:rPr>
      </w:pPr>
      <w:r w:rsidRPr="00AD612C">
        <w:rPr>
          <w:bCs/>
          <w:noProof/>
          <w:color w:val="000000" w:themeColor="text1"/>
          <w:sz w:val="22"/>
          <w:szCs w:val="22"/>
          <w:lang w:val="ro-RO"/>
        </w:rPr>
        <w:t>I</w:t>
      </w:r>
      <w:r w:rsidR="00F04365" w:rsidRPr="00AD612C">
        <w:rPr>
          <w:bCs/>
          <w:noProof/>
          <w:color w:val="000000" w:themeColor="text1"/>
          <w:sz w:val="22"/>
          <w:szCs w:val="22"/>
          <w:lang w:val="ro-RO"/>
        </w:rPr>
        <w:t>n cazul neimplement</w:t>
      </w:r>
      <w:r w:rsidRPr="00AD612C">
        <w:rPr>
          <w:bCs/>
          <w:noProof/>
          <w:color w:val="000000" w:themeColor="text1"/>
          <w:sz w:val="22"/>
          <w:szCs w:val="22"/>
          <w:lang w:val="ro-RO"/>
        </w:rPr>
        <w:t>a</w:t>
      </w:r>
      <w:r w:rsidR="00F04365" w:rsidRPr="00AD612C">
        <w:rPr>
          <w:bCs/>
          <w:noProof/>
          <w:color w:val="000000" w:themeColor="text1"/>
          <w:sz w:val="22"/>
          <w:szCs w:val="22"/>
          <w:lang w:val="ro-RO"/>
        </w:rPr>
        <w:t>rii corecte a planului de afaceri, sumele pl</w:t>
      </w:r>
      <w:r w:rsidRPr="00AD612C">
        <w:rPr>
          <w:bCs/>
          <w:noProof/>
          <w:color w:val="000000" w:themeColor="text1"/>
          <w:sz w:val="22"/>
          <w:szCs w:val="22"/>
          <w:lang w:val="ro-RO"/>
        </w:rPr>
        <w:t>a</w:t>
      </w:r>
      <w:r w:rsidR="00F04365" w:rsidRPr="00AD612C">
        <w:rPr>
          <w:bCs/>
          <w:noProof/>
          <w:color w:val="000000" w:themeColor="text1"/>
          <w:sz w:val="22"/>
          <w:szCs w:val="22"/>
          <w:lang w:val="ro-RO"/>
        </w:rPr>
        <w:t>tite, vor fi recuperate propor</w:t>
      </w:r>
      <w:r w:rsidRPr="00AD612C">
        <w:rPr>
          <w:bCs/>
          <w:noProof/>
          <w:color w:val="000000" w:themeColor="text1"/>
          <w:sz w:val="22"/>
          <w:szCs w:val="22"/>
          <w:lang w:val="ro-RO"/>
        </w:rPr>
        <w:t>t</w:t>
      </w:r>
      <w:r w:rsidR="00F04365" w:rsidRPr="00AD612C">
        <w:rPr>
          <w:bCs/>
          <w:noProof/>
          <w:color w:val="000000" w:themeColor="text1"/>
          <w:sz w:val="22"/>
          <w:szCs w:val="22"/>
          <w:lang w:val="ro-RO"/>
        </w:rPr>
        <w:t>ional cu obiectivele nerealizate. Implementarea planului de afaceri, inclusiv ultima plat</w:t>
      </w:r>
      <w:r w:rsidRPr="00AD612C">
        <w:rPr>
          <w:bCs/>
          <w:noProof/>
          <w:color w:val="000000" w:themeColor="text1"/>
          <w:sz w:val="22"/>
          <w:szCs w:val="22"/>
          <w:lang w:val="ro-RO"/>
        </w:rPr>
        <w:t>a</w:t>
      </w:r>
      <w:r w:rsidR="00F04365" w:rsidRPr="00AD612C">
        <w:rPr>
          <w:bCs/>
          <w:noProof/>
          <w:color w:val="000000" w:themeColor="text1"/>
          <w:sz w:val="22"/>
          <w:szCs w:val="22"/>
          <w:lang w:val="ro-RO"/>
        </w:rPr>
        <w:t>, c</w:t>
      </w:r>
      <w:r w:rsidRPr="00AD612C">
        <w:rPr>
          <w:bCs/>
          <w:noProof/>
          <w:color w:val="000000" w:themeColor="text1"/>
          <w:sz w:val="22"/>
          <w:szCs w:val="22"/>
          <w:lang w:val="ro-RO"/>
        </w:rPr>
        <w:t>a</w:t>
      </w:r>
      <w:r w:rsidR="00F04365" w:rsidRPr="00AD612C">
        <w:rPr>
          <w:bCs/>
          <w:noProof/>
          <w:color w:val="000000" w:themeColor="text1"/>
          <w:sz w:val="22"/>
          <w:szCs w:val="22"/>
          <w:lang w:val="ro-RO"/>
        </w:rPr>
        <w:t xml:space="preserve">t </w:t>
      </w:r>
      <w:r w:rsidRPr="00AD612C">
        <w:rPr>
          <w:bCs/>
          <w:noProof/>
          <w:color w:val="000000" w:themeColor="text1"/>
          <w:sz w:val="22"/>
          <w:szCs w:val="22"/>
          <w:lang w:val="ro-RO"/>
        </w:rPr>
        <w:t>s</w:t>
      </w:r>
      <w:r w:rsidR="00F04365" w:rsidRPr="00AD612C">
        <w:rPr>
          <w:bCs/>
          <w:noProof/>
          <w:color w:val="000000" w:themeColor="text1"/>
          <w:sz w:val="22"/>
          <w:szCs w:val="22"/>
          <w:lang w:val="ro-RO"/>
        </w:rPr>
        <w:t>i verificarea final</w:t>
      </w:r>
      <w:r w:rsidRPr="00AD612C">
        <w:rPr>
          <w:bCs/>
          <w:noProof/>
          <w:color w:val="000000" w:themeColor="text1"/>
          <w:sz w:val="22"/>
          <w:szCs w:val="22"/>
          <w:lang w:val="ro-RO"/>
        </w:rPr>
        <w:t>a</w:t>
      </w:r>
      <w:r w:rsidR="00F04365" w:rsidRPr="00AD612C">
        <w:rPr>
          <w:bCs/>
          <w:noProof/>
          <w:color w:val="000000" w:themeColor="text1"/>
          <w:sz w:val="22"/>
          <w:szCs w:val="22"/>
          <w:lang w:val="ro-RO"/>
        </w:rPr>
        <w:t xml:space="preserve"> nu vor dep</w:t>
      </w:r>
      <w:r w:rsidRPr="00AD612C">
        <w:rPr>
          <w:bCs/>
          <w:noProof/>
          <w:color w:val="000000" w:themeColor="text1"/>
          <w:sz w:val="22"/>
          <w:szCs w:val="22"/>
          <w:lang w:val="ro-RO"/>
        </w:rPr>
        <w:t>as</w:t>
      </w:r>
      <w:r w:rsidR="00F04365" w:rsidRPr="00AD612C">
        <w:rPr>
          <w:bCs/>
          <w:noProof/>
          <w:color w:val="000000" w:themeColor="text1"/>
          <w:sz w:val="22"/>
          <w:szCs w:val="22"/>
          <w:lang w:val="ro-RO"/>
        </w:rPr>
        <w:t>i 5 ani de la decizia de acordare a sprijinului. Perioada de cinci ani se aplic</w:t>
      </w:r>
      <w:r w:rsidRPr="00AD612C">
        <w:rPr>
          <w:bCs/>
          <w:noProof/>
          <w:color w:val="000000" w:themeColor="text1"/>
          <w:sz w:val="22"/>
          <w:szCs w:val="22"/>
          <w:lang w:val="ro-RO"/>
        </w:rPr>
        <w:t>a</w:t>
      </w:r>
      <w:r w:rsidR="00F04365" w:rsidRPr="00AD612C">
        <w:rPr>
          <w:bCs/>
          <w:noProof/>
          <w:color w:val="000000" w:themeColor="text1"/>
          <w:sz w:val="22"/>
          <w:szCs w:val="22"/>
          <w:lang w:val="ro-RO"/>
        </w:rPr>
        <w:t xml:space="preserve"> doar pentru sectorul pomicol.</w:t>
      </w:r>
    </w:p>
    <w:p w:rsidR="00F04365" w:rsidRPr="00AD612C" w:rsidRDefault="00F04365" w:rsidP="00B22005">
      <w:pPr>
        <w:pStyle w:val="Default"/>
        <w:spacing w:line="276" w:lineRule="auto"/>
        <w:jc w:val="both"/>
        <w:rPr>
          <w:bCs/>
          <w:noProof/>
          <w:color w:val="000000" w:themeColor="text1"/>
          <w:sz w:val="22"/>
          <w:szCs w:val="22"/>
          <w:lang w:val="ro-RO"/>
        </w:rPr>
      </w:pPr>
    </w:p>
    <w:p w:rsidR="00234871" w:rsidRPr="00AD612C" w:rsidRDefault="00234871" w:rsidP="00B22005">
      <w:pPr>
        <w:shd w:val="clear" w:color="auto" w:fill="F2DBDB" w:themeFill="accent2" w:themeFillTint="33"/>
        <w:spacing w:line="276" w:lineRule="auto"/>
        <w:jc w:val="both"/>
        <w:rPr>
          <w:rFonts w:ascii="Trebuchet MS" w:hAnsi="Trebuchet MS"/>
          <w:b/>
          <w:noProof/>
          <w:color w:val="000000" w:themeColor="text1"/>
          <w:lang w:val="ro-RO"/>
        </w:rPr>
      </w:pPr>
      <w:r w:rsidRPr="00AD612C">
        <w:rPr>
          <w:rFonts w:ascii="Trebuchet MS" w:hAnsi="Trebuchet MS"/>
          <w:b/>
          <w:noProof/>
          <w:color w:val="000000" w:themeColor="text1"/>
          <w:lang w:val="ro-RO"/>
        </w:rPr>
        <w:t>10. Indicatori de monitorizare</w:t>
      </w:r>
    </w:p>
    <w:p w:rsidR="0074131A" w:rsidRPr="00AD612C" w:rsidRDefault="0074131A" w:rsidP="00B22005">
      <w:pPr>
        <w:pStyle w:val="ListParagraph"/>
        <w:numPr>
          <w:ilvl w:val="0"/>
          <w:numId w:val="22"/>
        </w:numPr>
        <w:spacing w:after="0" w:line="276" w:lineRule="auto"/>
        <w:jc w:val="both"/>
        <w:rPr>
          <w:rFonts w:ascii="Trebuchet MS" w:hAnsi="Trebuchet MS"/>
          <w:noProof/>
          <w:color w:val="000000" w:themeColor="text1"/>
          <w:lang w:val="ro-RO"/>
        </w:rPr>
      </w:pPr>
      <w:r w:rsidRPr="00AD612C">
        <w:rPr>
          <w:rFonts w:ascii="Trebuchet MS" w:hAnsi="Trebuchet MS"/>
          <w:noProof/>
          <w:color w:val="000000" w:themeColor="text1"/>
          <w:lang w:val="ro-RO"/>
        </w:rPr>
        <w:t>Num</w:t>
      </w:r>
      <w:r w:rsidR="007B1D68" w:rsidRPr="00AD612C">
        <w:rPr>
          <w:rFonts w:ascii="Trebuchet MS" w:hAnsi="Trebuchet MS"/>
          <w:noProof/>
          <w:color w:val="000000" w:themeColor="text1"/>
          <w:lang w:val="ro-RO"/>
        </w:rPr>
        <w:t>a</w:t>
      </w:r>
      <w:r w:rsidRPr="00AD612C">
        <w:rPr>
          <w:rFonts w:ascii="Trebuchet MS" w:hAnsi="Trebuchet MS"/>
          <w:noProof/>
          <w:color w:val="000000" w:themeColor="text1"/>
          <w:lang w:val="ro-RO"/>
        </w:rPr>
        <w:t>rul de exploata</w:t>
      </w:r>
      <w:r w:rsidR="007B1D68" w:rsidRPr="00AD612C">
        <w:rPr>
          <w:rFonts w:ascii="Trebuchet MS" w:hAnsi="Trebuchet MS"/>
          <w:noProof/>
          <w:color w:val="000000" w:themeColor="text1"/>
          <w:lang w:val="ro-RO"/>
        </w:rPr>
        <w:t>t</w:t>
      </w:r>
      <w:r w:rsidRPr="00AD612C">
        <w:rPr>
          <w:rFonts w:ascii="Trebuchet MS" w:hAnsi="Trebuchet MS"/>
          <w:noProof/>
          <w:color w:val="000000" w:themeColor="text1"/>
          <w:lang w:val="ro-RO"/>
        </w:rPr>
        <w:t>ii agricole/beneficiari sprijini</w:t>
      </w:r>
      <w:r w:rsidR="007B1D68" w:rsidRPr="00AD612C">
        <w:rPr>
          <w:rFonts w:ascii="Trebuchet MS" w:hAnsi="Trebuchet MS"/>
          <w:noProof/>
          <w:color w:val="000000" w:themeColor="text1"/>
          <w:lang w:val="ro-RO"/>
        </w:rPr>
        <w:t>t</w:t>
      </w:r>
      <w:r w:rsidRPr="00AD612C">
        <w:rPr>
          <w:rFonts w:ascii="Trebuchet MS" w:hAnsi="Trebuchet MS"/>
          <w:noProof/>
          <w:color w:val="000000" w:themeColor="text1"/>
          <w:lang w:val="ro-RO"/>
        </w:rPr>
        <w:t xml:space="preserve">i;  </w:t>
      </w:r>
    </w:p>
    <w:p w:rsidR="0074131A" w:rsidRPr="00AD612C" w:rsidRDefault="0074131A" w:rsidP="00B22005">
      <w:pPr>
        <w:pStyle w:val="ListParagraph"/>
        <w:numPr>
          <w:ilvl w:val="0"/>
          <w:numId w:val="22"/>
        </w:numPr>
        <w:spacing w:after="0" w:line="276" w:lineRule="auto"/>
        <w:jc w:val="both"/>
        <w:rPr>
          <w:rFonts w:ascii="Trebuchet MS" w:hAnsi="Trebuchet MS"/>
          <w:noProof/>
          <w:color w:val="000000" w:themeColor="text1"/>
          <w:lang w:val="ro-RO"/>
        </w:rPr>
      </w:pPr>
      <w:r w:rsidRPr="00AD612C">
        <w:rPr>
          <w:rFonts w:ascii="Trebuchet MS" w:hAnsi="Trebuchet MS"/>
          <w:noProof/>
          <w:color w:val="000000" w:themeColor="text1"/>
          <w:lang w:val="ro-RO"/>
        </w:rPr>
        <w:t>Num</w:t>
      </w:r>
      <w:r w:rsidR="007B1D68" w:rsidRPr="00AD612C">
        <w:rPr>
          <w:rFonts w:ascii="Trebuchet MS" w:hAnsi="Trebuchet MS"/>
          <w:noProof/>
          <w:color w:val="000000" w:themeColor="text1"/>
          <w:lang w:val="ro-RO"/>
        </w:rPr>
        <w:t>a</w:t>
      </w:r>
      <w:r w:rsidRPr="00AD612C">
        <w:rPr>
          <w:rFonts w:ascii="Trebuchet MS" w:hAnsi="Trebuchet MS"/>
          <w:noProof/>
          <w:color w:val="000000" w:themeColor="text1"/>
          <w:lang w:val="ro-RO"/>
        </w:rPr>
        <w:t>rul de proiecte ce au componente inovative sau de protec</w:t>
      </w:r>
      <w:r w:rsidR="007B1D68" w:rsidRPr="00AD612C">
        <w:rPr>
          <w:rFonts w:ascii="Trebuchet MS" w:hAnsi="Trebuchet MS"/>
          <w:noProof/>
          <w:color w:val="000000" w:themeColor="text1"/>
          <w:lang w:val="ro-RO"/>
        </w:rPr>
        <w:t>t</w:t>
      </w:r>
      <w:r w:rsidRPr="00AD612C">
        <w:rPr>
          <w:rFonts w:ascii="Trebuchet MS" w:hAnsi="Trebuchet MS"/>
          <w:noProof/>
          <w:color w:val="000000" w:themeColor="text1"/>
          <w:lang w:val="ro-RO"/>
        </w:rPr>
        <w:t xml:space="preserve">ia mediului; </w:t>
      </w:r>
    </w:p>
    <w:p w:rsidR="00CF4FC6" w:rsidRPr="00AD612C" w:rsidRDefault="0074131A" w:rsidP="00B22005">
      <w:pPr>
        <w:pStyle w:val="ListParagraph"/>
        <w:numPr>
          <w:ilvl w:val="0"/>
          <w:numId w:val="22"/>
        </w:numPr>
        <w:spacing w:after="0" w:line="276" w:lineRule="auto"/>
        <w:jc w:val="both"/>
        <w:rPr>
          <w:rFonts w:ascii="Trebuchet MS" w:hAnsi="Trebuchet MS"/>
          <w:noProof/>
          <w:color w:val="000000" w:themeColor="text1"/>
          <w:lang w:val="ro-RO"/>
        </w:rPr>
      </w:pPr>
      <w:r w:rsidRPr="00AD612C">
        <w:rPr>
          <w:rFonts w:ascii="Trebuchet MS" w:hAnsi="Trebuchet MS"/>
          <w:noProof/>
          <w:color w:val="000000" w:themeColor="text1"/>
          <w:lang w:val="ro-RO"/>
        </w:rPr>
        <w:t>Num</w:t>
      </w:r>
      <w:r w:rsidR="007B1D68" w:rsidRPr="00AD612C">
        <w:rPr>
          <w:rFonts w:ascii="Trebuchet MS" w:hAnsi="Trebuchet MS"/>
          <w:noProof/>
          <w:color w:val="000000" w:themeColor="text1"/>
          <w:lang w:val="ro-RO"/>
        </w:rPr>
        <w:t>a</w:t>
      </w:r>
      <w:r w:rsidRPr="00AD612C">
        <w:rPr>
          <w:rFonts w:ascii="Trebuchet MS" w:hAnsi="Trebuchet MS"/>
          <w:noProof/>
          <w:color w:val="000000" w:themeColor="text1"/>
          <w:lang w:val="ro-RO"/>
        </w:rPr>
        <w:t>rul de locuri de munc</w:t>
      </w:r>
      <w:r w:rsidR="007B1D68" w:rsidRPr="00AD612C">
        <w:rPr>
          <w:rFonts w:ascii="Trebuchet MS" w:hAnsi="Trebuchet MS"/>
          <w:noProof/>
          <w:color w:val="000000" w:themeColor="text1"/>
          <w:lang w:val="ro-RO"/>
        </w:rPr>
        <w:t>a</w:t>
      </w:r>
      <w:r w:rsidRPr="00AD612C">
        <w:rPr>
          <w:rFonts w:ascii="Trebuchet MS" w:hAnsi="Trebuchet MS"/>
          <w:noProof/>
          <w:color w:val="000000" w:themeColor="text1"/>
          <w:lang w:val="ro-RO"/>
        </w:rPr>
        <w:t xml:space="preserve"> create.</w:t>
      </w:r>
    </w:p>
    <w:sectPr w:rsidR="00CF4FC6" w:rsidRPr="00AD612C" w:rsidSect="00B2200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95E"/>
    <w:multiLevelType w:val="hybridMultilevel"/>
    <w:tmpl w:val="2EA6F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725B"/>
    <w:multiLevelType w:val="hybridMultilevel"/>
    <w:tmpl w:val="AB30E028"/>
    <w:lvl w:ilvl="0" w:tplc="CADE2674">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29E1"/>
    <w:multiLevelType w:val="hybridMultilevel"/>
    <w:tmpl w:val="01B6116C"/>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B446C4"/>
    <w:multiLevelType w:val="hybridMultilevel"/>
    <w:tmpl w:val="411AFDD4"/>
    <w:lvl w:ilvl="0" w:tplc="041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E6BA5"/>
    <w:multiLevelType w:val="hybridMultilevel"/>
    <w:tmpl w:val="D8E09428"/>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B5A7D72"/>
    <w:multiLevelType w:val="hybridMultilevel"/>
    <w:tmpl w:val="744CE3A4"/>
    <w:lvl w:ilvl="0" w:tplc="0418000F">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6" w15:restartNumberingAfterBreak="0">
    <w:nsid w:val="1EAA1B4A"/>
    <w:multiLevelType w:val="hybridMultilevel"/>
    <w:tmpl w:val="FAFAD5C2"/>
    <w:lvl w:ilvl="0" w:tplc="6BF02D30">
      <w:start w:val="9"/>
      <w:numFmt w:val="bullet"/>
      <w:lvlText w:val="-"/>
      <w:lvlJc w:val="left"/>
      <w:pPr>
        <w:ind w:left="796" w:hanging="360"/>
      </w:pPr>
      <w:rPr>
        <w:rFonts w:ascii="Trebuchet MS" w:eastAsia="Times New Roman" w:hAnsi="Trebuchet MS" w:cs="Times New Roman" w:hint="default"/>
        <w:b w:val="0"/>
        <w:i w:val="0"/>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7" w15:restartNumberingAfterBreak="0">
    <w:nsid w:val="232F6EF0"/>
    <w:multiLevelType w:val="hybridMultilevel"/>
    <w:tmpl w:val="62EEE1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468559B"/>
    <w:multiLevelType w:val="hybridMultilevel"/>
    <w:tmpl w:val="2D883448"/>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DE0CB5"/>
    <w:multiLevelType w:val="hybridMultilevel"/>
    <w:tmpl w:val="75B40902"/>
    <w:lvl w:ilvl="0" w:tplc="CADE26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E843A5E"/>
    <w:multiLevelType w:val="hybridMultilevel"/>
    <w:tmpl w:val="223807A2"/>
    <w:lvl w:ilvl="0" w:tplc="B712DDE4">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9599F"/>
    <w:multiLevelType w:val="hybridMultilevel"/>
    <w:tmpl w:val="F4FAD68C"/>
    <w:lvl w:ilvl="0" w:tplc="CADE26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3D763C5"/>
    <w:multiLevelType w:val="hybridMultilevel"/>
    <w:tmpl w:val="8F1A3E98"/>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B4F56AC"/>
    <w:multiLevelType w:val="hybridMultilevel"/>
    <w:tmpl w:val="8462141C"/>
    <w:lvl w:ilvl="0" w:tplc="0418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553DF"/>
    <w:multiLevelType w:val="hybridMultilevel"/>
    <w:tmpl w:val="C85E7A3A"/>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23B620F"/>
    <w:multiLevelType w:val="hybridMultilevel"/>
    <w:tmpl w:val="C9FC7CD6"/>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43C3D9F"/>
    <w:multiLevelType w:val="hybridMultilevel"/>
    <w:tmpl w:val="31FAA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A0A9B"/>
    <w:multiLevelType w:val="hybridMultilevel"/>
    <w:tmpl w:val="6928C23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588C35C0"/>
    <w:multiLevelType w:val="hybridMultilevel"/>
    <w:tmpl w:val="830E390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D461B"/>
    <w:multiLevelType w:val="hybridMultilevel"/>
    <w:tmpl w:val="7D688C9C"/>
    <w:lvl w:ilvl="0" w:tplc="CADE2674">
      <w:numFmt w:val="bullet"/>
      <w:lvlText w:val="-"/>
      <w:lvlJc w:val="left"/>
      <w:pPr>
        <w:ind w:left="792" w:hanging="360"/>
      </w:pPr>
      <w:rPr>
        <w:rFonts w:ascii="Trebuchet MS" w:eastAsiaTheme="minorHAnsi" w:hAnsi="Trebuchet MS" w:cs="Trebuchet M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AB05BC7"/>
    <w:multiLevelType w:val="hybridMultilevel"/>
    <w:tmpl w:val="FFF8871C"/>
    <w:lvl w:ilvl="0" w:tplc="B712DDE4">
      <w:start w:val="1"/>
      <w:numFmt w:val="bullet"/>
      <w:lvlText w:val=""/>
      <w:lvlJc w:val="left"/>
      <w:pPr>
        <w:ind w:left="360" w:hanging="360"/>
      </w:pPr>
      <w:rPr>
        <w:rFonts w:ascii="Wingdings" w:hAnsi="Wingdings" w:hint="default"/>
        <w:color w:val="C00000"/>
      </w:rPr>
    </w:lvl>
    <w:lvl w:ilvl="1" w:tplc="E2127F76">
      <w:numFmt w:val="bullet"/>
      <w:lvlText w:val="•"/>
      <w:lvlJc w:val="left"/>
      <w:pPr>
        <w:ind w:left="1425" w:hanging="705"/>
      </w:pPr>
      <w:rPr>
        <w:rFonts w:ascii="Trebuchet MS" w:eastAsiaTheme="minorHAnsi" w:hAnsi="Trebuchet MS" w:cs="Trebuchet M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BE529F9"/>
    <w:multiLevelType w:val="hybridMultilevel"/>
    <w:tmpl w:val="56067D7E"/>
    <w:lvl w:ilvl="0" w:tplc="0418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AF5DD1"/>
    <w:multiLevelType w:val="hybridMultilevel"/>
    <w:tmpl w:val="B422177A"/>
    <w:lvl w:ilvl="0" w:tplc="B484DB1E">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0027FB2"/>
    <w:multiLevelType w:val="hybridMultilevel"/>
    <w:tmpl w:val="6D96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C2960"/>
    <w:multiLevelType w:val="hybridMultilevel"/>
    <w:tmpl w:val="B7EAFA5E"/>
    <w:lvl w:ilvl="0" w:tplc="B4D4B236">
      <w:start w:val="1"/>
      <w:numFmt w:val="bullet"/>
      <w:lvlText w:val=""/>
      <w:lvlJc w:val="left"/>
      <w:pPr>
        <w:ind w:left="720" w:hanging="360"/>
      </w:pPr>
      <w:rPr>
        <w:rFonts w:ascii="Symbol" w:hAnsi="Symbol"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205194D"/>
    <w:multiLevelType w:val="hybridMultilevel"/>
    <w:tmpl w:val="94BA0AEC"/>
    <w:lvl w:ilvl="0" w:tplc="4B5A0B08">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49D34E0"/>
    <w:multiLevelType w:val="hybridMultilevel"/>
    <w:tmpl w:val="92E61E56"/>
    <w:lvl w:ilvl="0" w:tplc="11A0928C">
      <w:start w:val="1"/>
      <w:numFmt w:val="bullet"/>
      <w:lvlText w:val=""/>
      <w:lvlJc w:val="left"/>
      <w:pPr>
        <w:ind w:left="928" w:hanging="360"/>
      </w:pPr>
      <w:rPr>
        <w:rFonts w:ascii="Symbol" w:hAnsi="Symbol" w:hint="default"/>
        <w:color w:val="C00000"/>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27" w15:restartNumberingAfterBreak="0">
    <w:nsid w:val="65745811"/>
    <w:multiLevelType w:val="hybridMultilevel"/>
    <w:tmpl w:val="8ED651AA"/>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095507"/>
    <w:multiLevelType w:val="hybridMultilevel"/>
    <w:tmpl w:val="5DC48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C10F4"/>
    <w:multiLevelType w:val="hybridMultilevel"/>
    <w:tmpl w:val="A23C8884"/>
    <w:lvl w:ilvl="0" w:tplc="CADE26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F5B20"/>
    <w:multiLevelType w:val="hybridMultilevel"/>
    <w:tmpl w:val="232220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DA6B44"/>
    <w:multiLevelType w:val="hybridMultilevel"/>
    <w:tmpl w:val="AB82156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7F12290"/>
    <w:multiLevelType w:val="hybridMultilevel"/>
    <w:tmpl w:val="BA7EF86E"/>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9451B"/>
    <w:multiLevelType w:val="hybridMultilevel"/>
    <w:tmpl w:val="AA6220E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0"/>
  </w:num>
  <w:num w:numId="4">
    <w:abstractNumId w:val="31"/>
  </w:num>
  <w:num w:numId="5">
    <w:abstractNumId w:val="21"/>
  </w:num>
  <w:num w:numId="6">
    <w:abstractNumId w:val="10"/>
  </w:num>
  <w:num w:numId="7">
    <w:abstractNumId w:val="28"/>
  </w:num>
  <w:num w:numId="8">
    <w:abstractNumId w:val="7"/>
  </w:num>
  <w:num w:numId="9">
    <w:abstractNumId w:val="29"/>
  </w:num>
  <w:num w:numId="10">
    <w:abstractNumId w:val="5"/>
  </w:num>
  <w:num w:numId="11">
    <w:abstractNumId w:val="9"/>
  </w:num>
  <w:num w:numId="12">
    <w:abstractNumId w:val="32"/>
  </w:num>
  <w:num w:numId="13">
    <w:abstractNumId w:val="17"/>
  </w:num>
  <w:num w:numId="14">
    <w:abstractNumId w:val="35"/>
  </w:num>
  <w:num w:numId="15">
    <w:abstractNumId w:val="8"/>
  </w:num>
  <w:num w:numId="16">
    <w:abstractNumId w:val="26"/>
  </w:num>
  <w:num w:numId="17">
    <w:abstractNumId w:val="11"/>
  </w:num>
  <w:num w:numId="18">
    <w:abstractNumId w:val="4"/>
  </w:num>
  <w:num w:numId="19">
    <w:abstractNumId w:val="12"/>
  </w:num>
  <w:num w:numId="20">
    <w:abstractNumId w:val="33"/>
  </w:num>
  <w:num w:numId="21">
    <w:abstractNumId w:val="24"/>
  </w:num>
  <w:num w:numId="22">
    <w:abstractNumId w:val="14"/>
  </w:num>
  <w:num w:numId="23">
    <w:abstractNumId w:val="15"/>
  </w:num>
  <w:num w:numId="24">
    <w:abstractNumId w:val="2"/>
  </w:num>
  <w:num w:numId="25">
    <w:abstractNumId w:val="34"/>
  </w:num>
  <w:num w:numId="26">
    <w:abstractNumId w:val="22"/>
  </w:num>
  <w:num w:numId="27">
    <w:abstractNumId w:val="20"/>
  </w:num>
  <w:num w:numId="28">
    <w:abstractNumId w:val="30"/>
  </w:num>
  <w:num w:numId="29">
    <w:abstractNumId w:val="27"/>
  </w:num>
  <w:num w:numId="30">
    <w:abstractNumId w:val="6"/>
  </w:num>
  <w:num w:numId="31">
    <w:abstractNumId w:val="25"/>
  </w:num>
  <w:num w:numId="32">
    <w:abstractNumId w:val="13"/>
  </w:num>
  <w:num w:numId="33">
    <w:abstractNumId w:val="3"/>
  </w:num>
  <w:num w:numId="34">
    <w:abstractNumId w:val="1"/>
  </w:num>
  <w:num w:numId="35">
    <w:abstractNumId w:val="19"/>
  </w:num>
  <w:num w:numId="3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65"/>
    <w:rsid w:val="0000550E"/>
    <w:rsid w:val="00011ADE"/>
    <w:rsid w:val="00035AE0"/>
    <w:rsid w:val="00056ECD"/>
    <w:rsid w:val="000979CE"/>
    <w:rsid w:val="00156D97"/>
    <w:rsid w:val="0019000C"/>
    <w:rsid w:val="001E6742"/>
    <w:rsid w:val="00234871"/>
    <w:rsid w:val="0025397E"/>
    <w:rsid w:val="002844A1"/>
    <w:rsid w:val="002A69DF"/>
    <w:rsid w:val="002C17D4"/>
    <w:rsid w:val="002E1980"/>
    <w:rsid w:val="00317247"/>
    <w:rsid w:val="00317793"/>
    <w:rsid w:val="00353DDE"/>
    <w:rsid w:val="003B2CB0"/>
    <w:rsid w:val="003E7CCB"/>
    <w:rsid w:val="00440B9D"/>
    <w:rsid w:val="00445874"/>
    <w:rsid w:val="004B41D0"/>
    <w:rsid w:val="004C3C77"/>
    <w:rsid w:val="004E0AF7"/>
    <w:rsid w:val="005076FE"/>
    <w:rsid w:val="00577782"/>
    <w:rsid w:val="00593F7A"/>
    <w:rsid w:val="005D6154"/>
    <w:rsid w:val="005E0C73"/>
    <w:rsid w:val="006011B3"/>
    <w:rsid w:val="006B4D73"/>
    <w:rsid w:val="006B6D53"/>
    <w:rsid w:val="0071355C"/>
    <w:rsid w:val="0074131A"/>
    <w:rsid w:val="0076137D"/>
    <w:rsid w:val="007B1D68"/>
    <w:rsid w:val="00805BBE"/>
    <w:rsid w:val="00836AD1"/>
    <w:rsid w:val="00842E36"/>
    <w:rsid w:val="008F3982"/>
    <w:rsid w:val="0090090D"/>
    <w:rsid w:val="009A6A97"/>
    <w:rsid w:val="009E4470"/>
    <w:rsid w:val="00A00B53"/>
    <w:rsid w:val="00A533BD"/>
    <w:rsid w:val="00AD349F"/>
    <w:rsid w:val="00AD612C"/>
    <w:rsid w:val="00AE768F"/>
    <w:rsid w:val="00B071D8"/>
    <w:rsid w:val="00B219FE"/>
    <w:rsid w:val="00B22005"/>
    <w:rsid w:val="00B250D0"/>
    <w:rsid w:val="00BA7946"/>
    <w:rsid w:val="00BD560A"/>
    <w:rsid w:val="00BF18C6"/>
    <w:rsid w:val="00C212A6"/>
    <w:rsid w:val="00C363B2"/>
    <w:rsid w:val="00C638CE"/>
    <w:rsid w:val="00C66193"/>
    <w:rsid w:val="00C672B6"/>
    <w:rsid w:val="00C913AD"/>
    <w:rsid w:val="00CA353F"/>
    <w:rsid w:val="00CC2B45"/>
    <w:rsid w:val="00CF7B61"/>
    <w:rsid w:val="00D04CF2"/>
    <w:rsid w:val="00D1442A"/>
    <w:rsid w:val="00D17D41"/>
    <w:rsid w:val="00D43258"/>
    <w:rsid w:val="00D6318A"/>
    <w:rsid w:val="00D722E1"/>
    <w:rsid w:val="00D82C18"/>
    <w:rsid w:val="00DA0B0D"/>
    <w:rsid w:val="00DD4F66"/>
    <w:rsid w:val="00E241FD"/>
    <w:rsid w:val="00E5375E"/>
    <w:rsid w:val="00E87E7A"/>
    <w:rsid w:val="00EE3676"/>
    <w:rsid w:val="00F04365"/>
    <w:rsid w:val="00FB3450"/>
    <w:rsid w:val="00FC2FCD"/>
    <w:rsid w:val="00FC3B90"/>
    <w:rsid w:val="00FE4F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F5B69-B8C4-44B2-8D13-85A9BD50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65"/>
    <w:pPr>
      <w:spacing w:after="160" w:line="259" w:lineRule="auto"/>
    </w:pPr>
    <w:rPr>
      <w:lang w:val="en-US"/>
    </w:rPr>
  </w:style>
  <w:style w:type="paragraph" w:styleId="Heading1">
    <w:name w:val="heading 1"/>
    <w:basedOn w:val="Normal"/>
    <w:next w:val="Normal"/>
    <w:link w:val="Heading1Char"/>
    <w:qFormat/>
    <w:rsid w:val="00A533BD"/>
    <w:pPr>
      <w:keepNext/>
      <w:keepLines/>
      <w:spacing w:before="480" w:after="0" w:line="276" w:lineRule="auto"/>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365"/>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F04365"/>
    <w:rPr>
      <w:sz w:val="16"/>
      <w:szCs w:val="16"/>
    </w:rPr>
  </w:style>
  <w:style w:type="paragraph" w:styleId="CommentText">
    <w:name w:val="annotation text"/>
    <w:basedOn w:val="Normal"/>
    <w:link w:val="CommentTextChar"/>
    <w:uiPriority w:val="99"/>
    <w:semiHidden/>
    <w:unhideWhenUsed/>
    <w:rsid w:val="00F04365"/>
    <w:pPr>
      <w:spacing w:line="240" w:lineRule="auto"/>
    </w:pPr>
    <w:rPr>
      <w:sz w:val="20"/>
      <w:szCs w:val="20"/>
    </w:rPr>
  </w:style>
  <w:style w:type="character" w:customStyle="1" w:styleId="CommentTextChar">
    <w:name w:val="Comment Text Char"/>
    <w:basedOn w:val="DefaultParagraphFont"/>
    <w:link w:val="CommentText"/>
    <w:uiPriority w:val="99"/>
    <w:semiHidden/>
    <w:rsid w:val="00F04365"/>
    <w:rPr>
      <w:sz w:val="20"/>
      <w:szCs w:val="20"/>
      <w:lang w:val="en-US"/>
    </w:rPr>
  </w:style>
  <w:style w:type="paragraph" w:styleId="BalloonText">
    <w:name w:val="Balloon Text"/>
    <w:basedOn w:val="Normal"/>
    <w:link w:val="BalloonTextChar"/>
    <w:uiPriority w:val="99"/>
    <w:semiHidden/>
    <w:unhideWhenUsed/>
    <w:rsid w:val="00F04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65"/>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34871"/>
    <w:rPr>
      <w:b/>
      <w:bCs/>
    </w:rPr>
  </w:style>
  <w:style w:type="character" w:customStyle="1" w:styleId="CommentSubjectChar">
    <w:name w:val="Comment Subject Char"/>
    <w:basedOn w:val="CommentTextChar"/>
    <w:link w:val="CommentSubject"/>
    <w:uiPriority w:val="99"/>
    <w:semiHidden/>
    <w:rsid w:val="00234871"/>
    <w:rPr>
      <w:b/>
      <w:bCs/>
      <w:sz w:val="20"/>
      <w:szCs w:val="20"/>
      <w:lang w:val="en-US"/>
    </w:rPr>
  </w:style>
  <w:style w:type="paragraph" w:styleId="ListParagraph">
    <w:name w:val="List Paragraph"/>
    <w:aliases w:val="Normal bullet 2"/>
    <w:basedOn w:val="Normal"/>
    <w:link w:val="ListParagraphChar"/>
    <w:uiPriority w:val="34"/>
    <w:qFormat/>
    <w:rsid w:val="0074131A"/>
    <w:pPr>
      <w:ind w:left="720"/>
      <w:contextualSpacing/>
    </w:pPr>
  </w:style>
  <w:style w:type="paragraph" w:styleId="Revision">
    <w:name w:val="Revision"/>
    <w:hidden/>
    <w:uiPriority w:val="99"/>
    <w:semiHidden/>
    <w:rsid w:val="00A533BD"/>
    <w:pPr>
      <w:spacing w:after="0" w:line="240" w:lineRule="auto"/>
    </w:pPr>
    <w:rPr>
      <w:lang w:val="en-US"/>
    </w:rPr>
  </w:style>
  <w:style w:type="character" w:customStyle="1" w:styleId="Heading1Char">
    <w:name w:val="Heading 1 Char"/>
    <w:basedOn w:val="DefaultParagraphFont"/>
    <w:link w:val="Heading1"/>
    <w:rsid w:val="00A533BD"/>
    <w:rPr>
      <w:rFonts w:ascii="Cambria" w:eastAsia="Times New Roman" w:hAnsi="Cambria" w:cs="Times New Roman"/>
      <w:b/>
      <w:bCs/>
      <w:color w:val="365F91"/>
      <w:sz w:val="28"/>
      <w:szCs w:val="28"/>
    </w:rPr>
  </w:style>
  <w:style w:type="paragraph" w:styleId="BodyText3">
    <w:name w:val="Body Text 3"/>
    <w:basedOn w:val="Normal"/>
    <w:link w:val="BodyText3Char"/>
    <w:unhideWhenUsed/>
    <w:rsid w:val="00A533BD"/>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rsid w:val="00A533BD"/>
    <w:rPr>
      <w:rFonts w:ascii="Arial" w:eastAsia="Times New Roman" w:hAnsi="Arial" w:cs="Times New Roman"/>
      <w:sz w:val="16"/>
      <w:szCs w:val="16"/>
    </w:rPr>
  </w:style>
  <w:style w:type="paragraph" w:styleId="NoSpacing">
    <w:name w:val="No Spacing"/>
    <w:link w:val="NoSpacingChar"/>
    <w:uiPriority w:val="1"/>
    <w:qFormat/>
    <w:rsid w:val="00A533BD"/>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A533BD"/>
    <w:rPr>
      <w:rFonts w:ascii="Arial" w:eastAsia="Times New Roman" w:hAnsi="Arial" w:cs="Times New Roman"/>
      <w:sz w:val="28"/>
      <w:szCs w:val="28"/>
    </w:rPr>
  </w:style>
  <w:style w:type="character" w:customStyle="1" w:styleId="ListParagraphChar">
    <w:name w:val="List Paragraph Char"/>
    <w:aliases w:val="Normal bullet 2 Char"/>
    <w:link w:val="ListParagraph"/>
    <w:uiPriority w:val="34"/>
    <w:locked/>
    <w:rsid w:val="001900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04B0-8DD8-41B6-9876-6C1D792E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dc:creator>
  <cp:lastModifiedBy>User</cp:lastModifiedBy>
  <cp:revision>61</cp:revision>
  <dcterms:created xsi:type="dcterms:W3CDTF">2016-04-07T07:39:00Z</dcterms:created>
  <dcterms:modified xsi:type="dcterms:W3CDTF">2017-09-05T06:24:00Z</dcterms:modified>
</cp:coreProperties>
</file>