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0C" w:rsidRPr="00D1492F" w:rsidRDefault="0087020C" w:rsidP="00F815C8">
      <w:pPr>
        <w:pStyle w:val="Default"/>
        <w:spacing w:line="276" w:lineRule="auto"/>
        <w:jc w:val="center"/>
        <w:rPr>
          <w:b/>
          <w:bCs/>
          <w:color w:val="000000" w:themeColor="text1"/>
          <w:sz w:val="22"/>
          <w:szCs w:val="22"/>
          <w:lang w:val="ro-RO"/>
        </w:rPr>
      </w:pPr>
      <w:r w:rsidRPr="00D1492F">
        <w:rPr>
          <w:b/>
          <w:bCs/>
          <w:color w:val="000000" w:themeColor="text1"/>
          <w:sz w:val="22"/>
          <w:szCs w:val="22"/>
          <w:lang w:val="ro-RO"/>
        </w:rPr>
        <w:t>FI</w:t>
      </w:r>
      <w:r w:rsidR="00494F8A" w:rsidRPr="00D1492F">
        <w:rPr>
          <w:b/>
          <w:bCs/>
          <w:color w:val="000000" w:themeColor="text1"/>
          <w:sz w:val="22"/>
          <w:szCs w:val="22"/>
          <w:lang w:val="ro-RO"/>
        </w:rPr>
        <w:t>S</w:t>
      </w:r>
      <w:r w:rsidRPr="00D1492F">
        <w:rPr>
          <w:b/>
          <w:bCs/>
          <w:color w:val="000000" w:themeColor="text1"/>
          <w:sz w:val="22"/>
          <w:szCs w:val="22"/>
          <w:lang w:val="ro-RO"/>
        </w:rPr>
        <w:t>A M</w:t>
      </w:r>
      <w:r w:rsidR="00494F8A" w:rsidRPr="00D1492F">
        <w:rPr>
          <w:b/>
          <w:bCs/>
          <w:color w:val="000000" w:themeColor="text1"/>
          <w:sz w:val="22"/>
          <w:szCs w:val="22"/>
          <w:lang w:val="ro-RO"/>
        </w:rPr>
        <w:t>A</w:t>
      </w:r>
      <w:r w:rsidRPr="00D1492F">
        <w:rPr>
          <w:b/>
          <w:bCs/>
          <w:color w:val="000000" w:themeColor="text1"/>
          <w:sz w:val="22"/>
          <w:szCs w:val="22"/>
          <w:lang w:val="ro-RO"/>
        </w:rPr>
        <w:t xml:space="preserve">SURII </w:t>
      </w:r>
      <w:r w:rsidR="0045135A" w:rsidRPr="00D1492F">
        <w:rPr>
          <w:b/>
          <w:bCs/>
          <w:color w:val="000000" w:themeColor="text1"/>
          <w:sz w:val="22"/>
          <w:szCs w:val="22"/>
          <w:lang w:val="ro-RO"/>
        </w:rPr>
        <w:t xml:space="preserve">M </w:t>
      </w:r>
      <w:r w:rsidR="003004C5" w:rsidRPr="00D1492F">
        <w:rPr>
          <w:b/>
          <w:bCs/>
          <w:color w:val="000000" w:themeColor="text1"/>
          <w:sz w:val="22"/>
          <w:szCs w:val="22"/>
          <w:lang w:val="ro-RO"/>
        </w:rPr>
        <w:t>4.3</w:t>
      </w:r>
    </w:p>
    <w:p w:rsidR="0087020C" w:rsidRPr="00D1492F" w:rsidRDefault="0087020C" w:rsidP="00D66FBD">
      <w:pPr>
        <w:pStyle w:val="Default"/>
        <w:spacing w:line="276" w:lineRule="auto"/>
        <w:jc w:val="both"/>
        <w:rPr>
          <w:b/>
          <w:bCs/>
          <w:color w:val="000000" w:themeColor="text1"/>
          <w:sz w:val="22"/>
          <w:szCs w:val="22"/>
          <w:lang w:val="ro-RO"/>
        </w:rPr>
      </w:pPr>
      <w:r w:rsidRPr="00D1492F">
        <w:rPr>
          <w:b/>
          <w:bCs/>
          <w:color w:val="000000" w:themeColor="text1"/>
          <w:sz w:val="22"/>
          <w:szCs w:val="22"/>
          <w:lang w:val="ro-RO"/>
        </w:rPr>
        <w:t>Denumirea m</w:t>
      </w:r>
      <w:r w:rsidR="00494F8A" w:rsidRPr="00D1492F">
        <w:rPr>
          <w:b/>
          <w:bCs/>
          <w:color w:val="000000" w:themeColor="text1"/>
          <w:sz w:val="22"/>
          <w:szCs w:val="22"/>
          <w:lang w:val="ro-RO"/>
        </w:rPr>
        <w:t>a</w:t>
      </w:r>
      <w:r w:rsidRPr="00D1492F">
        <w:rPr>
          <w:b/>
          <w:bCs/>
          <w:color w:val="000000" w:themeColor="text1"/>
          <w:sz w:val="22"/>
          <w:szCs w:val="22"/>
          <w:lang w:val="ro-RO"/>
        </w:rPr>
        <w:t>surii:</w:t>
      </w:r>
      <w:r w:rsidRPr="00D1492F">
        <w:rPr>
          <w:color w:val="000000" w:themeColor="text1"/>
        </w:rPr>
        <w:t xml:space="preserve"> </w:t>
      </w:r>
      <w:r w:rsidR="003004C5" w:rsidRPr="00D1492F">
        <w:rPr>
          <w:b/>
          <w:bCs/>
          <w:color w:val="000000" w:themeColor="text1"/>
          <w:sz w:val="22"/>
          <w:szCs w:val="22"/>
          <w:lang w:val="ro-RO"/>
        </w:rPr>
        <w:t>Dezvoltarea infrastructurii sociale in teritoriul GAL</w:t>
      </w:r>
      <w:r w:rsidR="006F7982" w:rsidRPr="00D1492F">
        <w:rPr>
          <w:b/>
          <w:bCs/>
          <w:color w:val="000000" w:themeColor="text1"/>
          <w:sz w:val="22"/>
          <w:szCs w:val="22"/>
          <w:lang w:val="ro-RO"/>
        </w:rPr>
        <w:t xml:space="preserve"> prin proiecte integrate</w:t>
      </w:r>
    </w:p>
    <w:p w:rsidR="00360E84" w:rsidRPr="00D1492F" w:rsidRDefault="00360E84" w:rsidP="00D66FBD">
      <w:pPr>
        <w:pStyle w:val="Default"/>
        <w:spacing w:line="276" w:lineRule="auto"/>
        <w:jc w:val="both"/>
        <w:rPr>
          <w:b/>
          <w:bCs/>
          <w:color w:val="000000" w:themeColor="text1"/>
          <w:sz w:val="8"/>
          <w:szCs w:val="22"/>
          <w:lang w:val="ro-RO"/>
        </w:rPr>
      </w:pPr>
    </w:p>
    <w:p w:rsidR="0087020C" w:rsidRPr="00D1492F" w:rsidRDefault="0087020C" w:rsidP="00D66FBD">
      <w:pPr>
        <w:pStyle w:val="Default"/>
        <w:spacing w:line="276" w:lineRule="auto"/>
        <w:jc w:val="both"/>
        <w:rPr>
          <w:b/>
          <w:bCs/>
          <w:color w:val="000000" w:themeColor="text1"/>
          <w:sz w:val="22"/>
          <w:szCs w:val="22"/>
          <w:lang w:val="ro-RO"/>
        </w:rPr>
      </w:pPr>
      <w:r w:rsidRPr="00D1492F">
        <w:rPr>
          <w:b/>
          <w:bCs/>
          <w:color w:val="000000" w:themeColor="text1"/>
          <w:sz w:val="22"/>
          <w:szCs w:val="22"/>
          <w:lang w:val="ro-RO"/>
        </w:rPr>
        <w:t>CODUL M</w:t>
      </w:r>
      <w:r w:rsidR="00494F8A" w:rsidRPr="00D1492F">
        <w:rPr>
          <w:b/>
          <w:bCs/>
          <w:color w:val="000000" w:themeColor="text1"/>
          <w:sz w:val="22"/>
          <w:szCs w:val="22"/>
          <w:lang w:val="ro-RO"/>
        </w:rPr>
        <w:t>a</w:t>
      </w:r>
      <w:r w:rsidRPr="00D1492F">
        <w:rPr>
          <w:b/>
          <w:bCs/>
          <w:color w:val="000000" w:themeColor="text1"/>
          <w:sz w:val="22"/>
          <w:szCs w:val="22"/>
          <w:lang w:val="ro-RO"/>
        </w:rPr>
        <w:t xml:space="preserve">surii: M </w:t>
      </w:r>
      <w:r w:rsidR="003004C5" w:rsidRPr="00D1492F">
        <w:rPr>
          <w:b/>
          <w:bCs/>
          <w:color w:val="000000" w:themeColor="text1"/>
          <w:sz w:val="22"/>
          <w:szCs w:val="22"/>
          <w:lang w:val="ro-RO"/>
        </w:rPr>
        <w:t>4.3</w:t>
      </w:r>
    </w:p>
    <w:p w:rsidR="0087020C" w:rsidRPr="00D1492F" w:rsidRDefault="0087020C" w:rsidP="00D66FBD">
      <w:pPr>
        <w:pStyle w:val="Default"/>
        <w:spacing w:line="276" w:lineRule="auto"/>
        <w:jc w:val="both"/>
        <w:rPr>
          <w:color w:val="000000" w:themeColor="text1"/>
          <w:sz w:val="22"/>
          <w:szCs w:val="22"/>
          <w:lang w:val="ro-RO"/>
        </w:rPr>
      </w:pPr>
      <w:r w:rsidRPr="00D1492F">
        <w:rPr>
          <w:b/>
          <w:bCs/>
          <w:color w:val="000000" w:themeColor="text1"/>
          <w:sz w:val="22"/>
          <w:szCs w:val="22"/>
          <w:lang w:val="ro-RO"/>
        </w:rPr>
        <w:t>M</w:t>
      </w:r>
      <w:r w:rsidR="00494F8A" w:rsidRPr="00D1492F">
        <w:rPr>
          <w:b/>
          <w:bCs/>
          <w:color w:val="000000" w:themeColor="text1"/>
          <w:sz w:val="22"/>
          <w:szCs w:val="22"/>
          <w:lang w:val="ro-RO"/>
        </w:rPr>
        <w:t>a</w:t>
      </w:r>
      <w:r w:rsidRPr="00D1492F">
        <w:rPr>
          <w:b/>
          <w:bCs/>
          <w:color w:val="000000" w:themeColor="text1"/>
          <w:sz w:val="22"/>
          <w:szCs w:val="22"/>
          <w:lang w:val="ro-RO"/>
        </w:rPr>
        <w:t xml:space="preserve">sura / DI: </w:t>
      </w:r>
      <w:r w:rsidR="00360E84" w:rsidRPr="00D1492F">
        <w:rPr>
          <w:b/>
          <w:bCs/>
          <w:color w:val="000000" w:themeColor="text1"/>
          <w:sz w:val="22"/>
          <w:szCs w:val="22"/>
          <w:lang w:val="ro-RO"/>
        </w:rPr>
        <w:t xml:space="preserve"> </w:t>
      </w:r>
      <w:r w:rsidRPr="00D1492F">
        <w:rPr>
          <w:b/>
          <w:bCs/>
          <w:color w:val="000000" w:themeColor="text1"/>
          <w:sz w:val="22"/>
          <w:szCs w:val="22"/>
          <w:lang w:val="ro-RO"/>
        </w:rPr>
        <w:t>M</w:t>
      </w:r>
      <w:r w:rsidR="0045135A" w:rsidRPr="00D1492F">
        <w:rPr>
          <w:b/>
          <w:bCs/>
          <w:color w:val="000000" w:themeColor="text1"/>
          <w:sz w:val="22"/>
          <w:szCs w:val="22"/>
          <w:lang w:val="ro-RO"/>
        </w:rPr>
        <w:t xml:space="preserve"> </w:t>
      </w:r>
      <w:r w:rsidR="003004C5" w:rsidRPr="00D1492F">
        <w:rPr>
          <w:b/>
          <w:bCs/>
          <w:color w:val="000000" w:themeColor="text1"/>
          <w:sz w:val="22"/>
          <w:szCs w:val="22"/>
          <w:lang w:val="ro-RO"/>
        </w:rPr>
        <w:t>4.3</w:t>
      </w:r>
      <w:r w:rsidRPr="00D1492F">
        <w:rPr>
          <w:b/>
          <w:bCs/>
          <w:color w:val="000000" w:themeColor="text1"/>
          <w:sz w:val="22"/>
          <w:szCs w:val="22"/>
          <w:lang w:val="ro-RO"/>
        </w:rPr>
        <w:t xml:space="preserve"> / 6B</w:t>
      </w:r>
    </w:p>
    <w:p w:rsidR="0087020C" w:rsidRPr="00D1492F" w:rsidRDefault="0087020C" w:rsidP="00D66FBD">
      <w:pPr>
        <w:pStyle w:val="Default"/>
        <w:spacing w:line="276" w:lineRule="auto"/>
        <w:jc w:val="both"/>
        <w:rPr>
          <w:color w:val="000000" w:themeColor="text1"/>
          <w:sz w:val="22"/>
          <w:szCs w:val="22"/>
          <w:lang w:val="ro-RO"/>
        </w:rPr>
      </w:pPr>
      <w:r w:rsidRPr="00D1492F">
        <w:rPr>
          <w:b/>
          <w:bCs/>
          <w:color w:val="000000" w:themeColor="text1"/>
          <w:sz w:val="22"/>
          <w:szCs w:val="22"/>
          <w:lang w:val="ro-RO"/>
        </w:rPr>
        <w:t>Tipul m</w:t>
      </w:r>
      <w:r w:rsidR="00494F8A" w:rsidRPr="00D1492F">
        <w:rPr>
          <w:b/>
          <w:bCs/>
          <w:color w:val="000000" w:themeColor="text1"/>
          <w:sz w:val="22"/>
          <w:szCs w:val="22"/>
          <w:lang w:val="ro-RO"/>
        </w:rPr>
        <w:t>a</w:t>
      </w:r>
      <w:r w:rsidRPr="00D1492F">
        <w:rPr>
          <w:b/>
          <w:bCs/>
          <w:color w:val="000000" w:themeColor="text1"/>
          <w:sz w:val="22"/>
          <w:szCs w:val="22"/>
          <w:lang w:val="ro-RO"/>
        </w:rPr>
        <w:t>surii:    X INVESTI</w:t>
      </w:r>
      <w:r w:rsidR="00494F8A" w:rsidRPr="00D1492F">
        <w:rPr>
          <w:b/>
          <w:bCs/>
          <w:color w:val="000000" w:themeColor="text1"/>
          <w:sz w:val="22"/>
          <w:szCs w:val="22"/>
          <w:lang w:val="ro-RO"/>
        </w:rPr>
        <w:t>T</w:t>
      </w:r>
      <w:r w:rsidRPr="00D1492F">
        <w:rPr>
          <w:b/>
          <w:bCs/>
          <w:color w:val="000000" w:themeColor="text1"/>
          <w:sz w:val="22"/>
          <w:szCs w:val="22"/>
          <w:lang w:val="ro-RO"/>
        </w:rPr>
        <w:t xml:space="preserve">II </w:t>
      </w:r>
    </w:p>
    <w:p w:rsidR="0087020C" w:rsidRPr="00D1492F" w:rsidRDefault="0087020C" w:rsidP="00D66FBD">
      <w:pPr>
        <w:pStyle w:val="Default"/>
        <w:spacing w:line="276" w:lineRule="auto"/>
        <w:jc w:val="both"/>
        <w:rPr>
          <w:color w:val="000000" w:themeColor="text1"/>
          <w:sz w:val="22"/>
          <w:szCs w:val="22"/>
          <w:lang w:val="ro-RO"/>
        </w:rPr>
      </w:pPr>
      <w:r w:rsidRPr="00D1492F">
        <w:rPr>
          <w:color w:val="000000" w:themeColor="text1"/>
          <w:sz w:val="22"/>
          <w:szCs w:val="22"/>
          <w:lang w:val="ro-RO"/>
        </w:rPr>
        <w:t xml:space="preserve">                        □ SERVICII </w:t>
      </w:r>
    </w:p>
    <w:p w:rsidR="0087020C" w:rsidRPr="00D1492F" w:rsidRDefault="0087020C" w:rsidP="00D66FBD">
      <w:pPr>
        <w:pStyle w:val="Default"/>
        <w:spacing w:line="276" w:lineRule="auto"/>
        <w:jc w:val="both"/>
        <w:rPr>
          <w:bCs/>
          <w:color w:val="000000" w:themeColor="text1"/>
          <w:sz w:val="22"/>
          <w:szCs w:val="22"/>
          <w:lang w:val="ro-RO"/>
        </w:rPr>
      </w:pPr>
      <w:r w:rsidRPr="00D1492F">
        <w:rPr>
          <w:b/>
          <w:bCs/>
          <w:color w:val="000000" w:themeColor="text1"/>
          <w:sz w:val="22"/>
          <w:szCs w:val="22"/>
          <w:lang w:val="ro-RO"/>
        </w:rPr>
        <w:t xml:space="preserve">                        </w:t>
      </w:r>
      <w:r w:rsidRPr="00D1492F">
        <w:rPr>
          <w:color w:val="000000" w:themeColor="text1"/>
          <w:sz w:val="22"/>
          <w:szCs w:val="22"/>
          <w:lang w:val="ro-RO"/>
        </w:rPr>
        <w:t>□</w:t>
      </w:r>
      <w:r w:rsidRPr="00D1492F">
        <w:rPr>
          <w:b/>
          <w:bCs/>
          <w:color w:val="000000" w:themeColor="text1"/>
          <w:sz w:val="22"/>
          <w:szCs w:val="22"/>
          <w:lang w:val="ro-RO"/>
        </w:rPr>
        <w:t xml:space="preserve"> </w:t>
      </w:r>
      <w:r w:rsidRPr="00D1492F">
        <w:rPr>
          <w:bCs/>
          <w:color w:val="000000" w:themeColor="text1"/>
          <w:sz w:val="22"/>
          <w:szCs w:val="22"/>
          <w:lang w:val="ro-RO"/>
        </w:rPr>
        <w:t xml:space="preserve">SPRIJIN FORFETAR </w:t>
      </w:r>
    </w:p>
    <w:p w:rsidR="00360E84" w:rsidRPr="00D1492F" w:rsidRDefault="00360E84" w:rsidP="00D66FBD">
      <w:pPr>
        <w:pStyle w:val="Default"/>
        <w:spacing w:line="276" w:lineRule="auto"/>
        <w:jc w:val="both"/>
        <w:rPr>
          <w:b/>
          <w:bCs/>
          <w:color w:val="000000" w:themeColor="text1"/>
          <w:sz w:val="8"/>
          <w:szCs w:val="22"/>
          <w:lang w:val="ro-RO"/>
        </w:rPr>
      </w:pPr>
    </w:p>
    <w:p w:rsidR="0087020C" w:rsidRPr="00D1492F" w:rsidRDefault="0087020C"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1.Descrierea general</w:t>
      </w:r>
      <w:r w:rsidR="00494F8A" w:rsidRPr="00D1492F">
        <w:rPr>
          <w:b/>
          <w:color w:val="000000" w:themeColor="text1"/>
          <w:sz w:val="22"/>
          <w:szCs w:val="22"/>
          <w:lang w:val="ro-RO"/>
        </w:rPr>
        <w:t>a</w:t>
      </w:r>
      <w:r w:rsidRPr="00D1492F">
        <w:rPr>
          <w:b/>
          <w:color w:val="000000" w:themeColor="text1"/>
          <w:sz w:val="22"/>
          <w:szCs w:val="22"/>
          <w:lang w:val="ro-RO"/>
        </w:rPr>
        <w:t xml:space="preserve"> a m</w:t>
      </w:r>
      <w:r w:rsidR="00494F8A" w:rsidRPr="00D1492F">
        <w:rPr>
          <w:b/>
          <w:color w:val="000000" w:themeColor="text1"/>
          <w:sz w:val="22"/>
          <w:szCs w:val="22"/>
          <w:lang w:val="ro-RO"/>
        </w:rPr>
        <w:t>a</w:t>
      </w:r>
      <w:r w:rsidRPr="00D1492F">
        <w:rPr>
          <w:b/>
          <w:color w:val="000000" w:themeColor="text1"/>
          <w:sz w:val="22"/>
          <w:szCs w:val="22"/>
          <w:lang w:val="ro-RO"/>
        </w:rPr>
        <w:t>surii, inclusiv a logicii de interven</w:t>
      </w:r>
      <w:r w:rsidR="00494F8A" w:rsidRPr="00D1492F">
        <w:rPr>
          <w:b/>
          <w:color w:val="000000" w:themeColor="text1"/>
          <w:sz w:val="22"/>
          <w:szCs w:val="22"/>
          <w:lang w:val="ro-RO"/>
        </w:rPr>
        <w:t>t</w:t>
      </w:r>
      <w:r w:rsidRPr="00D1492F">
        <w:rPr>
          <w:b/>
          <w:color w:val="000000" w:themeColor="text1"/>
          <w:sz w:val="22"/>
          <w:szCs w:val="22"/>
          <w:lang w:val="ro-RO"/>
        </w:rPr>
        <w:t xml:space="preserve">ie a acesteia </w:t>
      </w:r>
      <w:r w:rsidR="00494F8A" w:rsidRPr="00D1492F">
        <w:rPr>
          <w:b/>
          <w:color w:val="000000" w:themeColor="text1"/>
          <w:sz w:val="22"/>
          <w:szCs w:val="22"/>
          <w:lang w:val="ro-RO"/>
        </w:rPr>
        <w:t>s</w:t>
      </w:r>
      <w:r w:rsidRPr="00D1492F">
        <w:rPr>
          <w:b/>
          <w:color w:val="000000" w:themeColor="text1"/>
          <w:sz w:val="22"/>
          <w:szCs w:val="22"/>
          <w:lang w:val="ro-RO"/>
        </w:rPr>
        <w:t>i a contribu</w:t>
      </w:r>
      <w:r w:rsidR="00494F8A" w:rsidRPr="00D1492F">
        <w:rPr>
          <w:b/>
          <w:color w:val="000000" w:themeColor="text1"/>
          <w:sz w:val="22"/>
          <w:szCs w:val="22"/>
          <w:lang w:val="ro-RO"/>
        </w:rPr>
        <w:t>t</w:t>
      </w:r>
      <w:r w:rsidRPr="00D1492F">
        <w:rPr>
          <w:b/>
          <w:color w:val="000000" w:themeColor="text1"/>
          <w:sz w:val="22"/>
          <w:szCs w:val="22"/>
          <w:lang w:val="ro-RO"/>
        </w:rPr>
        <w:t>iei la priorit</w:t>
      </w:r>
      <w:r w:rsidR="00494F8A" w:rsidRPr="00D1492F">
        <w:rPr>
          <w:b/>
          <w:color w:val="000000" w:themeColor="text1"/>
          <w:sz w:val="22"/>
          <w:szCs w:val="22"/>
          <w:lang w:val="ro-RO"/>
        </w:rPr>
        <w:t>at</w:t>
      </w:r>
      <w:r w:rsidRPr="00D1492F">
        <w:rPr>
          <w:b/>
          <w:color w:val="000000" w:themeColor="text1"/>
          <w:sz w:val="22"/>
          <w:szCs w:val="22"/>
          <w:lang w:val="ro-RO"/>
        </w:rPr>
        <w:t>ile strategiei, la domeniile de interven</w:t>
      </w:r>
      <w:r w:rsidR="00494F8A" w:rsidRPr="00D1492F">
        <w:rPr>
          <w:b/>
          <w:color w:val="000000" w:themeColor="text1"/>
          <w:sz w:val="22"/>
          <w:szCs w:val="22"/>
          <w:lang w:val="ro-RO"/>
        </w:rPr>
        <w:t>t</w:t>
      </w:r>
      <w:r w:rsidRPr="00D1492F">
        <w:rPr>
          <w:b/>
          <w:color w:val="000000" w:themeColor="text1"/>
          <w:sz w:val="22"/>
          <w:szCs w:val="22"/>
          <w:lang w:val="ro-RO"/>
        </w:rPr>
        <w:t xml:space="preserve">ie, la obiectivele transversale </w:t>
      </w:r>
      <w:r w:rsidR="00494F8A" w:rsidRPr="00D1492F">
        <w:rPr>
          <w:b/>
          <w:color w:val="000000" w:themeColor="text1"/>
          <w:sz w:val="22"/>
          <w:szCs w:val="22"/>
          <w:lang w:val="ro-RO"/>
        </w:rPr>
        <w:t>s</w:t>
      </w:r>
      <w:r w:rsidRPr="00D1492F">
        <w:rPr>
          <w:b/>
          <w:color w:val="000000" w:themeColor="text1"/>
          <w:sz w:val="22"/>
          <w:szCs w:val="22"/>
          <w:lang w:val="ro-RO"/>
        </w:rPr>
        <w:t>i a complementarit</w:t>
      </w:r>
      <w:r w:rsidR="00494F8A" w:rsidRPr="00D1492F">
        <w:rPr>
          <w:b/>
          <w:color w:val="000000" w:themeColor="text1"/>
          <w:sz w:val="22"/>
          <w:szCs w:val="22"/>
          <w:lang w:val="ro-RO"/>
        </w:rPr>
        <w:t>at</w:t>
      </w:r>
      <w:r w:rsidRPr="00D1492F">
        <w:rPr>
          <w:b/>
          <w:color w:val="000000" w:themeColor="text1"/>
          <w:sz w:val="22"/>
          <w:szCs w:val="22"/>
          <w:lang w:val="ro-RO"/>
        </w:rPr>
        <w:t>ii cu alte m</w:t>
      </w:r>
      <w:r w:rsidR="00494F8A" w:rsidRPr="00D1492F">
        <w:rPr>
          <w:b/>
          <w:color w:val="000000" w:themeColor="text1"/>
          <w:sz w:val="22"/>
          <w:szCs w:val="22"/>
          <w:lang w:val="ro-RO"/>
        </w:rPr>
        <w:t>a</w:t>
      </w:r>
      <w:r w:rsidRPr="00D1492F">
        <w:rPr>
          <w:b/>
          <w:color w:val="000000" w:themeColor="text1"/>
          <w:sz w:val="22"/>
          <w:szCs w:val="22"/>
          <w:lang w:val="ro-RO"/>
        </w:rPr>
        <w:t>suri din SDL</w:t>
      </w:r>
    </w:p>
    <w:p w:rsidR="0087020C" w:rsidRPr="00D1492F" w:rsidRDefault="0087020C" w:rsidP="00D66FBD">
      <w:pPr>
        <w:pStyle w:val="Default"/>
        <w:spacing w:line="276" w:lineRule="auto"/>
        <w:jc w:val="both"/>
        <w:rPr>
          <w:color w:val="000000" w:themeColor="text1"/>
          <w:sz w:val="22"/>
          <w:szCs w:val="22"/>
          <w:lang w:val="ro-RO"/>
        </w:rPr>
      </w:pPr>
      <w:r w:rsidRPr="00D1492F">
        <w:rPr>
          <w:color w:val="000000" w:themeColor="text1"/>
          <w:sz w:val="22"/>
          <w:szCs w:val="22"/>
          <w:lang w:val="ro-RO"/>
        </w:rPr>
        <w:t>Analiza SWOT realizat</w:t>
      </w:r>
      <w:r w:rsidR="00494F8A" w:rsidRPr="00D1492F">
        <w:rPr>
          <w:color w:val="000000" w:themeColor="text1"/>
          <w:sz w:val="22"/>
          <w:szCs w:val="22"/>
          <w:lang w:val="ro-RO"/>
        </w:rPr>
        <w:t>a</w:t>
      </w:r>
      <w:r w:rsidRPr="00D1492F">
        <w:rPr>
          <w:color w:val="000000" w:themeColor="text1"/>
          <w:sz w:val="22"/>
          <w:szCs w:val="22"/>
          <w:lang w:val="ro-RO"/>
        </w:rPr>
        <w:t xml:space="preserve"> </w:t>
      </w:r>
      <w:r w:rsidR="00494F8A" w:rsidRPr="00D1492F">
        <w:rPr>
          <w:color w:val="000000" w:themeColor="text1"/>
          <w:sz w:val="22"/>
          <w:szCs w:val="22"/>
          <w:lang w:val="ro-RO"/>
        </w:rPr>
        <w:t>i</w:t>
      </w:r>
      <w:r w:rsidRPr="00D1492F">
        <w:rPr>
          <w:color w:val="000000" w:themeColor="text1"/>
          <w:sz w:val="22"/>
          <w:szCs w:val="22"/>
          <w:lang w:val="ro-RO"/>
        </w:rPr>
        <w:t>n cuprinsul Capitolului III ofer</w:t>
      </w:r>
      <w:r w:rsidR="00494F8A" w:rsidRPr="00D1492F">
        <w:rPr>
          <w:color w:val="000000" w:themeColor="text1"/>
          <w:sz w:val="22"/>
          <w:szCs w:val="22"/>
          <w:lang w:val="ro-RO"/>
        </w:rPr>
        <w:t>a</w:t>
      </w:r>
      <w:r w:rsidRPr="00D1492F">
        <w:rPr>
          <w:color w:val="000000" w:themeColor="text1"/>
          <w:sz w:val="22"/>
          <w:szCs w:val="22"/>
          <w:lang w:val="ro-RO"/>
        </w:rPr>
        <w:t xml:space="preserve"> o privire de ansamblu asupra situa</w:t>
      </w:r>
      <w:r w:rsidR="00494F8A" w:rsidRPr="00D1492F">
        <w:rPr>
          <w:color w:val="000000" w:themeColor="text1"/>
          <w:sz w:val="22"/>
          <w:szCs w:val="22"/>
          <w:lang w:val="ro-RO"/>
        </w:rPr>
        <w:t>t</w:t>
      </w:r>
      <w:r w:rsidRPr="00D1492F">
        <w:rPr>
          <w:color w:val="000000" w:themeColor="text1"/>
          <w:sz w:val="22"/>
          <w:szCs w:val="22"/>
          <w:lang w:val="ro-RO"/>
        </w:rPr>
        <w:t xml:space="preserve">iei existente </w:t>
      </w:r>
      <w:r w:rsidR="00494F8A" w:rsidRPr="00D1492F">
        <w:rPr>
          <w:color w:val="000000" w:themeColor="text1"/>
          <w:sz w:val="22"/>
          <w:szCs w:val="22"/>
          <w:lang w:val="ro-RO"/>
        </w:rPr>
        <w:t>i</w:t>
      </w:r>
      <w:r w:rsidRPr="00D1492F">
        <w:rPr>
          <w:color w:val="000000" w:themeColor="text1"/>
          <w:sz w:val="22"/>
          <w:szCs w:val="22"/>
          <w:lang w:val="ro-RO"/>
        </w:rPr>
        <w:t>n prezent la nivel de infrastructur</w:t>
      </w:r>
      <w:r w:rsidR="00494F8A" w:rsidRPr="00D1492F">
        <w:rPr>
          <w:color w:val="000000" w:themeColor="text1"/>
          <w:sz w:val="22"/>
          <w:szCs w:val="22"/>
          <w:lang w:val="ro-RO"/>
        </w:rPr>
        <w:t>a</w:t>
      </w:r>
      <w:r w:rsidRPr="00D1492F">
        <w:rPr>
          <w:color w:val="000000" w:themeColor="text1"/>
          <w:sz w:val="22"/>
          <w:szCs w:val="22"/>
          <w:lang w:val="ro-RO"/>
        </w:rPr>
        <w:t xml:space="preserve">, servicii </w:t>
      </w:r>
      <w:r w:rsidR="00494F8A" w:rsidRPr="00D1492F">
        <w:rPr>
          <w:color w:val="000000" w:themeColor="text1"/>
          <w:sz w:val="22"/>
          <w:szCs w:val="22"/>
          <w:lang w:val="ro-RO"/>
        </w:rPr>
        <w:t>s</w:t>
      </w:r>
      <w:r w:rsidRPr="00D1492F">
        <w:rPr>
          <w:color w:val="000000" w:themeColor="text1"/>
          <w:sz w:val="22"/>
          <w:szCs w:val="22"/>
          <w:lang w:val="ro-RO"/>
        </w:rPr>
        <w:t>i calitatea vie</w:t>
      </w:r>
      <w:r w:rsidR="00494F8A" w:rsidRPr="00D1492F">
        <w:rPr>
          <w:color w:val="000000" w:themeColor="text1"/>
          <w:sz w:val="22"/>
          <w:szCs w:val="22"/>
          <w:lang w:val="ro-RO"/>
        </w:rPr>
        <w:t>t</w:t>
      </w:r>
      <w:r w:rsidRPr="00D1492F">
        <w:rPr>
          <w:color w:val="000000" w:themeColor="text1"/>
          <w:sz w:val="22"/>
          <w:szCs w:val="22"/>
          <w:lang w:val="ro-RO"/>
        </w:rPr>
        <w:t xml:space="preserve">ii </w:t>
      </w:r>
      <w:r w:rsidR="00494F8A" w:rsidRPr="00D1492F">
        <w:rPr>
          <w:color w:val="000000" w:themeColor="text1"/>
          <w:sz w:val="22"/>
          <w:szCs w:val="22"/>
          <w:lang w:val="ro-RO"/>
        </w:rPr>
        <w:t>i</w:t>
      </w:r>
      <w:r w:rsidRPr="00D1492F">
        <w:rPr>
          <w:color w:val="000000" w:themeColor="text1"/>
          <w:sz w:val="22"/>
          <w:szCs w:val="22"/>
          <w:lang w:val="ro-RO"/>
        </w:rPr>
        <w:t xml:space="preserve">n teritoriul GAL </w:t>
      </w:r>
      <w:r w:rsidR="003004C5" w:rsidRPr="00D1492F">
        <w:rPr>
          <w:color w:val="000000" w:themeColor="text1"/>
          <w:sz w:val="22"/>
          <w:szCs w:val="22"/>
          <w:lang w:val="ro-RO"/>
        </w:rPr>
        <w:t>Stefan cel Mare</w:t>
      </w:r>
      <w:r w:rsidR="00360E84" w:rsidRPr="00D1492F">
        <w:rPr>
          <w:color w:val="000000" w:themeColor="text1"/>
          <w:sz w:val="22"/>
          <w:szCs w:val="22"/>
          <w:lang w:val="ro-RO"/>
        </w:rPr>
        <w:t>,</w:t>
      </w:r>
      <w:r w:rsidR="003004C5" w:rsidRPr="00D1492F">
        <w:rPr>
          <w:color w:val="000000" w:themeColor="text1"/>
          <w:sz w:val="22"/>
          <w:szCs w:val="22"/>
          <w:lang w:val="ro-RO"/>
        </w:rPr>
        <w:t xml:space="preserve"> </w:t>
      </w:r>
      <w:r w:rsidRPr="00D1492F">
        <w:rPr>
          <w:color w:val="000000" w:themeColor="text1"/>
          <w:sz w:val="22"/>
          <w:szCs w:val="22"/>
          <w:lang w:val="ro-RO"/>
        </w:rPr>
        <w:t>fapt ce determin</w:t>
      </w:r>
      <w:r w:rsidR="00494F8A" w:rsidRPr="00D1492F">
        <w:rPr>
          <w:color w:val="000000" w:themeColor="text1"/>
          <w:sz w:val="22"/>
          <w:szCs w:val="22"/>
          <w:lang w:val="ro-RO"/>
        </w:rPr>
        <w:t>a</w:t>
      </w:r>
      <w:r w:rsidRPr="00D1492F">
        <w:rPr>
          <w:color w:val="000000" w:themeColor="text1"/>
          <w:sz w:val="22"/>
          <w:szCs w:val="22"/>
          <w:lang w:val="ro-RO"/>
        </w:rPr>
        <w:t xml:space="preserve"> iminen</w:t>
      </w:r>
      <w:r w:rsidR="00494F8A" w:rsidRPr="00D1492F">
        <w:rPr>
          <w:color w:val="000000" w:themeColor="text1"/>
          <w:sz w:val="22"/>
          <w:szCs w:val="22"/>
          <w:lang w:val="ro-RO"/>
        </w:rPr>
        <w:t>t</w:t>
      </w:r>
      <w:r w:rsidRPr="00D1492F">
        <w:rPr>
          <w:color w:val="000000" w:themeColor="text1"/>
          <w:sz w:val="22"/>
          <w:szCs w:val="22"/>
          <w:lang w:val="ro-RO"/>
        </w:rPr>
        <w:t>a existen</w:t>
      </w:r>
      <w:r w:rsidR="00494F8A" w:rsidRPr="00D1492F">
        <w:rPr>
          <w:color w:val="000000" w:themeColor="text1"/>
          <w:sz w:val="22"/>
          <w:szCs w:val="22"/>
          <w:lang w:val="ro-RO"/>
        </w:rPr>
        <w:t>t</w:t>
      </w:r>
      <w:r w:rsidRPr="00D1492F">
        <w:rPr>
          <w:color w:val="000000" w:themeColor="text1"/>
          <w:sz w:val="22"/>
          <w:szCs w:val="22"/>
          <w:lang w:val="ro-RO"/>
        </w:rPr>
        <w:t xml:space="preserve">ei unor decalaje </w:t>
      </w:r>
      <w:r w:rsidR="00494F8A" w:rsidRPr="00D1492F">
        <w:rPr>
          <w:color w:val="000000" w:themeColor="text1"/>
          <w:sz w:val="22"/>
          <w:szCs w:val="22"/>
          <w:lang w:val="ro-RO"/>
        </w:rPr>
        <w:t>i</w:t>
      </w:r>
      <w:r w:rsidRPr="00D1492F">
        <w:rPr>
          <w:color w:val="000000" w:themeColor="text1"/>
          <w:sz w:val="22"/>
          <w:szCs w:val="22"/>
          <w:lang w:val="ro-RO"/>
        </w:rPr>
        <w:t>n raport cu  zonele urbane</w:t>
      </w:r>
      <w:r w:rsidR="0045135A" w:rsidRPr="00D1492F">
        <w:rPr>
          <w:color w:val="000000" w:themeColor="text1"/>
          <w:sz w:val="22"/>
          <w:szCs w:val="22"/>
          <w:lang w:val="ro-RO"/>
        </w:rPr>
        <w:t>.  Prin intermediul m</w:t>
      </w:r>
      <w:r w:rsidR="00494F8A" w:rsidRPr="00D1492F">
        <w:rPr>
          <w:color w:val="000000" w:themeColor="text1"/>
          <w:sz w:val="22"/>
          <w:szCs w:val="22"/>
          <w:lang w:val="ro-RO"/>
        </w:rPr>
        <w:t>a</w:t>
      </w:r>
      <w:r w:rsidR="0045135A" w:rsidRPr="00D1492F">
        <w:rPr>
          <w:color w:val="000000" w:themeColor="text1"/>
          <w:sz w:val="22"/>
          <w:szCs w:val="22"/>
          <w:lang w:val="ro-RO"/>
        </w:rPr>
        <w:t xml:space="preserve">surii </w:t>
      </w:r>
      <w:r w:rsidR="003004C5" w:rsidRPr="00D1492F">
        <w:rPr>
          <w:color w:val="000000" w:themeColor="text1"/>
          <w:sz w:val="22"/>
          <w:szCs w:val="22"/>
          <w:lang w:val="ro-RO"/>
        </w:rPr>
        <w:t>4.3</w:t>
      </w:r>
      <w:r w:rsidRPr="00D1492F">
        <w:rPr>
          <w:color w:val="000000" w:themeColor="text1"/>
          <w:sz w:val="22"/>
          <w:szCs w:val="22"/>
          <w:lang w:val="ro-RO"/>
        </w:rPr>
        <w:t xml:space="preserve"> se urm</w:t>
      </w:r>
      <w:r w:rsidR="00494F8A" w:rsidRPr="00D1492F">
        <w:rPr>
          <w:color w:val="000000" w:themeColor="text1"/>
          <w:sz w:val="22"/>
          <w:szCs w:val="22"/>
          <w:lang w:val="ro-RO"/>
        </w:rPr>
        <w:t>a</w:t>
      </w:r>
      <w:r w:rsidRPr="00D1492F">
        <w:rPr>
          <w:color w:val="000000" w:themeColor="text1"/>
          <w:sz w:val="22"/>
          <w:szCs w:val="22"/>
          <w:lang w:val="ro-RO"/>
        </w:rPr>
        <w:t>re</w:t>
      </w:r>
      <w:r w:rsidR="00494F8A" w:rsidRPr="00D1492F">
        <w:rPr>
          <w:color w:val="000000" w:themeColor="text1"/>
          <w:sz w:val="22"/>
          <w:szCs w:val="22"/>
          <w:lang w:val="ro-RO"/>
        </w:rPr>
        <w:t>s</w:t>
      </w:r>
      <w:r w:rsidRPr="00D1492F">
        <w:rPr>
          <w:color w:val="000000" w:themeColor="text1"/>
          <w:sz w:val="22"/>
          <w:szCs w:val="22"/>
          <w:lang w:val="ro-RO"/>
        </w:rPr>
        <w:t xml:space="preserve">te </w:t>
      </w:r>
      <w:r w:rsidR="009646BD" w:rsidRPr="00D1492F">
        <w:rPr>
          <w:color w:val="000000" w:themeColor="text1"/>
          <w:sz w:val="22"/>
          <w:szCs w:val="22"/>
          <w:lang w:val="ro-RO"/>
        </w:rPr>
        <w:t>dezvoltarea</w:t>
      </w:r>
      <w:r w:rsidR="003004C5" w:rsidRPr="00D1492F">
        <w:rPr>
          <w:color w:val="000000" w:themeColor="text1"/>
          <w:sz w:val="22"/>
          <w:szCs w:val="22"/>
          <w:lang w:val="ro-RO"/>
        </w:rPr>
        <w:t xml:space="preserve"> structurilor pentru </w:t>
      </w:r>
      <w:r w:rsidR="00494F8A" w:rsidRPr="00D1492F">
        <w:rPr>
          <w:color w:val="000000" w:themeColor="text1"/>
          <w:sz w:val="22"/>
          <w:szCs w:val="22"/>
          <w:lang w:val="ro-RO"/>
        </w:rPr>
        <w:t>i</w:t>
      </w:r>
      <w:r w:rsidR="003004C5" w:rsidRPr="00D1492F">
        <w:rPr>
          <w:color w:val="000000" w:themeColor="text1"/>
          <w:sz w:val="22"/>
          <w:szCs w:val="22"/>
          <w:lang w:val="ro-RO"/>
        </w:rPr>
        <w:t>nfiin</w:t>
      </w:r>
      <w:r w:rsidR="00494F8A" w:rsidRPr="00D1492F">
        <w:rPr>
          <w:color w:val="000000" w:themeColor="text1"/>
          <w:sz w:val="22"/>
          <w:szCs w:val="22"/>
          <w:lang w:val="ro-RO"/>
        </w:rPr>
        <w:t>t</w:t>
      </w:r>
      <w:r w:rsidR="003004C5" w:rsidRPr="00D1492F">
        <w:rPr>
          <w:color w:val="000000" w:themeColor="text1"/>
          <w:sz w:val="22"/>
          <w:szCs w:val="22"/>
          <w:lang w:val="ro-RO"/>
        </w:rPr>
        <w:t xml:space="preserve">area </w:t>
      </w:r>
      <w:r w:rsidR="00494F8A" w:rsidRPr="00D1492F">
        <w:rPr>
          <w:color w:val="000000" w:themeColor="text1"/>
          <w:sz w:val="22"/>
          <w:szCs w:val="22"/>
          <w:lang w:val="ro-RO"/>
        </w:rPr>
        <w:t>s</w:t>
      </w:r>
      <w:r w:rsidR="003004C5" w:rsidRPr="00D1492F">
        <w:rPr>
          <w:color w:val="000000" w:themeColor="text1"/>
          <w:sz w:val="22"/>
          <w:szCs w:val="22"/>
          <w:lang w:val="ro-RO"/>
        </w:rPr>
        <w:t>i modernizarea (inclusiv dotarea) gr</w:t>
      </w:r>
      <w:r w:rsidR="00494F8A" w:rsidRPr="00D1492F">
        <w:rPr>
          <w:color w:val="000000" w:themeColor="text1"/>
          <w:sz w:val="22"/>
          <w:szCs w:val="22"/>
          <w:lang w:val="ro-RO"/>
        </w:rPr>
        <w:t>a</w:t>
      </w:r>
      <w:r w:rsidR="003004C5" w:rsidRPr="00D1492F">
        <w:rPr>
          <w:color w:val="000000" w:themeColor="text1"/>
          <w:sz w:val="22"/>
          <w:szCs w:val="22"/>
          <w:lang w:val="ro-RO"/>
        </w:rPr>
        <w:t>dini</w:t>
      </w:r>
      <w:r w:rsidR="00494F8A" w:rsidRPr="00D1492F">
        <w:rPr>
          <w:color w:val="000000" w:themeColor="text1"/>
          <w:sz w:val="22"/>
          <w:szCs w:val="22"/>
          <w:lang w:val="ro-RO"/>
        </w:rPr>
        <w:t>t</w:t>
      </w:r>
      <w:r w:rsidR="003004C5" w:rsidRPr="00D1492F">
        <w:rPr>
          <w:color w:val="000000" w:themeColor="text1"/>
          <w:sz w:val="22"/>
          <w:szCs w:val="22"/>
          <w:lang w:val="ro-RO"/>
        </w:rPr>
        <w:t xml:space="preserve">elor si </w:t>
      </w:r>
      <w:r w:rsidR="00494F8A" w:rsidRPr="00D1492F">
        <w:rPr>
          <w:color w:val="000000" w:themeColor="text1"/>
          <w:sz w:val="22"/>
          <w:szCs w:val="22"/>
          <w:lang w:val="ro-RO"/>
        </w:rPr>
        <w:t>i</w:t>
      </w:r>
      <w:r w:rsidR="003004C5" w:rsidRPr="00D1492F">
        <w:rPr>
          <w:color w:val="000000" w:themeColor="text1"/>
          <w:sz w:val="22"/>
          <w:szCs w:val="22"/>
          <w:lang w:val="ro-RO"/>
        </w:rPr>
        <w:t>nfiin</w:t>
      </w:r>
      <w:r w:rsidR="00494F8A" w:rsidRPr="00D1492F">
        <w:rPr>
          <w:color w:val="000000" w:themeColor="text1"/>
          <w:sz w:val="22"/>
          <w:szCs w:val="22"/>
          <w:lang w:val="ro-RO"/>
        </w:rPr>
        <w:t>t</w:t>
      </w:r>
      <w:r w:rsidR="003004C5" w:rsidRPr="00D1492F">
        <w:rPr>
          <w:color w:val="000000" w:themeColor="text1"/>
          <w:sz w:val="22"/>
          <w:szCs w:val="22"/>
          <w:lang w:val="ro-RO"/>
        </w:rPr>
        <w:t xml:space="preserve">area </w:t>
      </w:r>
      <w:r w:rsidR="00494F8A" w:rsidRPr="00D1492F">
        <w:rPr>
          <w:color w:val="000000" w:themeColor="text1"/>
          <w:sz w:val="22"/>
          <w:szCs w:val="22"/>
          <w:lang w:val="ro-RO"/>
        </w:rPr>
        <w:t>s</w:t>
      </w:r>
      <w:r w:rsidR="003004C5" w:rsidRPr="00D1492F">
        <w:rPr>
          <w:color w:val="000000" w:themeColor="text1"/>
          <w:sz w:val="22"/>
          <w:szCs w:val="22"/>
          <w:lang w:val="ro-RO"/>
        </w:rPr>
        <w:t>i modernizarea (inclusiv dotarea) cre</w:t>
      </w:r>
      <w:r w:rsidR="00494F8A" w:rsidRPr="00D1492F">
        <w:rPr>
          <w:color w:val="000000" w:themeColor="text1"/>
          <w:sz w:val="22"/>
          <w:szCs w:val="22"/>
          <w:lang w:val="ro-RO"/>
        </w:rPr>
        <w:t>s</w:t>
      </w:r>
      <w:r w:rsidR="003004C5" w:rsidRPr="00D1492F">
        <w:rPr>
          <w:color w:val="000000" w:themeColor="text1"/>
          <w:sz w:val="22"/>
          <w:szCs w:val="22"/>
          <w:lang w:val="ro-RO"/>
        </w:rPr>
        <w:t xml:space="preserve">elor precum </w:t>
      </w:r>
      <w:r w:rsidR="00494F8A" w:rsidRPr="00D1492F">
        <w:rPr>
          <w:color w:val="000000" w:themeColor="text1"/>
          <w:sz w:val="22"/>
          <w:szCs w:val="22"/>
          <w:lang w:val="ro-RO"/>
        </w:rPr>
        <w:t>s</w:t>
      </w:r>
      <w:r w:rsidR="003004C5" w:rsidRPr="00D1492F">
        <w:rPr>
          <w:color w:val="000000" w:themeColor="text1"/>
          <w:sz w:val="22"/>
          <w:szCs w:val="22"/>
          <w:lang w:val="ro-RO"/>
        </w:rPr>
        <w:t>i a infrastructuri</w:t>
      </w:r>
      <w:r w:rsidR="00360E84" w:rsidRPr="00D1492F">
        <w:rPr>
          <w:color w:val="000000" w:themeColor="text1"/>
          <w:sz w:val="22"/>
          <w:szCs w:val="22"/>
          <w:lang w:val="ro-RO"/>
        </w:rPr>
        <w:t>lor</w:t>
      </w:r>
      <w:r w:rsidR="003004C5" w:rsidRPr="00D1492F">
        <w:rPr>
          <w:color w:val="000000" w:themeColor="text1"/>
          <w:sz w:val="22"/>
          <w:szCs w:val="22"/>
          <w:lang w:val="ro-RO"/>
        </w:rPr>
        <w:t xml:space="preserve"> de tip </w:t>
      </w:r>
      <w:r w:rsidR="00A93EF6" w:rsidRPr="00D1492F">
        <w:rPr>
          <w:color w:val="000000" w:themeColor="text1"/>
          <w:sz w:val="22"/>
          <w:szCs w:val="22"/>
          <w:lang w:val="ro-RO"/>
        </w:rPr>
        <w:t>after-school din teritoriul GAL, dezvoltarea infrastructuri</w:t>
      </w:r>
      <w:r w:rsidR="00360E84" w:rsidRPr="00D1492F">
        <w:rPr>
          <w:color w:val="000000" w:themeColor="text1"/>
          <w:sz w:val="22"/>
          <w:szCs w:val="22"/>
          <w:lang w:val="ro-RO"/>
        </w:rPr>
        <w:t>lor</w:t>
      </w:r>
      <w:r w:rsidR="00A93EF6" w:rsidRPr="00D1492F">
        <w:rPr>
          <w:color w:val="000000" w:themeColor="text1"/>
          <w:sz w:val="22"/>
          <w:szCs w:val="22"/>
          <w:lang w:val="ro-RO"/>
        </w:rPr>
        <w:t xml:space="preserve"> sanitare </w:t>
      </w:r>
      <w:r w:rsidR="00494F8A" w:rsidRPr="00D1492F">
        <w:rPr>
          <w:color w:val="000000" w:themeColor="text1"/>
          <w:sz w:val="22"/>
          <w:szCs w:val="22"/>
          <w:lang w:val="ro-RO"/>
        </w:rPr>
        <w:t>s</w:t>
      </w:r>
      <w:r w:rsidR="00A93EF6" w:rsidRPr="00D1492F">
        <w:rPr>
          <w:color w:val="000000" w:themeColor="text1"/>
          <w:sz w:val="22"/>
          <w:szCs w:val="22"/>
          <w:lang w:val="ro-RO"/>
        </w:rPr>
        <w:t xml:space="preserve">i sociale </w:t>
      </w:r>
      <w:r w:rsidR="00360E84" w:rsidRPr="00D1492F">
        <w:rPr>
          <w:color w:val="000000" w:themeColor="text1"/>
          <w:sz w:val="22"/>
          <w:szCs w:val="22"/>
          <w:lang w:val="ro-RO"/>
        </w:rPr>
        <w:t>—</w:t>
      </w:r>
      <w:r w:rsidR="00A93EF6" w:rsidRPr="00D1492F">
        <w:rPr>
          <w:color w:val="000000" w:themeColor="text1"/>
          <w:sz w:val="22"/>
          <w:szCs w:val="22"/>
          <w:lang w:val="ro-RO"/>
        </w:rPr>
        <w:t xml:space="preserve"> investi</w:t>
      </w:r>
      <w:r w:rsidR="00494F8A" w:rsidRPr="00D1492F">
        <w:rPr>
          <w:color w:val="000000" w:themeColor="text1"/>
          <w:sz w:val="22"/>
          <w:szCs w:val="22"/>
          <w:lang w:val="ro-RO"/>
        </w:rPr>
        <w:t>t</w:t>
      </w:r>
      <w:r w:rsidR="00A93EF6" w:rsidRPr="00D1492F">
        <w:rPr>
          <w:color w:val="000000" w:themeColor="text1"/>
          <w:sz w:val="22"/>
          <w:szCs w:val="22"/>
          <w:lang w:val="ro-RO"/>
        </w:rPr>
        <w:t xml:space="preserve">ii </w:t>
      </w:r>
      <w:r w:rsidR="00494F8A" w:rsidRPr="00D1492F">
        <w:rPr>
          <w:color w:val="000000" w:themeColor="text1"/>
          <w:sz w:val="22"/>
          <w:szCs w:val="22"/>
          <w:lang w:val="ro-RO"/>
        </w:rPr>
        <w:t>i</w:t>
      </w:r>
      <w:r w:rsidR="00A93EF6" w:rsidRPr="00D1492F">
        <w:rPr>
          <w:color w:val="000000" w:themeColor="text1"/>
          <w:sz w:val="22"/>
          <w:szCs w:val="22"/>
          <w:lang w:val="ro-RO"/>
        </w:rPr>
        <w:t>n reabilitarea/modernizarea/extinderea/ dotarea centrelor comunitare de interven</w:t>
      </w:r>
      <w:r w:rsidR="00494F8A" w:rsidRPr="00D1492F">
        <w:rPr>
          <w:color w:val="000000" w:themeColor="text1"/>
          <w:sz w:val="22"/>
          <w:szCs w:val="22"/>
          <w:lang w:val="ro-RO"/>
        </w:rPr>
        <w:t>t</w:t>
      </w:r>
      <w:r w:rsidR="00A93EF6" w:rsidRPr="00D1492F">
        <w:rPr>
          <w:color w:val="000000" w:themeColor="text1"/>
          <w:sz w:val="22"/>
          <w:szCs w:val="22"/>
          <w:lang w:val="ro-RO"/>
        </w:rPr>
        <w:t>ie integrat</w:t>
      </w:r>
      <w:r w:rsidR="00494F8A" w:rsidRPr="00D1492F">
        <w:rPr>
          <w:color w:val="000000" w:themeColor="text1"/>
          <w:sz w:val="22"/>
          <w:szCs w:val="22"/>
          <w:lang w:val="ro-RO"/>
        </w:rPr>
        <w:t>a</w:t>
      </w:r>
      <w:r w:rsidR="00A93EF6" w:rsidRPr="00D1492F">
        <w:rPr>
          <w:color w:val="000000" w:themeColor="text1"/>
          <w:sz w:val="22"/>
          <w:szCs w:val="22"/>
          <w:lang w:val="ro-RO"/>
        </w:rPr>
        <w:t>, a infrastructurii de servicii sociale f</w:t>
      </w:r>
      <w:r w:rsidR="00494F8A" w:rsidRPr="00D1492F">
        <w:rPr>
          <w:color w:val="000000" w:themeColor="text1"/>
          <w:sz w:val="22"/>
          <w:szCs w:val="22"/>
          <w:lang w:val="ro-RO"/>
        </w:rPr>
        <w:t>a</w:t>
      </w:r>
      <w:r w:rsidR="00A93EF6" w:rsidRPr="00D1492F">
        <w:rPr>
          <w:color w:val="000000" w:themeColor="text1"/>
          <w:sz w:val="22"/>
          <w:szCs w:val="22"/>
          <w:lang w:val="ro-RO"/>
        </w:rPr>
        <w:t>r</w:t>
      </w:r>
      <w:r w:rsidR="00494F8A" w:rsidRPr="00D1492F">
        <w:rPr>
          <w:color w:val="000000" w:themeColor="text1"/>
          <w:sz w:val="22"/>
          <w:szCs w:val="22"/>
          <w:lang w:val="ro-RO"/>
        </w:rPr>
        <w:t>a</w:t>
      </w:r>
      <w:r w:rsidR="00A93EF6" w:rsidRPr="00D1492F">
        <w:rPr>
          <w:color w:val="000000" w:themeColor="text1"/>
          <w:sz w:val="22"/>
          <w:szCs w:val="22"/>
          <w:lang w:val="ro-RO"/>
        </w:rPr>
        <w:t xml:space="preserve"> component</w:t>
      </w:r>
      <w:r w:rsidR="00494F8A" w:rsidRPr="00D1492F">
        <w:rPr>
          <w:color w:val="000000" w:themeColor="text1"/>
          <w:sz w:val="22"/>
          <w:szCs w:val="22"/>
          <w:lang w:val="ro-RO"/>
        </w:rPr>
        <w:t>a</w:t>
      </w:r>
      <w:r w:rsidR="00A93EF6" w:rsidRPr="00D1492F">
        <w:rPr>
          <w:color w:val="000000" w:themeColor="text1"/>
          <w:sz w:val="22"/>
          <w:szCs w:val="22"/>
          <w:lang w:val="ro-RO"/>
        </w:rPr>
        <w:t xml:space="preserve"> reziden</w:t>
      </w:r>
      <w:r w:rsidR="00494F8A" w:rsidRPr="00D1492F">
        <w:rPr>
          <w:color w:val="000000" w:themeColor="text1"/>
          <w:sz w:val="22"/>
          <w:szCs w:val="22"/>
          <w:lang w:val="ro-RO"/>
        </w:rPr>
        <w:t>t</w:t>
      </w:r>
      <w:r w:rsidR="00A93EF6" w:rsidRPr="00D1492F">
        <w:rPr>
          <w:color w:val="000000" w:themeColor="text1"/>
          <w:sz w:val="22"/>
          <w:szCs w:val="22"/>
          <w:lang w:val="ro-RO"/>
        </w:rPr>
        <w:t>ial</w:t>
      </w:r>
      <w:r w:rsidR="00494F8A" w:rsidRPr="00D1492F">
        <w:rPr>
          <w:color w:val="000000" w:themeColor="text1"/>
          <w:sz w:val="22"/>
          <w:szCs w:val="22"/>
          <w:lang w:val="ro-RO"/>
        </w:rPr>
        <w:t>a</w:t>
      </w:r>
      <w:r w:rsidR="00A93EF6" w:rsidRPr="00D1492F">
        <w:rPr>
          <w:color w:val="000000" w:themeColor="text1"/>
          <w:sz w:val="22"/>
          <w:szCs w:val="22"/>
          <w:lang w:val="ro-RO"/>
        </w:rPr>
        <w:t xml:space="preserve"> (centre de zi, centre „respiro”, centre de consiliere psihosocial</w:t>
      </w:r>
      <w:r w:rsidR="00494F8A" w:rsidRPr="00D1492F">
        <w:rPr>
          <w:color w:val="000000" w:themeColor="text1"/>
          <w:sz w:val="22"/>
          <w:szCs w:val="22"/>
          <w:lang w:val="ro-RO"/>
        </w:rPr>
        <w:t>a</w:t>
      </w:r>
      <w:r w:rsidR="00A93EF6" w:rsidRPr="00D1492F">
        <w:rPr>
          <w:color w:val="000000" w:themeColor="text1"/>
          <w:sz w:val="22"/>
          <w:szCs w:val="22"/>
          <w:lang w:val="ro-RO"/>
        </w:rPr>
        <w:t>, centre de servicii de recuperare neuromotorie de tip ambulatoriu etc.).</w:t>
      </w:r>
      <w:r w:rsidR="006F7982" w:rsidRPr="00D1492F">
        <w:rPr>
          <w:color w:val="000000" w:themeColor="text1"/>
        </w:rPr>
        <w:t xml:space="preserve"> </w:t>
      </w:r>
      <w:r w:rsidR="00360E84" w:rsidRPr="00D1492F">
        <w:rPr>
          <w:color w:val="000000" w:themeColor="text1"/>
          <w:sz w:val="22"/>
          <w:szCs w:val="22"/>
          <w:lang w:val="ro-RO"/>
        </w:rPr>
        <w:t xml:space="preserve">Se </w:t>
      </w:r>
      <w:r w:rsidR="006F7982" w:rsidRPr="00D1492F">
        <w:rPr>
          <w:color w:val="000000" w:themeColor="text1"/>
          <w:sz w:val="22"/>
          <w:szCs w:val="22"/>
          <w:lang w:val="ro-RO"/>
        </w:rPr>
        <w:t>impune ca abordarea la nivel comunitar s</w:t>
      </w:r>
      <w:r w:rsidR="00494F8A" w:rsidRPr="00D1492F">
        <w:rPr>
          <w:color w:val="000000" w:themeColor="text1"/>
          <w:sz w:val="22"/>
          <w:szCs w:val="22"/>
          <w:lang w:val="ro-RO"/>
        </w:rPr>
        <w:t>a</w:t>
      </w:r>
      <w:r w:rsidR="006F7982" w:rsidRPr="00D1492F">
        <w:rPr>
          <w:color w:val="000000" w:themeColor="text1"/>
          <w:sz w:val="22"/>
          <w:szCs w:val="22"/>
          <w:lang w:val="ro-RO"/>
        </w:rPr>
        <w:t xml:space="preserve"> fie integrat</w:t>
      </w:r>
      <w:r w:rsidR="00494F8A" w:rsidRPr="00D1492F">
        <w:rPr>
          <w:color w:val="000000" w:themeColor="text1"/>
          <w:sz w:val="22"/>
          <w:szCs w:val="22"/>
          <w:lang w:val="ro-RO"/>
        </w:rPr>
        <w:t>a</w:t>
      </w:r>
      <w:r w:rsidR="006F7982" w:rsidRPr="00D1492F">
        <w:rPr>
          <w:color w:val="000000" w:themeColor="text1"/>
          <w:sz w:val="22"/>
          <w:szCs w:val="22"/>
          <w:lang w:val="ro-RO"/>
        </w:rPr>
        <w:t xml:space="preserve"> </w:t>
      </w:r>
      <w:r w:rsidR="00494F8A" w:rsidRPr="00D1492F">
        <w:rPr>
          <w:color w:val="000000" w:themeColor="text1"/>
          <w:sz w:val="22"/>
          <w:szCs w:val="22"/>
          <w:lang w:val="ro-RO"/>
        </w:rPr>
        <w:t>s</w:t>
      </w:r>
      <w:r w:rsidR="006F7982" w:rsidRPr="00D1492F">
        <w:rPr>
          <w:color w:val="000000" w:themeColor="text1"/>
          <w:sz w:val="22"/>
          <w:szCs w:val="22"/>
          <w:lang w:val="ro-RO"/>
        </w:rPr>
        <w:t>i orientat</w:t>
      </w:r>
      <w:r w:rsidR="00494F8A" w:rsidRPr="00D1492F">
        <w:rPr>
          <w:color w:val="000000" w:themeColor="text1"/>
          <w:sz w:val="22"/>
          <w:szCs w:val="22"/>
          <w:lang w:val="ro-RO"/>
        </w:rPr>
        <w:t>a</w:t>
      </w:r>
      <w:r w:rsidR="006F7982" w:rsidRPr="00D1492F">
        <w:rPr>
          <w:color w:val="000000" w:themeColor="text1"/>
          <w:sz w:val="22"/>
          <w:szCs w:val="22"/>
          <w:lang w:val="ro-RO"/>
        </w:rPr>
        <w:t xml:space="preserve"> pe nevoile comunit</w:t>
      </w:r>
      <w:r w:rsidR="00494F8A" w:rsidRPr="00D1492F">
        <w:rPr>
          <w:color w:val="000000" w:themeColor="text1"/>
          <w:sz w:val="22"/>
          <w:szCs w:val="22"/>
          <w:lang w:val="ro-RO"/>
        </w:rPr>
        <w:t>at</w:t>
      </w:r>
      <w:r w:rsidR="006F7982" w:rsidRPr="00D1492F">
        <w:rPr>
          <w:color w:val="000000" w:themeColor="text1"/>
          <w:sz w:val="22"/>
          <w:szCs w:val="22"/>
          <w:lang w:val="ro-RO"/>
        </w:rPr>
        <w:t>ii. Proiectele integrate sunt cele care includ activit</w:t>
      </w:r>
      <w:r w:rsidR="00494F8A" w:rsidRPr="00D1492F">
        <w:rPr>
          <w:color w:val="000000" w:themeColor="text1"/>
          <w:sz w:val="22"/>
          <w:szCs w:val="22"/>
          <w:lang w:val="ro-RO"/>
        </w:rPr>
        <w:t>at</w:t>
      </w:r>
      <w:r w:rsidR="006F7982" w:rsidRPr="00D1492F">
        <w:rPr>
          <w:color w:val="000000" w:themeColor="text1"/>
          <w:sz w:val="22"/>
          <w:szCs w:val="22"/>
          <w:lang w:val="ro-RO"/>
        </w:rPr>
        <w:t>i combinate din domenii precum: educa</w:t>
      </w:r>
      <w:r w:rsidR="00494F8A" w:rsidRPr="00D1492F">
        <w:rPr>
          <w:color w:val="000000" w:themeColor="text1"/>
          <w:sz w:val="22"/>
          <w:szCs w:val="22"/>
          <w:lang w:val="ro-RO"/>
        </w:rPr>
        <w:t>t</w:t>
      </w:r>
      <w:r w:rsidR="006F7982" w:rsidRPr="00D1492F">
        <w:rPr>
          <w:color w:val="000000" w:themeColor="text1"/>
          <w:sz w:val="22"/>
          <w:szCs w:val="22"/>
          <w:lang w:val="ro-RO"/>
        </w:rPr>
        <w:t>ie (educa</w:t>
      </w:r>
      <w:r w:rsidR="00494F8A" w:rsidRPr="00D1492F">
        <w:rPr>
          <w:color w:val="000000" w:themeColor="text1"/>
          <w:sz w:val="22"/>
          <w:szCs w:val="22"/>
          <w:lang w:val="ro-RO"/>
        </w:rPr>
        <w:t>t</w:t>
      </w:r>
      <w:r w:rsidR="006F7982" w:rsidRPr="00D1492F">
        <w:rPr>
          <w:color w:val="000000" w:themeColor="text1"/>
          <w:sz w:val="22"/>
          <w:szCs w:val="22"/>
          <w:lang w:val="ro-RO"/>
        </w:rPr>
        <w:t>ia timpurie de nivel antepre</w:t>
      </w:r>
      <w:r w:rsidR="00494F8A" w:rsidRPr="00D1492F">
        <w:rPr>
          <w:color w:val="000000" w:themeColor="text1"/>
          <w:sz w:val="22"/>
          <w:szCs w:val="22"/>
          <w:lang w:val="ro-RO"/>
        </w:rPr>
        <w:t>s</w:t>
      </w:r>
      <w:r w:rsidR="006F7982" w:rsidRPr="00D1492F">
        <w:rPr>
          <w:color w:val="000000" w:themeColor="text1"/>
          <w:sz w:val="22"/>
          <w:szCs w:val="22"/>
          <w:lang w:val="ro-RO"/>
        </w:rPr>
        <w:t xml:space="preserve">colar </w:t>
      </w:r>
      <w:r w:rsidR="00494F8A" w:rsidRPr="00D1492F">
        <w:rPr>
          <w:color w:val="000000" w:themeColor="text1"/>
          <w:sz w:val="22"/>
          <w:szCs w:val="22"/>
          <w:lang w:val="ro-RO"/>
        </w:rPr>
        <w:t>s</w:t>
      </w:r>
      <w:r w:rsidR="006F7982" w:rsidRPr="00D1492F">
        <w:rPr>
          <w:color w:val="000000" w:themeColor="text1"/>
          <w:sz w:val="22"/>
          <w:szCs w:val="22"/>
          <w:lang w:val="ro-RO"/>
        </w:rPr>
        <w:t>i pre</w:t>
      </w:r>
      <w:r w:rsidR="00494F8A" w:rsidRPr="00D1492F">
        <w:rPr>
          <w:color w:val="000000" w:themeColor="text1"/>
          <w:sz w:val="22"/>
          <w:szCs w:val="22"/>
          <w:lang w:val="ro-RO"/>
        </w:rPr>
        <w:t>s</w:t>
      </w:r>
      <w:r w:rsidR="006F7982" w:rsidRPr="00D1492F">
        <w:rPr>
          <w:color w:val="000000" w:themeColor="text1"/>
          <w:sz w:val="22"/>
          <w:szCs w:val="22"/>
          <w:lang w:val="ro-RO"/>
        </w:rPr>
        <w:t xml:space="preserve">colar, </w:t>
      </w:r>
      <w:r w:rsidR="00494F8A" w:rsidRPr="00D1492F">
        <w:rPr>
          <w:color w:val="000000" w:themeColor="text1"/>
          <w:sz w:val="22"/>
          <w:szCs w:val="22"/>
          <w:lang w:val="ro-RO"/>
        </w:rPr>
        <w:t>i</w:t>
      </w:r>
      <w:r w:rsidR="006F7982" w:rsidRPr="00D1492F">
        <w:rPr>
          <w:color w:val="000000" w:themeColor="text1"/>
          <w:sz w:val="22"/>
          <w:szCs w:val="22"/>
          <w:lang w:val="ro-RO"/>
        </w:rPr>
        <w:t>nv</w:t>
      </w:r>
      <w:r w:rsidR="00494F8A" w:rsidRPr="00D1492F">
        <w:rPr>
          <w:color w:val="000000" w:themeColor="text1"/>
          <w:sz w:val="22"/>
          <w:szCs w:val="22"/>
          <w:lang w:val="ro-RO"/>
        </w:rPr>
        <w:t>ata</w:t>
      </w:r>
      <w:r w:rsidR="006F7982" w:rsidRPr="00D1492F">
        <w:rPr>
          <w:color w:val="000000" w:themeColor="text1"/>
          <w:sz w:val="22"/>
          <w:szCs w:val="22"/>
          <w:lang w:val="ro-RO"/>
        </w:rPr>
        <w:t>m</w:t>
      </w:r>
      <w:r w:rsidR="00494F8A" w:rsidRPr="00D1492F">
        <w:rPr>
          <w:color w:val="000000" w:themeColor="text1"/>
          <w:sz w:val="22"/>
          <w:szCs w:val="22"/>
          <w:lang w:val="ro-RO"/>
        </w:rPr>
        <w:t>a</w:t>
      </w:r>
      <w:r w:rsidR="006F7982" w:rsidRPr="00D1492F">
        <w:rPr>
          <w:color w:val="000000" w:themeColor="text1"/>
          <w:sz w:val="22"/>
          <w:szCs w:val="22"/>
          <w:lang w:val="ro-RO"/>
        </w:rPr>
        <w:t xml:space="preserve">nt primar </w:t>
      </w:r>
      <w:r w:rsidR="00494F8A" w:rsidRPr="00D1492F">
        <w:rPr>
          <w:color w:val="000000" w:themeColor="text1"/>
          <w:sz w:val="22"/>
          <w:szCs w:val="22"/>
          <w:lang w:val="ro-RO"/>
        </w:rPr>
        <w:t>s</w:t>
      </w:r>
      <w:r w:rsidR="006F7982" w:rsidRPr="00D1492F">
        <w:rPr>
          <w:color w:val="000000" w:themeColor="text1"/>
          <w:sz w:val="22"/>
          <w:szCs w:val="22"/>
          <w:lang w:val="ro-RO"/>
        </w:rPr>
        <w:t xml:space="preserve">i secundar, inclusiv a doua </w:t>
      </w:r>
      <w:r w:rsidR="00494F8A" w:rsidRPr="00D1492F">
        <w:rPr>
          <w:color w:val="000000" w:themeColor="text1"/>
          <w:sz w:val="22"/>
          <w:szCs w:val="22"/>
          <w:lang w:val="ro-RO"/>
        </w:rPr>
        <w:t>s</w:t>
      </w:r>
      <w:r w:rsidR="006F7982" w:rsidRPr="00D1492F">
        <w:rPr>
          <w:color w:val="000000" w:themeColor="text1"/>
          <w:sz w:val="22"/>
          <w:szCs w:val="22"/>
          <w:lang w:val="ro-RO"/>
        </w:rPr>
        <w:t>ans</w:t>
      </w:r>
      <w:r w:rsidR="00494F8A" w:rsidRPr="00D1492F">
        <w:rPr>
          <w:color w:val="000000" w:themeColor="text1"/>
          <w:sz w:val="22"/>
          <w:szCs w:val="22"/>
          <w:lang w:val="ro-RO"/>
        </w:rPr>
        <w:t>a</w:t>
      </w:r>
      <w:r w:rsidR="006F7982" w:rsidRPr="00D1492F">
        <w:rPr>
          <w:color w:val="000000" w:themeColor="text1"/>
          <w:sz w:val="22"/>
          <w:szCs w:val="22"/>
          <w:lang w:val="ro-RO"/>
        </w:rPr>
        <w:t xml:space="preserve"> </w:t>
      </w:r>
      <w:r w:rsidR="00494F8A" w:rsidRPr="00D1492F">
        <w:rPr>
          <w:color w:val="000000" w:themeColor="text1"/>
          <w:sz w:val="22"/>
          <w:szCs w:val="22"/>
          <w:lang w:val="ro-RO"/>
        </w:rPr>
        <w:t>s</w:t>
      </w:r>
      <w:r w:rsidR="006F7982" w:rsidRPr="00D1492F">
        <w:rPr>
          <w:color w:val="000000" w:themeColor="text1"/>
          <w:sz w:val="22"/>
          <w:szCs w:val="22"/>
          <w:lang w:val="ro-RO"/>
        </w:rPr>
        <w:t>i reducerea p</w:t>
      </w:r>
      <w:r w:rsidR="00494F8A" w:rsidRPr="00D1492F">
        <w:rPr>
          <w:color w:val="000000" w:themeColor="text1"/>
          <w:sz w:val="22"/>
          <w:szCs w:val="22"/>
          <w:lang w:val="ro-RO"/>
        </w:rPr>
        <w:t>a</w:t>
      </w:r>
      <w:r w:rsidR="006F7982" w:rsidRPr="00D1492F">
        <w:rPr>
          <w:color w:val="000000" w:themeColor="text1"/>
          <w:sz w:val="22"/>
          <w:szCs w:val="22"/>
          <w:lang w:val="ro-RO"/>
        </w:rPr>
        <w:t>r</w:t>
      </w:r>
      <w:r w:rsidR="00494F8A" w:rsidRPr="00D1492F">
        <w:rPr>
          <w:color w:val="000000" w:themeColor="text1"/>
          <w:sz w:val="22"/>
          <w:szCs w:val="22"/>
          <w:lang w:val="ro-RO"/>
        </w:rPr>
        <w:t>a</w:t>
      </w:r>
      <w:r w:rsidR="006F7982" w:rsidRPr="00D1492F">
        <w:rPr>
          <w:color w:val="000000" w:themeColor="text1"/>
          <w:sz w:val="22"/>
          <w:szCs w:val="22"/>
          <w:lang w:val="ro-RO"/>
        </w:rPr>
        <w:t xml:space="preserve">sirii timpurii a </w:t>
      </w:r>
      <w:r w:rsidR="00494F8A" w:rsidRPr="00D1492F">
        <w:rPr>
          <w:color w:val="000000" w:themeColor="text1"/>
          <w:sz w:val="22"/>
          <w:szCs w:val="22"/>
          <w:lang w:val="ro-RO"/>
        </w:rPr>
        <w:t>s</w:t>
      </w:r>
      <w:r w:rsidR="006F7982" w:rsidRPr="00D1492F">
        <w:rPr>
          <w:color w:val="000000" w:themeColor="text1"/>
          <w:sz w:val="22"/>
          <w:szCs w:val="22"/>
          <w:lang w:val="ro-RO"/>
        </w:rPr>
        <w:t>colii), ocupare, locuire, furnizarea de servicii (sociale</w:t>
      </w:r>
      <w:r w:rsidR="00360E84" w:rsidRPr="00D1492F">
        <w:rPr>
          <w:color w:val="000000" w:themeColor="text1"/>
          <w:sz w:val="22"/>
          <w:szCs w:val="22"/>
          <w:lang w:val="ro-RO"/>
        </w:rPr>
        <w:t xml:space="preserve"> </w:t>
      </w:r>
      <w:r w:rsidR="006F7982" w:rsidRPr="00D1492F">
        <w:rPr>
          <w:color w:val="000000" w:themeColor="text1"/>
          <w:sz w:val="22"/>
          <w:szCs w:val="22"/>
          <w:lang w:val="ro-RO"/>
        </w:rPr>
        <w:t>/ medicale</w:t>
      </w:r>
      <w:r w:rsidR="00360E84" w:rsidRPr="00D1492F">
        <w:rPr>
          <w:color w:val="000000" w:themeColor="text1"/>
          <w:sz w:val="22"/>
          <w:szCs w:val="22"/>
          <w:lang w:val="ro-RO"/>
        </w:rPr>
        <w:t xml:space="preserve"> </w:t>
      </w:r>
      <w:r w:rsidR="006F7982" w:rsidRPr="00D1492F">
        <w:rPr>
          <w:color w:val="000000" w:themeColor="text1"/>
          <w:sz w:val="22"/>
          <w:szCs w:val="22"/>
          <w:lang w:val="ro-RO"/>
        </w:rPr>
        <w:t>/ medico-sociale), inclusiv prin sus</w:t>
      </w:r>
      <w:r w:rsidR="00494F8A" w:rsidRPr="00D1492F">
        <w:rPr>
          <w:color w:val="000000" w:themeColor="text1"/>
          <w:sz w:val="22"/>
          <w:szCs w:val="22"/>
          <w:lang w:val="ro-RO"/>
        </w:rPr>
        <w:t>t</w:t>
      </w:r>
      <w:r w:rsidR="006F7982" w:rsidRPr="00D1492F">
        <w:rPr>
          <w:color w:val="000000" w:themeColor="text1"/>
          <w:sz w:val="22"/>
          <w:szCs w:val="22"/>
          <w:lang w:val="ro-RO"/>
        </w:rPr>
        <w:t>inerea prezen</w:t>
      </w:r>
      <w:r w:rsidR="00494F8A" w:rsidRPr="00D1492F">
        <w:rPr>
          <w:color w:val="000000" w:themeColor="text1"/>
          <w:sz w:val="22"/>
          <w:szCs w:val="22"/>
          <w:lang w:val="ro-RO"/>
        </w:rPr>
        <w:t>t</w:t>
      </w:r>
      <w:r w:rsidR="006F7982" w:rsidRPr="00D1492F">
        <w:rPr>
          <w:color w:val="000000" w:themeColor="text1"/>
          <w:sz w:val="22"/>
          <w:szCs w:val="22"/>
          <w:lang w:val="ro-RO"/>
        </w:rPr>
        <w:t xml:space="preserve">ei </w:t>
      </w:r>
      <w:r w:rsidR="00494F8A" w:rsidRPr="00D1492F">
        <w:rPr>
          <w:color w:val="000000" w:themeColor="text1"/>
          <w:sz w:val="22"/>
          <w:szCs w:val="22"/>
          <w:lang w:val="ro-RO"/>
        </w:rPr>
        <w:t>s</w:t>
      </w:r>
      <w:r w:rsidR="006F7982" w:rsidRPr="00D1492F">
        <w:rPr>
          <w:color w:val="000000" w:themeColor="text1"/>
          <w:sz w:val="22"/>
          <w:szCs w:val="22"/>
          <w:lang w:val="ro-RO"/>
        </w:rPr>
        <w:t>i activit</w:t>
      </w:r>
      <w:r w:rsidR="00494F8A" w:rsidRPr="00D1492F">
        <w:rPr>
          <w:color w:val="000000" w:themeColor="text1"/>
          <w:sz w:val="22"/>
          <w:szCs w:val="22"/>
          <w:lang w:val="ro-RO"/>
        </w:rPr>
        <w:t>at</w:t>
      </w:r>
      <w:r w:rsidR="006F7982" w:rsidRPr="00D1492F">
        <w:rPr>
          <w:color w:val="000000" w:themeColor="text1"/>
          <w:sz w:val="22"/>
          <w:szCs w:val="22"/>
          <w:lang w:val="ro-RO"/>
        </w:rPr>
        <w:t>ii asisten</w:t>
      </w:r>
      <w:r w:rsidR="00494F8A" w:rsidRPr="00D1492F">
        <w:rPr>
          <w:color w:val="000000" w:themeColor="text1"/>
          <w:sz w:val="22"/>
          <w:szCs w:val="22"/>
          <w:lang w:val="ro-RO"/>
        </w:rPr>
        <w:t>t</w:t>
      </w:r>
      <w:r w:rsidR="006F7982" w:rsidRPr="00D1492F">
        <w:rPr>
          <w:color w:val="000000" w:themeColor="text1"/>
          <w:sz w:val="22"/>
          <w:szCs w:val="22"/>
          <w:lang w:val="ro-RO"/>
        </w:rPr>
        <w:t>ilor sociali, asisten</w:t>
      </w:r>
      <w:r w:rsidR="00494F8A" w:rsidRPr="00D1492F">
        <w:rPr>
          <w:color w:val="000000" w:themeColor="text1"/>
          <w:sz w:val="22"/>
          <w:szCs w:val="22"/>
          <w:lang w:val="ro-RO"/>
        </w:rPr>
        <w:t>t</w:t>
      </w:r>
      <w:r w:rsidR="006F7982" w:rsidRPr="00D1492F">
        <w:rPr>
          <w:color w:val="000000" w:themeColor="text1"/>
          <w:sz w:val="22"/>
          <w:szCs w:val="22"/>
          <w:lang w:val="ro-RO"/>
        </w:rPr>
        <w:t xml:space="preserve">ilor medicali comunitari, mediatorilor </w:t>
      </w:r>
      <w:r w:rsidR="00494F8A" w:rsidRPr="00D1492F">
        <w:rPr>
          <w:color w:val="000000" w:themeColor="text1"/>
          <w:sz w:val="22"/>
          <w:szCs w:val="22"/>
          <w:lang w:val="ro-RO"/>
        </w:rPr>
        <w:t>s</w:t>
      </w:r>
      <w:r w:rsidR="006F7982" w:rsidRPr="00D1492F">
        <w:rPr>
          <w:color w:val="000000" w:themeColor="text1"/>
          <w:sz w:val="22"/>
          <w:szCs w:val="22"/>
          <w:lang w:val="ro-RO"/>
        </w:rPr>
        <w:t xml:space="preserve">colari </w:t>
      </w:r>
      <w:r w:rsidR="00494F8A" w:rsidRPr="00D1492F">
        <w:rPr>
          <w:color w:val="000000" w:themeColor="text1"/>
          <w:sz w:val="22"/>
          <w:szCs w:val="22"/>
          <w:lang w:val="ro-RO"/>
        </w:rPr>
        <w:t>s</w:t>
      </w:r>
      <w:r w:rsidR="006F7982" w:rsidRPr="00D1492F">
        <w:rPr>
          <w:color w:val="000000" w:themeColor="text1"/>
          <w:sz w:val="22"/>
          <w:szCs w:val="22"/>
          <w:lang w:val="ro-RO"/>
        </w:rPr>
        <w:t xml:space="preserve">i sanitari (inclusiv romi), </w:t>
      </w:r>
      <w:r w:rsidR="00494F8A" w:rsidRPr="00D1492F">
        <w:rPr>
          <w:color w:val="000000" w:themeColor="text1"/>
          <w:sz w:val="22"/>
          <w:szCs w:val="22"/>
          <w:lang w:val="ro-RO"/>
        </w:rPr>
        <w:t>i</w:t>
      </w:r>
      <w:r w:rsidR="006F7982" w:rsidRPr="00D1492F">
        <w:rPr>
          <w:color w:val="000000" w:themeColor="text1"/>
          <w:sz w:val="22"/>
          <w:szCs w:val="22"/>
          <w:lang w:val="ro-RO"/>
        </w:rPr>
        <w:t>nso</w:t>
      </w:r>
      <w:r w:rsidR="00494F8A" w:rsidRPr="00D1492F">
        <w:rPr>
          <w:color w:val="000000" w:themeColor="text1"/>
          <w:sz w:val="22"/>
          <w:szCs w:val="22"/>
          <w:lang w:val="ro-RO"/>
        </w:rPr>
        <w:t>t</w:t>
      </w:r>
      <w:r w:rsidR="006F7982" w:rsidRPr="00D1492F">
        <w:rPr>
          <w:color w:val="000000" w:themeColor="text1"/>
          <w:sz w:val="22"/>
          <w:szCs w:val="22"/>
          <w:lang w:val="ro-RO"/>
        </w:rPr>
        <w:t>itorilor persoanelor cu dizabilit</w:t>
      </w:r>
      <w:r w:rsidR="00494F8A" w:rsidRPr="00D1492F">
        <w:rPr>
          <w:color w:val="000000" w:themeColor="text1"/>
          <w:sz w:val="22"/>
          <w:szCs w:val="22"/>
          <w:lang w:val="ro-RO"/>
        </w:rPr>
        <w:t>at</w:t>
      </w:r>
      <w:r w:rsidR="006F7982" w:rsidRPr="00D1492F">
        <w:rPr>
          <w:color w:val="000000" w:themeColor="text1"/>
          <w:sz w:val="22"/>
          <w:szCs w:val="22"/>
          <w:lang w:val="ro-RO"/>
        </w:rPr>
        <w:t xml:space="preserve">i, precum </w:t>
      </w:r>
      <w:r w:rsidR="00494F8A" w:rsidRPr="00D1492F">
        <w:rPr>
          <w:color w:val="000000" w:themeColor="text1"/>
          <w:sz w:val="22"/>
          <w:szCs w:val="22"/>
          <w:lang w:val="ro-RO"/>
        </w:rPr>
        <w:t>s</w:t>
      </w:r>
      <w:r w:rsidR="006F7982" w:rsidRPr="00D1492F">
        <w:rPr>
          <w:color w:val="000000" w:themeColor="text1"/>
          <w:sz w:val="22"/>
          <w:szCs w:val="22"/>
          <w:lang w:val="ro-RO"/>
        </w:rPr>
        <w:t xml:space="preserve">i </w:t>
      </w:r>
      <w:r w:rsidR="00360E84" w:rsidRPr="00D1492F">
        <w:rPr>
          <w:color w:val="000000" w:themeColor="text1"/>
          <w:sz w:val="22"/>
          <w:szCs w:val="22"/>
          <w:lang w:val="ro-RO"/>
        </w:rPr>
        <w:t xml:space="preserve">a </w:t>
      </w:r>
      <w:r w:rsidR="006F7982" w:rsidRPr="00D1492F">
        <w:rPr>
          <w:color w:val="000000" w:themeColor="text1"/>
          <w:sz w:val="22"/>
          <w:szCs w:val="22"/>
          <w:lang w:val="ro-RO"/>
        </w:rPr>
        <w:t xml:space="preserve">altor persoane cheie pentru furnizarea acestor servicii. </w:t>
      </w:r>
      <w:r w:rsidR="00200434" w:rsidRPr="00D1492F">
        <w:rPr>
          <w:color w:val="000000" w:themeColor="text1"/>
          <w:sz w:val="22"/>
          <w:szCs w:val="22"/>
          <w:lang w:val="ro-RO"/>
        </w:rPr>
        <w:t>Accesarea de finan</w:t>
      </w:r>
      <w:r w:rsidR="00494F8A" w:rsidRPr="00D1492F">
        <w:rPr>
          <w:color w:val="000000" w:themeColor="text1"/>
          <w:sz w:val="22"/>
          <w:szCs w:val="22"/>
          <w:lang w:val="ro-RO"/>
        </w:rPr>
        <w:t>ta</w:t>
      </w:r>
      <w:r w:rsidR="00200434" w:rsidRPr="00D1492F">
        <w:rPr>
          <w:color w:val="000000" w:themeColor="text1"/>
          <w:sz w:val="22"/>
          <w:szCs w:val="22"/>
          <w:lang w:val="ro-RO"/>
        </w:rPr>
        <w:t>ri nerambursabile pentru reabilitarea institu</w:t>
      </w:r>
      <w:r w:rsidR="00494F8A" w:rsidRPr="00D1492F">
        <w:rPr>
          <w:color w:val="000000" w:themeColor="text1"/>
          <w:sz w:val="22"/>
          <w:szCs w:val="22"/>
          <w:lang w:val="ro-RO"/>
        </w:rPr>
        <w:t>t</w:t>
      </w:r>
      <w:r w:rsidR="00200434" w:rsidRPr="00D1492F">
        <w:rPr>
          <w:color w:val="000000" w:themeColor="text1"/>
          <w:sz w:val="22"/>
          <w:szCs w:val="22"/>
          <w:lang w:val="ro-RO"/>
        </w:rPr>
        <w:t xml:space="preserve">iilor publice locale: </w:t>
      </w:r>
      <w:r w:rsidR="00494F8A" w:rsidRPr="00D1492F">
        <w:rPr>
          <w:color w:val="000000" w:themeColor="text1"/>
          <w:sz w:val="22"/>
          <w:szCs w:val="22"/>
          <w:lang w:val="ro-RO"/>
        </w:rPr>
        <w:t>s</w:t>
      </w:r>
      <w:r w:rsidR="00200434" w:rsidRPr="00D1492F">
        <w:rPr>
          <w:color w:val="000000" w:themeColor="text1"/>
          <w:sz w:val="22"/>
          <w:szCs w:val="22"/>
          <w:lang w:val="ro-RO"/>
        </w:rPr>
        <w:t>coli, dispensare comunale, sau a</w:t>
      </w:r>
      <w:r w:rsidR="00360E84" w:rsidRPr="00D1492F">
        <w:rPr>
          <w:color w:val="000000" w:themeColor="text1"/>
          <w:sz w:val="22"/>
          <w:szCs w:val="22"/>
          <w:lang w:val="ro-RO"/>
        </w:rPr>
        <w:t>lte obiective de interes social</w:t>
      </w:r>
      <w:r w:rsidR="00200434" w:rsidRPr="00D1492F">
        <w:rPr>
          <w:color w:val="000000" w:themeColor="text1"/>
          <w:sz w:val="22"/>
          <w:szCs w:val="22"/>
          <w:lang w:val="ro-RO"/>
        </w:rPr>
        <w:t xml:space="preserve"> este calea spre o dezvoltare durabil</w:t>
      </w:r>
      <w:r w:rsidR="00494F8A" w:rsidRPr="00D1492F">
        <w:rPr>
          <w:color w:val="000000" w:themeColor="text1"/>
          <w:sz w:val="22"/>
          <w:szCs w:val="22"/>
          <w:lang w:val="ro-RO"/>
        </w:rPr>
        <w:t>a</w:t>
      </w:r>
      <w:r w:rsidR="00200434" w:rsidRPr="00D1492F">
        <w:rPr>
          <w:color w:val="000000" w:themeColor="text1"/>
          <w:sz w:val="22"/>
          <w:szCs w:val="22"/>
          <w:lang w:val="ro-RO"/>
        </w:rPr>
        <w:t xml:space="preserve"> </w:t>
      </w:r>
      <w:r w:rsidR="00494F8A" w:rsidRPr="00D1492F">
        <w:rPr>
          <w:color w:val="000000" w:themeColor="text1"/>
          <w:sz w:val="22"/>
          <w:szCs w:val="22"/>
          <w:lang w:val="ro-RO"/>
        </w:rPr>
        <w:t>s</w:t>
      </w:r>
      <w:r w:rsidR="00200434" w:rsidRPr="00D1492F">
        <w:rPr>
          <w:color w:val="000000" w:themeColor="text1"/>
          <w:sz w:val="22"/>
          <w:szCs w:val="22"/>
          <w:lang w:val="ro-RO"/>
        </w:rPr>
        <w:t>i sigur</w:t>
      </w:r>
      <w:r w:rsidR="00494F8A" w:rsidRPr="00D1492F">
        <w:rPr>
          <w:color w:val="000000" w:themeColor="text1"/>
          <w:sz w:val="22"/>
          <w:szCs w:val="22"/>
          <w:lang w:val="ro-RO"/>
        </w:rPr>
        <w:t>a</w:t>
      </w:r>
      <w:r w:rsidR="00200434" w:rsidRPr="00D1492F">
        <w:rPr>
          <w:color w:val="000000" w:themeColor="text1"/>
          <w:sz w:val="22"/>
          <w:szCs w:val="22"/>
          <w:lang w:val="ro-RO"/>
        </w:rPr>
        <w:t xml:space="preserve"> a comunit</w:t>
      </w:r>
      <w:r w:rsidR="00494F8A" w:rsidRPr="00D1492F">
        <w:rPr>
          <w:color w:val="000000" w:themeColor="text1"/>
          <w:sz w:val="22"/>
          <w:szCs w:val="22"/>
          <w:lang w:val="ro-RO"/>
        </w:rPr>
        <w:t>at</w:t>
      </w:r>
      <w:r w:rsidR="00200434" w:rsidRPr="00D1492F">
        <w:rPr>
          <w:color w:val="000000" w:themeColor="text1"/>
          <w:sz w:val="22"/>
          <w:szCs w:val="22"/>
          <w:lang w:val="ro-RO"/>
        </w:rPr>
        <w:t xml:space="preserve">ilor locale </w:t>
      </w:r>
      <w:r w:rsidR="00494F8A" w:rsidRPr="00D1492F">
        <w:rPr>
          <w:color w:val="000000" w:themeColor="text1"/>
          <w:sz w:val="22"/>
          <w:szCs w:val="22"/>
          <w:lang w:val="ro-RO"/>
        </w:rPr>
        <w:t>s</w:t>
      </w:r>
      <w:r w:rsidR="00200434" w:rsidRPr="00D1492F">
        <w:rPr>
          <w:color w:val="000000" w:themeColor="text1"/>
          <w:sz w:val="22"/>
          <w:szCs w:val="22"/>
          <w:lang w:val="ro-RO"/>
        </w:rPr>
        <w:t>i cre</w:t>
      </w:r>
      <w:r w:rsidR="00494F8A" w:rsidRPr="00D1492F">
        <w:rPr>
          <w:color w:val="000000" w:themeColor="text1"/>
          <w:sz w:val="22"/>
          <w:szCs w:val="22"/>
          <w:lang w:val="ro-RO"/>
        </w:rPr>
        <w:t>s</w:t>
      </w:r>
      <w:r w:rsidR="00200434" w:rsidRPr="00D1492F">
        <w:rPr>
          <w:color w:val="000000" w:themeColor="text1"/>
          <w:sz w:val="22"/>
          <w:szCs w:val="22"/>
          <w:lang w:val="ro-RO"/>
        </w:rPr>
        <w:t>terea implicit</w:t>
      </w:r>
      <w:r w:rsidR="00494F8A" w:rsidRPr="00D1492F">
        <w:rPr>
          <w:color w:val="000000" w:themeColor="text1"/>
          <w:sz w:val="22"/>
          <w:szCs w:val="22"/>
          <w:lang w:val="ro-RO"/>
        </w:rPr>
        <w:t>a</w:t>
      </w:r>
      <w:r w:rsidR="00200434" w:rsidRPr="00D1492F">
        <w:rPr>
          <w:color w:val="000000" w:themeColor="text1"/>
          <w:sz w:val="22"/>
          <w:szCs w:val="22"/>
          <w:lang w:val="ro-RO"/>
        </w:rPr>
        <w:t xml:space="preserve"> a nivelului de trai.</w:t>
      </w:r>
    </w:p>
    <w:p w:rsidR="00360E84" w:rsidRPr="00D1492F" w:rsidRDefault="00360E84" w:rsidP="00D66FBD">
      <w:pPr>
        <w:pStyle w:val="Default"/>
        <w:spacing w:line="276" w:lineRule="auto"/>
        <w:jc w:val="both"/>
        <w:rPr>
          <w:b/>
          <w:bCs/>
          <w:color w:val="000000" w:themeColor="text1"/>
          <w:sz w:val="8"/>
          <w:szCs w:val="22"/>
          <w:lang w:val="ro-RO"/>
        </w:rPr>
      </w:pPr>
    </w:p>
    <w:p w:rsidR="0087020C" w:rsidRPr="00D1492F" w:rsidRDefault="0087020C" w:rsidP="00D66FBD">
      <w:pPr>
        <w:pStyle w:val="Default"/>
        <w:spacing w:line="276" w:lineRule="auto"/>
        <w:jc w:val="both"/>
        <w:rPr>
          <w:color w:val="000000" w:themeColor="text1"/>
          <w:sz w:val="22"/>
          <w:szCs w:val="22"/>
          <w:lang w:val="ro-RO"/>
        </w:rPr>
      </w:pPr>
      <w:r w:rsidRPr="00D1492F">
        <w:rPr>
          <w:b/>
          <w:color w:val="000000" w:themeColor="text1"/>
          <w:sz w:val="22"/>
          <w:szCs w:val="22"/>
          <w:lang w:val="ro-RO"/>
        </w:rPr>
        <w:t>Obiectiv de dezvoltare rural</w:t>
      </w:r>
      <w:r w:rsidR="00494F8A" w:rsidRPr="00D1492F">
        <w:rPr>
          <w:b/>
          <w:color w:val="000000" w:themeColor="text1"/>
          <w:sz w:val="22"/>
          <w:szCs w:val="22"/>
          <w:lang w:val="ro-RO"/>
        </w:rPr>
        <w:t>a</w:t>
      </w:r>
      <w:r w:rsidRPr="00D1492F">
        <w:rPr>
          <w:b/>
          <w:color w:val="000000" w:themeColor="text1"/>
          <w:sz w:val="22"/>
          <w:szCs w:val="22"/>
          <w:lang w:val="ro-RO"/>
        </w:rPr>
        <w:t>:</w:t>
      </w:r>
      <w:r w:rsidRPr="00D1492F">
        <w:rPr>
          <w:color w:val="000000" w:themeColor="text1"/>
          <w:sz w:val="22"/>
          <w:szCs w:val="22"/>
          <w:lang w:val="ro-RO"/>
        </w:rPr>
        <w:t xml:space="preserve"> Ob</w:t>
      </w:r>
      <w:r w:rsidR="00494F8A" w:rsidRPr="00D1492F">
        <w:rPr>
          <w:color w:val="000000" w:themeColor="text1"/>
          <w:sz w:val="22"/>
          <w:szCs w:val="22"/>
          <w:lang w:val="ro-RO"/>
        </w:rPr>
        <w:t>t</w:t>
      </w:r>
      <w:r w:rsidRPr="00D1492F">
        <w:rPr>
          <w:color w:val="000000" w:themeColor="text1"/>
          <w:sz w:val="22"/>
          <w:szCs w:val="22"/>
          <w:lang w:val="ro-RO"/>
        </w:rPr>
        <w:t>inerea unei dezvolt</w:t>
      </w:r>
      <w:r w:rsidR="00494F8A" w:rsidRPr="00D1492F">
        <w:rPr>
          <w:color w:val="000000" w:themeColor="text1"/>
          <w:sz w:val="22"/>
          <w:szCs w:val="22"/>
          <w:lang w:val="ro-RO"/>
        </w:rPr>
        <w:t>a</w:t>
      </w:r>
      <w:r w:rsidRPr="00D1492F">
        <w:rPr>
          <w:color w:val="000000" w:themeColor="text1"/>
          <w:sz w:val="22"/>
          <w:szCs w:val="22"/>
          <w:lang w:val="ro-RO"/>
        </w:rPr>
        <w:t xml:space="preserve">ri teritoriale echilibrate a economiilor </w:t>
      </w:r>
      <w:r w:rsidR="00494F8A" w:rsidRPr="00D1492F">
        <w:rPr>
          <w:color w:val="000000" w:themeColor="text1"/>
          <w:sz w:val="22"/>
          <w:szCs w:val="22"/>
          <w:lang w:val="ro-RO"/>
        </w:rPr>
        <w:t>s</w:t>
      </w:r>
      <w:r w:rsidRPr="00D1492F">
        <w:rPr>
          <w:color w:val="000000" w:themeColor="text1"/>
          <w:sz w:val="22"/>
          <w:szCs w:val="22"/>
          <w:lang w:val="ro-RO"/>
        </w:rPr>
        <w:t>i comunit</w:t>
      </w:r>
      <w:r w:rsidR="00494F8A" w:rsidRPr="00D1492F">
        <w:rPr>
          <w:color w:val="000000" w:themeColor="text1"/>
          <w:sz w:val="22"/>
          <w:szCs w:val="22"/>
          <w:lang w:val="ro-RO"/>
        </w:rPr>
        <w:t>at</w:t>
      </w:r>
      <w:r w:rsidRPr="00D1492F">
        <w:rPr>
          <w:color w:val="000000" w:themeColor="text1"/>
          <w:sz w:val="22"/>
          <w:szCs w:val="22"/>
          <w:lang w:val="ro-RO"/>
        </w:rPr>
        <w:t xml:space="preserve">ilor rurale, inclusiv crearea </w:t>
      </w:r>
      <w:r w:rsidR="00494F8A" w:rsidRPr="00D1492F">
        <w:rPr>
          <w:color w:val="000000" w:themeColor="text1"/>
          <w:sz w:val="22"/>
          <w:szCs w:val="22"/>
          <w:lang w:val="ro-RO"/>
        </w:rPr>
        <w:t>s</w:t>
      </w:r>
      <w:r w:rsidRPr="00D1492F">
        <w:rPr>
          <w:color w:val="000000" w:themeColor="text1"/>
          <w:sz w:val="22"/>
          <w:szCs w:val="22"/>
          <w:lang w:val="ro-RO"/>
        </w:rPr>
        <w:t>i men</w:t>
      </w:r>
      <w:r w:rsidR="00494F8A" w:rsidRPr="00D1492F">
        <w:rPr>
          <w:color w:val="000000" w:themeColor="text1"/>
          <w:sz w:val="22"/>
          <w:szCs w:val="22"/>
          <w:lang w:val="ro-RO"/>
        </w:rPr>
        <w:t>t</w:t>
      </w:r>
      <w:r w:rsidRPr="00D1492F">
        <w:rPr>
          <w:color w:val="000000" w:themeColor="text1"/>
          <w:sz w:val="22"/>
          <w:szCs w:val="22"/>
          <w:lang w:val="ro-RO"/>
        </w:rPr>
        <w:t>inerea de locuri de munc</w:t>
      </w:r>
      <w:r w:rsidR="00494F8A" w:rsidRPr="00D1492F">
        <w:rPr>
          <w:color w:val="000000" w:themeColor="text1"/>
          <w:sz w:val="22"/>
          <w:szCs w:val="22"/>
          <w:lang w:val="ro-RO"/>
        </w:rPr>
        <w:t>a</w:t>
      </w:r>
    </w:p>
    <w:p w:rsidR="00360E84" w:rsidRPr="00D1492F" w:rsidRDefault="00360E84" w:rsidP="00D66FBD">
      <w:pPr>
        <w:pStyle w:val="Default"/>
        <w:spacing w:line="276" w:lineRule="auto"/>
        <w:jc w:val="both"/>
        <w:rPr>
          <w:b/>
          <w:bCs/>
          <w:color w:val="000000" w:themeColor="text1"/>
          <w:sz w:val="8"/>
          <w:szCs w:val="22"/>
          <w:lang w:val="ro-RO"/>
        </w:rPr>
      </w:pPr>
    </w:p>
    <w:p w:rsidR="00360E84" w:rsidRPr="00D1492F" w:rsidRDefault="0087020C" w:rsidP="00F815C8">
      <w:pPr>
        <w:tabs>
          <w:tab w:val="left" w:pos="2917"/>
        </w:tabs>
        <w:spacing w:after="0" w:line="276" w:lineRule="auto"/>
        <w:jc w:val="both"/>
        <w:rPr>
          <w:rFonts w:ascii="Trebuchet MS" w:hAnsi="Trebuchet MS"/>
          <w:b/>
          <w:color w:val="000000" w:themeColor="text1"/>
        </w:rPr>
      </w:pPr>
      <w:proofErr w:type="spellStart"/>
      <w:r w:rsidRPr="00D1492F">
        <w:rPr>
          <w:rFonts w:ascii="Trebuchet MS" w:hAnsi="Trebuchet MS"/>
          <w:b/>
          <w:color w:val="000000" w:themeColor="text1"/>
        </w:rPr>
        <w:t>Obiective</w:t>
      </w:r>
      <w:proofErr w:type="spellEnd"/>
      <w:r w:rsidRPr="00D1492F">
        <w:rPr>
          <w:rFonts w:ascii="Trebuchet MS" w:hAnsi="Trebuchet MS"/>
          <w:b/>
          <w:color w:val="000000" w:themeColor="text1"/>
        </w:rPr>
        <w:t xml:space="preserve"> </w:t>
      </w:r>
      <w:proofErr w:type="spellStart"/>
      <w:r w:rsidRPr="00D1492F">
        <w:rPr>
          <w:rFonts w:ascii="Trebuchet MS" w:hAnsi="Trebuchet MS"/>
          <w:b/>
          <w:color w:val="000000" w:themeColor="text1"/>
        </w:rPr>
        <w:t>specifice</w:t>
      </w:r>
      <w:proofErr w:type="spellEnd"/>
      <w:r w:rsidRPr="00D1492F">
        <w:rPr>
          <w:rFonts w:ascii="Trebuchet MS" w:hAnsi="Trebuchet MS"/>
          <w:b/>
          <w:color w:val="000000" w:themeColor="text1"/>
        </w:rPr>
        <w:t xml:space="preserve"> ale </w:t>
      </w:r>
      <w:proofErr w:type="spellStart"/>
      <w:r w:rsidRPr="00D1492F">
        <w:rPr>
          <w:rFonts w:ascii="Trebuchet MS" w:hAnsi="Trebuchet MS"/>
          <w:b/>
          <w:color w:val="000000" w:themeColor="text1"/>
        </w:rPr>
        <w:t>m</w:t>
      </w:r>
      <w:r w:rsidR="00494F8A" w:rsidRPr="00D1492F">
        <w:rPr>
          <w:rFonts w:ascii="Trebuchet MS" w:hAnsi="Trebuchet MS"/>
          <w:b/>
          <w:color w:val="000000" w:themeColor="text1"/>
        </w:rPr>
        <w:t>a</w:t>
      </w:r>
      <w:r w:rsidRPr="00D1492F">
        <w:rPr>
          <w:rFonts w:ascii="Trebuchet MS" w:hAnsi="Trebuchet MS"/>
          <w:b/>
          <w:color w:val="000000" w:themeColor="text1"/>
        </w:rPr>
        <w:t>surii</w:t>
      </w:r>
      <w:proofErr w:type="spellEnd"/>
      <w:r w:rsidRPr="00D1492F">
        <w:rPr>
          <w:rFonts w:ascii="Trebuchet MS" w:hAnsi="Trebuchet MS"/>
          <w:b/>
          <w:color w:val="000000" w:themeColor="text1"/>
        </w:rPr>
        <w:t xml:space="preserve">: </w:t>
      </w:r>
      <w:r w:rsidRPr="00D1492F">
        <w:rPr>
          <w:rFonts w:ascii="Trebuchet MS" w:hAnsi="Trebuchet MS" w:cs="Trebuchet MS"/>
          <w:color w:val="000000" w:themeColor="text1"/>
          <w:lang w:val="ro-RO"/>
        </w:rPr>
        <w:t>Reducerea s</w:t>
      </w:r>
      <w:r w:rsidR="00494F8A" w:rsidRPr="00D1492F">
        <w:rPr>
          <w:rFonts w:ascii="Trebuchet MS" w:hAnsi="Trebuchet MS" w:cs="Trebuchet MS"/>
          <w:color w:val="000000" w:themeColor="text1"/>
          <w:lang w:val="ro-RO"/>
        </w:rPr>
        <w:t>a</w:t>
      </w:r>
      <w:r w:rsidRPr="00D1492F">
        <w:rPr>
          <w:rFonts w:ascii="Trebuchet MS" w:hAnsi="Trebuchet MS" w:cs="Trebuchet MS"/>
          <w:color w:val="000000" w:themeColor="text1"/>
          <w:lang w:val="ro-RO"/>
        </w:rPr>
        <w:t>r</w:t>
      </w:r>
      <w:r w:rsidR="00494F8A" w:rsidRPr="00D1492F">
        <w:rPr>
          <w:rFonts w:ascii="Trebuchet MS" w:hAnsi="Trebuchet MS" w:cs="Trebuchet MS"/>
          <w:color w:val="000000" w:themeColor="text1"/>
          <w:lang w:val="ro-RO"/>
        </w:rPr>
        <w:t>a</w:t>
      </w:r>
      <w:r w:rsidRPr="00D1492F">
        <w:rPr>
          <w:rFonts w:ascii="Trebuchet MS" w:hAnsi="Trebuchet MS" w:cs="Trebuchet MS"/>
          <w:color w:val="000000" w:themeColor="text1"/>
          <w:lang w:val="ro-RO"/>
        </w:rPr>
        <w:t xml:space="preserve">ciei </w:t>
      </w:r>
      <w:r w:rsidR="00494F8A" w:rsidRPr="00D1492F">
        <w:rPr>
          <w:rFonts w:ascii="Trebuchet MS" w:hAnsi="Trebuchet MS" w:cs="Trebuchet MS"/>
          <w:color w:val="000000" w:themeColor="text1"/>
          <w:lang w:val="ro-RO"/>
        </w:rPr>
        <w:t>s</w:t>
      </w:r>
      <w:r w:rsidRPr="00D1492F">
        <w:rPr>
          <w:rFonts w:ascii="Trebuchet MS" w:hAnsi="Trebuchet MS" w:cs="Trebuchet MS"/>
          <w:color w:val="000000" w:themeColor="text1"/>
          <w:lang w:val="ro-RO"/>
        </w:rPr>
        <w:t>i imbunatatirea calitatii vietii</w:t>
      </w:r>
      <w:r w:rsidR="00360E84" w:rsidRPr="00D1492F">
        <w:rPr>
          <w:rFonts w:ascii="Trebuchet MS" w:hAnsi="Trebuchet MS" w:cs="Trebuchet MS"/>
          <w:color w:val="000000" w:themeColor="text1"/>
          <w:lang w:val="ro-RO"/>
        </w:rPr>
        <w:t>;</w:t>
      </w:r>
      <w:r w:rsidRPr="00D1492F">
        <w:rPr>
          <w:rFonts w:ascii="Trebuchet MS" w:hAnsi="Trebuchet MS" w:cs="Trebuchet MS"/>
          <w:color w:val="000000" w:themeColor="text1"/>
          <w:lang w:val="ro-RO"/>
        </w:rPr>
        <w:t xml:space="preserve"> Conservarea mostenirii culturale</w:t>
      </w:r>
      <w:r w:rsidR="00360E84" w:rsidRPr="00D1492F">
        <w:rPr>
          <w:rFonts w:ascii="Trebuchet MS" w:hAnsi="Trebuchet MS" w:cs="Trebuchet MS"/>
          <w:color w:val="000000" w:themeColor="text1"/>
          <w:lang w:val="ro-RO"/>
        </w:rPr>
        <w:t>;</w:t>
      </w:r>
      <w:r w:rsidRPr="00D1492F">
        <w:rPr>
          <w:rFonts w:ascii="Trebuchet MS" w:hAnsi="Trebuchet MS" w:cs="Trebuchet MS"/>
          <w:color w:val="000000" w:themeColor="text1"/>
          <w:lang w:val="ro-RO"/>
        </w:rPr>
        <w:t xml:space="preserve"> </w:t>
      </w:r>
      <w:r w:rsidR="00494F8A" w:rsidRPr="00D1492F">
        <w:rPr>
          <w:rFonts w:ascii="Trebuchet MS" w:hAnsi="Trebuchet MS" w:cs="Trebuchet MS"/>
          <w:color w:val="000000" w:themeColor="text1"/>
          <w:lang w:val="ro-RO"/>
        </w:rPr>
        <w:t>I</w:t>
      </w:r>
      <w:r w:rsidRPr="00D1492F">
        <w:rPr>
          <w:rFonts w:ascii="Trebuchet MS" w:hAnsi="Trebuchet MS" w:cs="Trebuchet MS"/>
          <w:color w:val="000000" w:themeColor="text1"/>
          <w:lang w:val="ro-RO"/>
        </w:rPr>
        <w:t>mbunatatirea conditiilor de viata a locuitorilor prin dezvoltarea spatiilor publi</w:t>
      </w:r>
      <w:r w:rsidR="003004C5" w:rsidRPr="00D1492F">
        <w:rPr>
          <w:rFonts w:ascii="Trebuchet MS" w:hAnsi="Trebuchet MS" w:cs="Trebuchet MS"/>
          <w:color w:val="000000" w:themeColor="text1"/>
          <w:lang w:val="ro-RO"/>
        </w:rPr>
        <w:t>ce locale, Cresterea num</w:t>
      </w:r>
      <w:r w:rsidR="00494F8A" w:rsidRPr="00D1492F">
        <w:rPr>
          <w:rFonts w:ascii="Trebuchet MS" w:hAnsi="Trebuchet MS" w:cs="Trebuchet MS"/>
          <w:color w:val="000000" w:themeColor="text1"/>
          <w:lang w:val="ro-RO"/>
        </w:rPr>
        <w:t>a</w:t>
      </w:r>
      <w:r w:rsidR="003004C5" w:rsidRPr="00D1492F">
        <w:rPr>
          <w:rFonts w:ascii="Trebuchet MS" w:hAnsi="Trebuchet MS" w:cs="Trebuchet MS"/>
          <w:color w:val="000000" w:themeColor="text1"/>
          <w:lang w:val="ro-RO"/>
        </w:rPr>
        <w:t xml:space="preserve">rului </w:t>
      </w:r>
      <w:r w:rsidRPr="00D1492F">
        <w:rPr>
          <w:rFonts w:ascii="Trebuchet MS" w:hAnsi="Trebuchet MS" w:cs="Trebuchet MS"/>
          <w:color w:val="000000" w:themeColor="text1"/>
          <w:lang w:val="ro-RO"/>
        </w:rPr>
        <w:t>de locuitori din teritoriul GAL care beneficiaz</w:t>
      </w:r>
      <w:r w:rsidR="00494F8A" w:rsidRPr="00D1492F">
        <w:rPr>
          <w:rFonts w:ascii="Trebuchet MS" w:hAnsi="Trebuchet MS" w:cs="Trebuchet MS"/>
          <w:color w:val="000000" w:themeColor="text1"/>
          <w:lang w:val="ro-RO"/>
        </w:rPr>
        <w:t>a</w:t>
      </w:r>
      <w:r w:rsidRPr="00D1492F">
        <w:rPr>
          <w:rFonts w:ascii="Trebuchet MS" w:hAnsi="Trebuchet MS" w:cs="Trebuchet MS"/>
          <w:color w:val="000000" w:themeColor="text1"/>
          <w:lang w:val="ro-RO"/>
        </w:rPr>
        <w:t xml:space="preserve"> de servicii </w:t>
      </w:r>
      <w:r w:rsidR="00494F8A" w:rsidRPr="00D1492F">
        <w:rPr>
          <w:rFonts w:ascii="Trebuchet MS" w:hAnsi="Trebuchet MS" w:cs="Trebuchet MS"/>
          <w:color w:val="000000" w:themeColor="text1"/>
          <w:lang w:val="ro-RO"/>
        </w:rPr>
        <w:t>i</w:t>
      </w:r>
      <w:r w:rsidRPr="00D1492F">
        <w:rPr>
          <w:rFonts w:ascii="Trebuchet MS" w:hAnsi="Trebuchet MS" w:cs="Trebuchet MS"/>
          <w:color w:val="000000" w:themeColor="text1"/>
          <w:lang w:val="ro-RO"/>
        </w:rPr>
        <w:t>mbun</w:t>
      </w:r>
      <w:r w:rsidR="00494F8A" w:rsidRPr="00D1492F">
        <w:rPr>
          <w:rFonts w:ascii="Trebuchet MS" w:hAnsi="Trebuchet MS" w:cs="Trebuchet MS"/>
          <w:color w:val="000000" w:themeColor="text1"/>
          <w:lang w:val="ro-RO"/>
        </w:rPr>
        <w:t>a</w:t>
      </w:r>
      <w:r w:rsidRPr="00D1492F">
        <w:rPr>
          <w:rFonts w:ascii="Trebuchet MS" w:hAnsi="Trebuchet MS" w:cs="Trebuchet MS"/>
          <w:color w:val="000000" w:themeColor="text1"/>
          <w:lang w:val="ro-RO"/>
        </w:rPr>
        <w:t>t</w:t>
      </w:r>
      <w:r w:rsidR="00494F8A" w:rsidRPr="00D1492F">
        <w:rPr>
          <w:rFonts w:ascii="Trebuchet MS" w:hAnsi="Trebuchet MS" w:cs="Trebuchet MS"/>
          <w:color w:val="000000" w:themeColor="text1"/>
          <w:lang w:val="ro-RO"/>
        </w:rPr>
        <w:t>at</w:t>
      </w:r>
      <w:r w:rsidRPr="00D1492F">
        <w:rPr>
          <w:rFonts w:ascii="Trebuchet MS" w:hAnsi="Trebuchet MS" w:cs="Trebuchet MS"/>
          <w:color w:val="000000" w:themeColor="text1"/>
          <w:lang w:val="ro-RO"/>
        </w:rPr>
        <w:t>ite.</w:t>
      </w:r>
    </w:p>
    <w:p w:rsidR="00360E84" w:rsidRPr="00D1492F" w:rsidRDefault="0087020C" w:rsidP="00D66FBD">
      <w:pPr>
        <w:pStyle w:val="Default"/>
        <w:spacing w:line="276" w:lineRule="auto"/>
        <w:jc w:val="both"/>
        <w:rPr>
          <w:color w:val="000000" w:themeColor="text1"/>
          <w:sz w:val="22"/>
          <w:szCs w:val="22"/>
          <w:lang w:val="ro-RO"/>
        </w:rPr>
      </w:pPr>
      <w:r w:rsidRPr="00D1492F">
        <w:rPr>
          <w:b/>
          <w:color w:val="000000" w:themeColor="text1"/>
          <w:sz w:val="22"/>
          <w:szCs w:val="22"/>
          <w:lang w:val="ro-RO"/>
        </w:rPr>
        <w:t>M</w:t>
      </w:r>
      <w:r w:rsidR="00494F8A" w:rsidRPr="00D1492F">
        <w:rPr>
          <w:b/>
          <w:color w:val="000000" w:themeColor="text1"/>
          <w:sz w:val="22"/>
          <w:szCs w:val="22"/>
          <w:lang w:val="ro-RO"/>
        </w:rPr>
        <w:t>a</w:t>
      </w:r>
      <w:r w:rsidRPr="00D1492F">
        <w:rPr>
          <w:b/>
          <w:color w:val="000000" w:themeColor="text1"/>
          <w:sz w:val="22"/>
          <w:szCs w:val="22"/>
          <w:lang w:val="ro-RO"/>
        </w:rPr>
        <w:t>sura contribuie la prioritatea prev</w:t>
      </w:r>
      <w:r w:rsidR="00494F8A" w:rsidRPr="00D1492F">
        <w:rPr>
          <w:b/>
          <w:color w:val="000000" w:themeColor="text1"/>
          <w:sz w:val="22"/>
          <w:szCs w:val="22"/>
          <w:lang w:val="ro-RO"/>
        </w:rPr>
        <w:t>a</w:t>
      </w:r>
      <w:r w:rsidRPr="00D1492F">
        <w:rPr>
          <w:b/>
          <w:color w:val="000000" w:themeColor="text1"/>
          <w:sz w:val="22"/>
          <w:szCs w:val="22"/>
          <w:lang w:val="ro-RO"/>
        </w:rPr>
        <w:t>zut</w:t>
      </w:r>
      <w:r w:rsidR="00360E84" w:rsidRPr="00D1492F">
        <w:rPr>
          <w:b/>
          <w:color w:val="000000" w:themeColor="text1"/>
          <w:sz w:val="22"/>
          <w:szCs w:val="22"/>
          <w:lang w:val="ro-RO"/>
        </w:rPr>
        <w:t>a</w:t>
      </w:r>
      <w:r w:rsidRPr="00D1492F">
        <w:rPr>
          <w:b/>
          <w:color w:val="000000" w:themeColor="text1"/>
          <w:sz w:val="22"/>
          <w:szCs w:val="22"/>
          <w:lang w:val="ro-RO"/>
        </w:rPr>
        <w:t xml:space="preserve"> la art. 5, Reg. (UE) nr. 1305/2013: P6</w:t>
      </w:r>
      <w:r w:rsidRPr="00D1492F">
        <w:rPr>
          <w:color w:val="000000" w:themeColor="text1"/>
          <w:sz w:val="22"/>
          <w:szCs w:val="22"/>
          <w:lang w:val="ro-RO"/>
        </w:rPr>
        <w:t xml:space="preserve"> </w:t>
      </w:r>
      <w:r w:rsidR="00360E84" w:rsidRPr="00D1492F">
        <w:rPr>
          <w:color w:val="000000" w:themeColor="text1"/>
          <w:sz w:val="22"/>
          <w:szCs w:val="22"/>
          <w:lang w:val="ro-RO"/>
        </w:rPr>
        <w:t>—</w:t>
      </w:r>
      <w:r w:rsidRPr="00D1492F">
        <w:rPr>
          <w:color w:val="000000" w:themeColor="text1"/>
          <w:sz w:val="22"/>
          <w:szCs w:val="22"/>
          <w:lang w:val="ro-RO"/>
        </w:rPr>
        <w:t xml:space="preserve"> Promovarea incluziunii sociale, a reducerii s</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 xml:space="preserve">ciei </w:t>
      </w:r>
      <w:r w:rsidR="00494F8A" w:rsidRPr="00D1492F">
        <w:rPr>
          <w:color w:val="000000" w:themeColor="text1"/>
          <w:sz w:val="22"/>
          <w:szCs w:val="22"/>
          <w:lang w:val="ro-RO"/>
        </w:rPr>
        <w:t>s</w:t>
      </w:r>
      <w:r w:rsidRPr="00D1492F">
        <w:rPr>
          <w:color w:val="000000" w:themeColor="text1"/>
          <w:sz w:val="22"/>
          <w:szCs w:val="22"/>
          <w:lang w:val="ro-RO"/>
        </w:rPr>
        <w:t>i a dezvolt</w:t>
      </w:r>
      <w:r w:rsidR="00494F8A" w:rsidRPr="00D1492F">
        <w:rPr>
          <w:color w:val="000000" w:themeColor="text1"/>
          <w:sz w:val="22"/>
          <w:szCs w:val="22"/>
          <w:lang w:val="ro-RO"/>
        </w:rPr>
        <w:t>a</w:t>
      </w:r>
      <w:r w:rsidRPr="00D1492F">
        <w:rPr>
          <w:color w:val="000000" w:themeColor="text1"/>
          <w:sz w:val="22"/>
          <w:szCs w:val="22"/>
          <w:lang w:val="ro-RO"/>
        </w:rPr>
        <w:t xml:space="preserve">rii economice </w:t>
      </w:r>
      <w:r w:rsidR="00494F8A" w:rsidRPr="00D1492F">
        <w:rPr>
          <w:color w:val="000000" w:themeColor="text1"/>
          <w:sz w:val="22"/>
          <w:szCs w:val="22"/>
          <w:lang w:val="ro-RO"/>
        </w:rPr>
        <w:t>i</w:t>
      </w:r>
      <w:r w:rsidRPr="00D1492F">
        <w:rPr>
          <w:color w:val="000000" w:themeColor="text1"/>
          <w:sz w:val="22"/>
          <w:szCs w:val="22"/>
          <w:lang w:val="ro-RO"/>
        </w:rPr>
        <w:t>n zonele rurale</w:t>
      </w:r>
    </w:p>
    <w:p w:rsidR="00360E84" w:rsidRPr="00D1492F" w:rsidRDefault="0087020C" w:rsidP="00F815C8">
      <w:pPr>
        <w:spacing w:after="0" w:line="276" w:lineRule="auto"/>
        <w:jc w:val="both"/>
        <w:rPr>
          <w:rFonts w:ascii="Trebuchet MS" w:hAnsi="Trebuchet MS" w:cs="Trebuchet MS"/>
          <w:color w:val="000000" w:themeColor="text1"/>
          <w:lang w:val="ro-RO"/>
        </w:rPr>
      </w:pPr>
      <w:r w:rsidRPr="00D1492F">
        <w:rPr>
          <w:rFonts w:ascii="Trebuchet MS" w:hAnsi="Trebuchet MS" w:cs="Trebuchet MS"/>
          <w:b/>
          <w:color w:val="000000" w:themeColor="text1"/>
          <w:lang w:val="ro-RO"/>
        </w:rPr>
        <w:t>M</w:t>
      </w:r>
      <w:r w:rsidR="00494F8A" w:rsidRPr="00D1492F">
        <w:rPr>
          <w:rFonts w:ascii="Trebuchet MS" w:hAnsi="Trebuchet MS" w:cs="Trebuchet MS"/>
          <w:b/>
          <w:color w:val="000000" w:themeColor="text1"/>
          <w:lang w:val="ro-RO"/>
        </w:rPr>
        <w:t>a</w:t>
      </w:r>
      <w:r w:rsidRPr="00D1492F">
        <w:rPr>
          <w:rFonts w:ascii="Trebuchet MS" w:hAnsi="Trebuchet MS" w:cs="Trebuchet MS"/>
          <w:b/>
          <w:color w:val="000000" w:themeColor="text1"/>
          <w:lang w:val="ro-RO"/>
        </w:rPr>
        <w:t>sura corespunde obiectivelor</w:t>
      </w:r>
      <w:r w:rsidRPr="00D1492F">
        <w:rPr>
          <w:rFonts w:ascii="Trebuchet MS" w:hAnsi="Trebuchet MS" w:cs="Trebuchet MS"/>
          <w:color w:val="000000" w:themeColor="text1"/>
          <w:lang w:val="ro-RO"/>
        </w:rPr>
        <w:t xml:space="preserve"> </w:t>
      </w:r>
      <w:r w:rsidRPr="00D1492F">
        <w:rPr>
          <w:rFonts w:ascii="Trebuchet MS" w:hAnsi="Trebuchet MS" w:cs="Trebuchet MS"/>
          <w:b/>
          <w:color w:val="000000" w:themeColor="text1"/>
          <w:lang w:val="ro-RO"/>
        </w:rPr>
        <w:t>art.</w:t>
      </w:r>
      <w:r w:rsidRPr="00D1492F">
        <w:rPr>
          <w:rFonts w:ascii="Trebuchet MS" w:hAnsi="Trebuchet MS" w:cs="Trebuchet MS"/>
          <w:color w:val="000000" w:themeColor="text1"/>
          <w:lang w:val="ro-RO"/>
        </w:rPr>
        <w:t xml:space="preserve"> </w:t>
      </w:r>
      <w:r w:rsidRPr="00D1492F">
        <w:rPr>
          <w:rFonts w:ascii="Trebuchet MS" w:hAnsi="Trebuchet MS" w:cs="Trebuchet MS"/>
          <w:b/>
          <w:color w:val="000000" w:themeColor="text1"/>
          <w:lang w:val="ro-RO"/>
        </w:rPr>
        <w:t xml:space="preserve">20 </w:t>
      </w:r>
      <w:r w:rsidR="00360E84" w:rsidRPr="00D1492F">
        <w:rPr>
          <w:rFonts w:ascii="Trebuchet MS" w:hAnsi="Trebuchet MS" w:cs="Trebuchet MS"/>
          <w:b/>
          <w:color w:val="000000" w:themeColor="text1"/>
          <w:lang w:val="ro-RO"/>
        </w:rPr>
        <w:t xml:space="preserve"> </w:t>
      </w:r>
      <w:r w:rsidRPr="00D1492F">
        <w:rPr>
          <w:rFonts w:ascii="Trebuchet MS" w:hAnsi="Trebuchet MS"/>
          <w:b/>
          <w:color w:val="000000" w:themeColor="text1"/>
          <w:lang w:val="ro-RO"/>
        </w:rPr>
        <w:t>din Reg. (UE) nr. 1305/2013.</w:t>
      </w:r>
      <w:r w:rsidRPr="00D1492F">
        <w:rPr>
          <w:rFonts w:ascii="Trebuchet MS" w:hAnsi="Trebuchet MS"/>
          <w:color w:val="000000" w:themeColor="text1"/>
          <w:lang w:val="ro-RO"/>
        </w:rPr>
        <w:t xml:space="preserve"> </w:t>
      </w:r>
    </w:p>
    <w:p w:rsidR="00360E84" w:rsidRPr="00D1492F" w:rsidRDefault="0087020C" w:rsidP="00D66FBD">
      <w:pPr>
        <w:pStyle w:val="Default"/>
        <w:spacing w:line="276" w:lineRule="auto"/>
        <w:jc w:val="both"/>
        <w:rPr>
          <w:color w:val="000000" w:themeColor="text1"/>
          <w:sz w:val="20"/>
          <w:szCs w:val="22"/>
          <w:lang w:val="ro-RO"/>
        </w:rPr>
      </w:pPr>
      <w:r w:rsidRPr="00D1492F">
        <w:rPr>
          <w:b/>
          <w:color w:val="000000" w:themeColor="text1"/>
          <w:sz w:val="22"/>
          <w:szCs w:val="22"/>
          <w:lang w:val="ro-RO"/>
        </w:rPr>
        <w:t>M</w:t>
      </w:r>
      <w:r w:rsidR="00494F8A" w:rsidRPr="00D1492F">
        <w:rPr>
          <w:b/>
          <w:color w:val="000000" w:themeColor="text1"/>
          <w:sz w:val="22"/>
          <w:szCs w:val="22"/>
          <w:lang w:val="ro-RO"/>
        </w:rPr>
        <w:t>a</w:t>
      </w:r>
      <w:r w:rsidRPr="00D1492F">
        <w:rPr>
          <w:b/>
          <w:color w:val="000000" w:themeColor="text1"/>
          <w:sz w:val="22"/>
          <w:szCs w:val="22"/>
          <w:lang w:val="ro-RO"/>
        </w:rPr>
        <w:t>sura contribuie la Domeniul de interven</w:t>
      </w:r>
      <w:r w:rsidR="00494F8A" w:rsidRPr="00D1492F">
        <w:rPr>
          <w:b/>
          <w:color w:val="000000" w:themeColor="text1"/>
          <w:sz w:val="22"/>
          <w:szCs w:val="22"/>
          <w:lang w:val="ro-RO"/>
        </w:rPr>
        <w:t>t</w:t>
      </w:r>
      <w:r w:rsidRPr="00D1492F">
        <w:rPr>
          <w:b/>
          <w:color w:val="000000" w:themeColor="text1"/>
          <w:sz w:val="22"/>
          <w:szCs w:val="22"/>
          <w:lang w:val="ro-RO"/>
        </w:rPr>
        <w:t>ie:</w:t>
      </w:r>
      <w:r w:rsidRPr="00D1492F">
        <w:rPr>
          <w:color w:val="000000" w:themeColor="text1"/>
          <w:sz w:val="22"/>
          <w:szCs w:val="22"/>
          <w:lang w:val="ro-RO"/>
        </w:rPr>
        <w:t xml:space="preserve"> </w:t>
      </w:r>
      <w:r w:rsidRPr="00D1492F">
        <w:rPr>
          <w:color w:val="000000" w:themeColor="text1"/>
          <w:sz w:val="22"/>
          <w:lang w:val="ro-RO"/>
        </w:rPr>
        <w:t>6B</w:t>
      </w:r>
      <w:r w:rsidR="00360E84" w:rsidRPr="00D1492F">
        <w:rPr>
          <w:color w:val="000000" w:themeColor="text1"/>
          <w:sz w:val="22"/>
          <w:lang w:val="ro-RO"/>
        </w:rPr>
        <w:t>.</w:t>
      </w:r>
      <w:r w:rsidRPr="00D1492F">
        <w:rPr>
          <w:color w:val="000000" w:themeColor="text1"/>
          <w:sz w:val="22"/>
          <w:lang w:val="ro-RO"/>
        </w:rPr>
        <w:t xml:space="preserve"> </w:t>
      </w:r>
      <w:r w:rsidR="00494F8A" w:rsidRPr="00D1492F">
        <w:rPr>
          <w:color w:val="000000" w:themeColor="text1"/>
          <w:sz w:val="22"/>
          <w:lang w:val="ro-RO"/>
        </w:rPr>
        <w:t>I</w:t>
      </w:r>
      <w:r w:rsidRPr="00D1492F">
        <w:rPr>
          <w:color w:val="000000" w:themeColor="text1"/>
          <w:sz w:val="22"/>
          <w:lang w:val="ro-RO"/>
        </w:rPr>
        <w:t>ncurajarea dezvolt</w:t>
      </w:r>
      <w:r w:rsidR="00494F8A" w:rsidRPr="00D1492F">
        <w:rPr>
          <w:color w:val="000000" w:themeColor="text1"/>
          <w:sz w:val="22"/>
          <w:lang w:val="ro-RO"/>
        </w:rPr>
        <w:t>a</w:t>
      </w:r>
      <w:r w:rsidRPr="00D1492F">
        <w:rPr>
          <w:color w:val="000000" w:themeColor="text1"/>
          <w:sz w:val="22"/>
          <w:lang w:val="ro-RO"/>
        </w:rPr>
        <w:t xml:space="preserve">rii locale </w:t>
      </w:r>
      <w:r w:rsidR="00494F8A" w:rsidRPr="00D1492F">
        <w:rPr>
          <w:color w:val="000000" w:themeColor="text1"/>
          <w:sz w:val="22"/>
          <w:lang w:val="ro-RO"/>
        </w:rPr>
        <w:t>i</w:t>
      </w:r>
      <w:r w:rsidRPr="00D1492F">
        <w:rPr>
          <w:color w:val="000000" w:themeColor="text1"/>
          <w:sz w:val="22"/>
          <w:lang w:val="ro-RO"/>
        </w:rPr>
        <w:t>n zonele rurale (</w:t>
      </w:r>
      <w:r w:rsidRPr="00D1492F">
        <w:rPr>
          <w:i/>
          <w:color w:val="000000" w:themeColor="text1"/>
          <w:sz w:val="22"/>
          <w:szCs w:val="22"/>
          <w:lang w:val="ro-RO"/>
        </w:rPr>
        <w:t>Art. 5, al. 6, lit. b din Reg. (UE) nr. 1305/2013</w:t>
      </w:r>
      <w:r w:rsidRPr="00D1492F">
        <w:rPr>
          <w:color w:val="000000" w:themeColor="text1"/>
          <w:sz w:val="22"/>
          <w:lang w:val="ro-RO"/>
        </w:rPr>
        <w:t>)</w:t>
      </w:r>
      <w:r w:rsidR="00360E84" w:rsidRPr="00D1492F">
        <w:rPr>
          <w:color w:val="000000" w:themeColor="text1"/>
          <w:sz w:val="22"/>
          <w:lang w:val="ro-RO"/>
        </w:rPr>
        <w:t>.</w:t>
      </w:r>
    </w:p>
    <w:p w:rsidR="00360E84" w:rsidRPr="00D1492F" w:rsidRDefault="0087020C" w:rsidP="00D66FBD">
      <w:pPr>
        <w:pStyle w:val="Default"/>
        <w:spacing w:line="276" w:lineRule="auto"/>
        <w:jc w:val="both"/>
        <w:rPr>
          <w:color w:val="000000" w:themeColor="text1"/>
          <w:sz w:val="22"/>
          <w:szCs w:val="22"/>
          <w:lang w:val="ro-RO"/>
        </w:rPr>
      </w:pPr>
      <w:r w:rsidRPr="00D1492F">
        <w:rPr>
          <w:b/>
          <w:color w:val="000000" w:themeColor="text1"/>
          <w:sz w:val="22"/>
          <w:szCs w:val="22"/>
          <w:lang w:val="ro-RO"/>
        </w:rPr>
        <w:lastRenderedPageBreak/>
        <w:t>M</w:t>
      </w:r>
      <w:r w:rsidR="00494F8A" w:rsidRPr="00D1492F">
        <w:rPr>
          <w:b/>
          <w:color w:val="000000" w:themeColor="text1"/>
          <w:sz w:val="22"/>
          <w:szCs w:val="22"/>
          <w:lang w:val="ro-RO"/>
        </w:rPr>
        <w:t>a</w:t>
      </w:r>
      <w:r w:rsidRPr="00D1492F">
        <w:rPr>
          <w:b/>
          <w:color w:val="000000" w:themeColor="text1"/>
          <w:sz w:val="22"/>
          <w:szCs w:val="22"/>
          <w:lang w:val="ro-RO"/>
        </w:rPr>
        <w:t xml:space="preserve">sura contribuie la obiectivele transversale ale Reg. (UE) nr. 1305/2013: </w:t>
      </w:r>
      <w:r w:rsidRPr="00D1492F">
        <w:rPr>
          <w:color w:val="000000" w:themeColor="text1"/>
          <w:sz w:val="22"/>
          <w:szCs w:val="22"/>
          <w:lang w:val="ro-RO"/>
        </w:rPr>
        <w:t xml:space="preserve"> </w:t>
      </w:r>
      <w:r w:rsidRPr="00D1492F">
        <w:rPr>
          <w:bCs/>
          <w:color w:val="000000" w:themeColor="text1"/>
          <w:sz w:val="22"/>
          <w:szCs w:val="22"/>
          <w:lang w:val="ro-RO"/>
        </w:rPr>
        <w:t xml:space="preserve">mediu, clima </w:t>
      </w:r>
      <w:r w:rsidR="00494F8A" w:rsidRPr="00D1492F">
        <w:rPr>
          <w:bCs/>
          <w:color w:val="000000" w:themeColor="text1"/>
          <w:sz w:val="22"/>
          <w:szCs w:val="22"/>
          <w:lang w:val="ro-RO"/>
        </w:rPr>
        <w:t>s</w:t>
      </w:r>
      <w:r w:rsidRPr="00D1492F">
        <w:rPr>
          <w:bCs/>
          <w:color w:val="000000" w:themeColor="text1"/>
          <w:sz w:val="22"/>
          <w:szCs w:val="22"/>
          <w:lang w:val="ro-RO"/>
        </w:rPr>
        <w:t>i inovare</w:t>
      </w:r>
      <w:r w:rsidRPr="00D1492F">
        <w:rPr>
          <w:color w:val="000000" w:themeColor="text1"/>
          <w:sz w:val="22"/>
          <w:szCs w:val="22"/>
          <w:lang w:val="ro-RO"/>
        </w:rPr>
        <w:t xml:space="preserve"> </w:t>
      </w:r>
      <w:r w:rsidR="00494F8A" w:rsidRPr="00D1492F">
        <w:rPr>
          <w:color w:val="000000" w:themeColor="text1"/>
          <w:sz w:val="22"/>
          <w:szCs w:val="22"/>
          <w:lang w:val="ro-RO"/>
        </w:rPr>
        <w:t>i</w:t>
      </w:r>
      <w:r w:rsidRPr="00D1492F">
        <w:rPr>
          <w:color w:val="000000" w:themeColor="text1"/>
          <w:sz w:val="22"/>
          <w:szCs w:val="22"/>
          <w:lang w:val="ro-RO"/>
        </w:rPr>
        <w:t xml:space="preserve">n conformitate cu art. 5, Reg. (UE) nr. 1305/2013). </w:t>
      </w:r>
    </w:p>
    <w:p w:rsidR="00360E84" w:rsidRPr="00D1492F" w:rsidRDefault="0087020C" w:rsidP="00D66FBD">
      <w:pPr>
        <w:pStyle w:val="Default"/>
        <w:spacing w:line="276" w:lineRule="auto"/>
        <w:jc w:val="both"/>
        <w:rPr>
          <w:color w:val="000000" w:themeColor="text1"/>
          <w:sz w:val="22"/>
          <w:szCs w:val="22"/>
          <w:lang w:val="ro-RO"/>
        </w:rPr>
      </w:pPr>
      <w:r w:rsidRPr="00D1492F">
        <w:rPr>
          <w:b/>
          <w:color w:val="000000" w:themeColor="text1"/>
          <w:sz w:val="22"/>
          <w:szCs w:val="22"/>
          <w:lang w:val="ro-RO"/>
        </w:rPr>
        <w:t>Complementaritatea cu alte m</w:t>
      </w:r>
      <w:r w:rsidR="00494F8A" w:rsidRPr="00D1492F">
        <w:rPr>
          <w:b/>
          <w:color w:val="000000" w:themeColor="text1"/>
          <w:sz w:val="22"/>
          <w:szCs w:val="22"/>
          <w:lang w:val="ro-RO"/>
        </w:rPr>
        <w:t>a</w:t>
      </w:r>
      <w:r w:rsidRPr="00D1492F">
        <w:rPr>
          <w:b/>
          <w:color w:val="000000" w:themeColor="text1"/>
          <w:sz w:val="22"/>
          <w:szCs w:val="22"/>
          <w:lang w:val="ro-RO"/>
        </w:rPr>
        <w:t>suri din SDL</w:t>
      </w:r>
      <w:r w:rsidRPr="00D1492F">
        <w:rPr>
          <w:color w:val="000000" w:themeColor="text1"/>
          <w:sz w:val="22"/>
          <w:szCs w:val="22"/>
          <w:lang w:val="ro-RO"/>
        </w:rPr>
        <w:t xml:space="preserve">: </w:t>
      </w:r>
      <w:r w:rsidR="00360E84" w:rsidRPr="00D1492F">
        <w:rPr>
          <w:color w:val="000000" w:themeColor="text1"/>
          <w:sz w:val="22"/>
          <w:szCs w:val="22"/>
          <w:lang w:val="ro-RO"/>
        </w:rPr>
        <w:t>—</w:t>
      </w:r>
    </w:p>
    <w:p w:rsidR="0087020C" w:rsidRPr="00D1492F" w:rsidRDefault="0087020C" w:rsidP="00D66FBD">
      <w:pPr>
        <w:pStyle w:val="Default"/>
        <w:spacing w:line="276" w:lineRule="auto"/>
        <w:jc w:val="both"/>
        <w:rPr>
          <w:color w:val="000000" w:themeColor="text1"/>
          <w:sz w:val="22"/>
          <w:szCs w:val="22"/>
          <w:lang w:val="ro-RO"/>
        </w:rPr>
      </w:pPr>
      <w:r w:rsidRPr="00D1492F">
        <w:rPr>
          <w:b/>
          <w:color w:val="000000" w:themeColor="text1"/>
          <w:sz w:val="22"/>
          <w:szCs w:val="22"/>
          <w:lang w:val="ro-RO"/>
        </w:rPr>
        <w:t>Sinergia cu alte m</w:t>
      </w:r>
      <w:r w:rsidR="00494F8A" w:rsidRPr="00D1492F">
        <w:rPr>
          <w:b/>
          <w:color w:val="000000" w:themeColor="text1"/>
          <w:sz w:val="22"/>
          <w:szCs w:val="22"/>
          <w:lang w:val="ro-RO"/>
        </w:rPr>
        <w:t>a</w:t>
      </w:r>
      <w:r w:rsidRPr="00D1492F">
        <w:rPr>
          <w:b/>
          <w:color w:val="000000" w:themeColor="text1"/>
          <w:sz w:val="22"/>
          <w:szCs w:val="22"/>
          <w:lang w:val="ro-RO"/>
        </w:rPr>
        <w:t>suri din SDL:</w:t>
      </w:r>
      <w:r w:rsidRPr="00D1492F">
        <w:rPr>
          <w:color w:val="000000" w:themeColor="text1"/>
          <w:sz w:val="22"/>
          <w:szCs w:val="22"/>
          <w:lang w:val="ro-RO"/>
        </w:rPr>
        <w:t xml:space="preserve"> </w:t>
      </w:r>
      <w:r w:rsidR="00360E84" w:rsidRPr="00D1492F">
        <w:rPr>
          <w:color w:val="000000" w:themeColor="text1"/>
          <w:sz w:val="22"/>
          <w:szCs w:val="22"/>
          <w:lang w:val="ro-RO"/>
        </w:rPr>
        <w:t xml:space="preserve"> </w:t>
      </w:r>
      <w:r w:rsidRPr="00D1492F">
        <w:rPr>
          <w:color w:val="000000" w:themeColor="text1"/>
          <w:sz w:val="22"/>
          <w:szCs w:val="22"/>
          <w:lang w:val="ro-RO"/>
        </w:rPr>
        <w:t xml:space="preserve">M </w:t>
      </w:r>
      <w:r w:rsidR="003004C5" w:rsidRPr="00D1492F">
        <w:rPr>
          <w:color w:val="000000" w:themeColor="text1"/>
          <w:sz w:val="22"/>
          <w:szCs w:val="22"/>
          <w:lang w:val="ro-RO"/>
        </w:rPr>
        <w:t>4</w:t>
      </w:r>
      <w:r w:rsidRPr="00D1492F">
        <w:rPr>
          <w:color w:val="000000" w:themeColor="text1"/>
          <w:sz w:val="22"/>
          <w:szCs w:val="22"/>
          <w:lang w:val="ro-RO"/>
        </w:rPr>
        <w:t>.1</w:t>
      </w:r>
      <w:r w:rsidR="0045135A" w:rsidRPr="00D1492F">
        <w:rPr>
          <w:color w:val="000000" w:themeColor="text1"/>
          <w:sz w:val="22"/>
          <w:szCs w:val="22"/>
          <w:lang w:val="ro-RO"/>
        </w:rPr>
        <w:t>,</w:t>
      </w:r>
      <w:r w:rsidRPr="00D1492F">
        <w:rPr>
          <w:color w:val="000000" w:themeColor="text1"/>
          <w:sz w:val="22"/>
          <w:szCs w:val="22"/>
          <w:lang w:val="ro-RO"/>
        </w:rPr>
        <w:t xml:space="preserve"> </w:t>
      </w:r>
      <w:r w:rsidR="00360E84" w:rsidRPr="00D1492F">
        <w:rPr>
          <w:color w:val="000000" w:themeColor="text1"/>
          <w:sz w:val="22"/>
          <w:szCs w:val="22"/>
          <w:lang w:val="ro-RO"/>
        </w:rPr>
        <w:t xml:space="preserve"> </w:t>
      </w:r>
      <w:r w:rsidRPr="00D1492F">
        <w:rPr>
          <w:color w:val="000000" w:themeColor="text1"/>
          <w:sz w:val="22"/>
          <w:szCs w:val="22"/>
          <w:lang w:val="ro-RO"/>
        </w:rPr>
        <w:t xml:space="preserve">M </w:t>
      </w:r>
      <w:r w:rsidR="003004C5" w:rsidRPr="00D1492F">
        <w:rPr>
          <w:color w:val="000000" w:themeColor="text1"/>
          <w:sz w:val="22"/>
          <w:szCs w:val="22"/>
          <w:lang w:val="ro-RO"/>
        </w:rPr>
        <w:t>4</w:t>
      </w:r>
      <w:r w:rsidRPr="00D1492F">
        <w:rPr>
          <w:color w:val="000000" w:themeColor="text1"/>
          <w:sz w:val="22"/>
          <w:szCs w:val="22"/>
          <w:lang w:val="ro-RO"/>
        </w:rPr>
        <w:t xml:space="preserve">.2, </w:t>
      </w:r>
      <w:r w:rsidR="00360E84" w:rsidRPr="00D1492F">
        <w:rPr>
          <w:color w:val="000000" w:themeColor="text1"/>
          <w:sz w:val="22"/>
          <w:szCs w:val="22"/>
          <w:lang w:val="ro-RO"/>
        </w:rPr>
        <w:t xml:space="preserve"> </w:t>
      </w:r>
      <w:r w:rsidRPr="00D1492F">
        <w:rPr>
          <w:color w:val="000000" w:themeColor="text1"/>
          <w:sz w:val="22"/>
          <w:szCs w:val="22"/>
          <w:lang w:val="ro-RO"/>
        </w:rPr>
        <w:t xml:space="preserve">M </w:t>
      </w:r>
      <w:r w:rsidR="003004C5" w:rsidRPr="00D1492F">
        <w:rPr>
          <w:color w:val="000000" w:themeColor="text1"/>
          <w:sz w:val="22"/>
          <w:szCs w:val="22"/>
          <w:lang w:val="ro-RO"/>
        </w:rPr>
        <w:t>4.4</w:t>
      </w:r>
      <w:r w:rsidR="0045135A" w:rsidRPr="00D1492F">
        <w:rPr>
          <w:color w:val="000000" w:themeColor="text1"/>
          <w:sz w:val="22"/>
          <w:szCs w:val="22"/>
          <w:lang w:val="ro-RO"/>
        </w:rPr>
        <w:t xml:space="preserve">, </w:t>
      </w:r>
      <w:r w:rsidR="00360E84" w:rsidRPr="00D1492F">
        <w:rPr>
          <w:color w:val="000000" w:themeColor="text1"/>
          <w:sz w:val="22"/>
          <w:szCs w:val="22"/>
          <w:lang w:val="ro-RO"/>
        </w:rPr>
        <w:t xml:space="preserve"> </w:t>
      </w:r>
      <w:r w:rsidR="0045135A" w:rsidRPr="00D1492F">
        <w:rPr>
          <w:color w:val="000000" w:themeColor="text1"/>
          <w:sz w:val="22"/>
          <w:szCs w:val="22"/>
          <w:lang w:val="ro-RO"/>
        </w:rPr>
        <w:t xml:space="preserve">M </w:t>
      </w:r>
      <w:r w:rsidR="003004C5" w:rsidRPr="00D1492F">
        <w:rPr>
          <w:color w:val="000000" w:themeColor="text1"/>
          <w:sz w:val="22"/>
          <w:szCs w:val="22"/>
          <w:lang w:val="ro-RO"/>
        </w:rPr>
        <w:t>4.5</w:t>
      </w:r>
      <w:r w:rsidRPr="00D1492F">
        <w:rPr>
          <w:color w:val="000000" w:themeColor="text1"/>
          <w:sz w:val="22"/>
          <w:szCs w:val="22"/>
          <w:lang w:val="ro-RO"/>
        </w:rPr>
        <w:t xml:space="preserve"> (DI: 6B</w:t>
      </w:r>
      <w:r w:rsidR="0045135A" w:rsidRPr="00D1492F">
        <w:rPr>
          <w:color w:val="000000" w:themeColor="text1"/>
          <w:sz w:val="22"/>
          <w:szCs w:val="22"/>
          <w:lang w:val="ro-RO"/>
        </w:rPr>
        <w:t>, 6A</w:t>
      </w:r>
      <w:r w:rsidRPr="00D1492F">
        <w:rPr>
          <w:color w:val="000000" w:themeColor="text1"/>
          <w:sz w:val="22"/>
          <w:szCs w:val="22"/>
          <w:lang w:val="ro-RO"/>
        </w:rPr>
        <w:t>)</w:t>
      </w:r>
    </w:p>
    <w:p w:rsidR="00360E84" w:rsidRPr="00D1492F" w:rsidRDefault="00360E84" w:rsidP="00D66FBD">
      <w:pPr>
        <w:pStyle w:val="Default"/>
        <w:spacing w:line="276" w:lineRule="auto"/>
        <w:jc w:val="both"/>
        <w:rPr>
          <w:b/>
          <w:bCs/>
          <w:color w:val="000000" w:themeColor="text1"/>
          <w:sz w:val="8"/>
          <w:szCs w:val="22"/>
          <w:lang w:val="ro-RO"/>
        </w:rPr>
      </w:pPr>
    </w:p>
    <w:p w:rsidR="009646BD" w:rsidRPr="00D1492F" w:rsidRDefault="009646BD" w:rsidP="00D66FBD">
      <w:pPr>
        <w:shd w:val="clear" w:color="auto" w:fill="F2DBDB" w:themeFill="accent2" w:themeFillTint="33"/>
        <w:spacing w:after="0" w:line="276" w:lineRule="auto"/>
        <w:rPr>
          <w:rFonts w:ascii="Trebuchet MS" w:hAnsi="Trebuchet MS" w:cs="Trebuchet MS"/>
          <w:b/>
          <w:color w:val="000000" w:themeColor="text1"/>
          <w:lang w:val="ro-RO"/>
        </w:rPr>
      </w:pPr>
      <w:r w:rsidRPr="00D1492F">
        <w:rPr>
          <w:rFonts w:ascii="Trebuchet MS" w:hAnsi="Trebuchet MS" w:cs="Trebuchet MS"/>
          <w:b/>
          <w:color w:val="000000" w:themeColor="text1"/>
          <w:lang w:val="ro-RO"/>
        </w:rPr>
        <w:t>2. Valoarea ad</w:t>
      </w:r>
      <w:r w:rsidR="00494F8A" w:rsidRPr="00D1492F">
        <w:rPr>
          <w:rFonts w:ascii="Trebuchet MS" w:hAnsi="Trebuchet MS" w:cs="Trebuchet MS"/>
          <w:b/>
          <w:color w:val="000000" w:themeColor="text1"/>
          <w:lang w:val="ro-RO"/>
        </w:rPr>
        <w:t>a</w:t>
      </w:r>
      <w:r w:rsidRPr="00D1492F">
        <w:rPr>
          <w:rFonts w:ascii="Trebuchet MS" w:hAnsi="Trebuchet MS" w:cs="Trebuchet MS"/>
          <w:b/>
          <w:color w:val="000000" w:themeColor="text1"/>
          <w:lang w:val="ro-RO"/>
        </w:rPr>
        <w:t>ugat</w:t>
      </w:r>
      <w:r w:rsidR="00494F8A" w:rsidRPr="00D1492F">
        <w:rPr>
          <w:rFonts w:ascii="Trebuchet MS" w:hAnsi="Trebuchet MS" w:cs="Trebuchet MS"/>
          <w:b/>
          <w:color w:val="000000" w:themeColor="text1"/>
          <w:lang w:val="ro-RO"/>
        </w:rPr>
        <w:t>a</w:t>
      </w:r>
      <w:r w:rsidRPr="00D1492F">
        <w:rPr>
          <w:rFonts w:ascii="Trebuchet MS" w:hAnsi="Trebuchet MS" w:cs="Trebuchet MS"/>
          <w:b/>
          <w:color w:val="000000" w:themeColor="text1"/>
          <w:lang w:val="ro-RO"/>
        </w:rPr>
        <w:t xml:space="preserve"> a m</w:t>
      </w:r>
      <w:r w:rsidR="00494F8A" w:rsidRPr="00D1492F">
        <w:rPr>
          <w:rFonts w:ascii="Trebuchet MS" w:hAnsi="Trebuchet MS" w:cs="Trebuchet MS"/>
          <w:b/>
          <w:color w:val="000000" w:themeColor="text1"/>
          <w:lang w:val="ro-RO"/>
        </w:rPr>
        <w:t>a</w:t>
      </w:r>
      <w:r w:rsidRPr="00D1492F">
        <w:rPr>
          <w:rFonts w:ascii="Trebuchet MS" w:hAnsi="Trebuchet MS" w:cs="Trebuchet MS"/>
          <w:b/>
          <w:color w:val="000000" w:themeColor="text1"/>
          <w:lang w:val="ro-RO"/>
        </w:rPr>
        <w:t>surii</w:t>
      </w:r>
    </w:p>
    <w:p w:rsidR="00360E84" w:rsidRPr="00D1492F" w:rsidRDefault="00360E84" w:rsidP="00D66FBD">
      <w:pPr>
        <w:pStyle w:val="Default"/>
        <w:spacing w:line="276" w:lineRule="auto"/>
        <w:jc w:val="both"/>
        <w:rPr>
          <w:b/>
          <w:bCs/>
          <w:color w:val="000000" w:themeColor="text1"/>
          <w:sz w:val="8"/>
          <w:szCs w:val="22"/>
          <w:lang w:val="ro-RO"/>
        </w:rPr>
      </w:pPr>
    </w:p>
    <w:p w:rsidR="0087020C" w:rsidRPr="00D1492F" w:rsidRDefault="009646BD" w:rsidP="00D66FBD">
      <w:pPr>
        <w:pStyle w:val="Default"/>
        <w:spacing w:line="276" w:lineRule="auto"/>
        <w:jc w:val="both"/>
        <w:rPr>
          <w:color w:val="000000" w:themeColor="text1"/>
          <w:sz w:val="22"/>
          <w:szCs w:val="22"/>
          <w:lang w:val="ro-RO"/>
        </w:rPr>
      </w:pPr>
      <w:r w:rsidRPr="00D1492F">
        <w:rPr>
          <w:color w:val="000000" w:themeColor="text1"/>
          <w:sz w:val="22"/>
          <w:szCs w:val="22"/>
          <w:lang w:val="ro-RO"/>
        </w:rPr>
        <w:t>Proiectele</w:t>
      </w:r>
      <w:r w:rsidR="0087020C" w:rsidRPr="00D1492F">
        <w:rPr>
          <w:color w:val="000000" w:themeColor="text1"/>
          <w:sz w:val="22"/>
          <w:szCs w:val="22"/>
          <w:lang w:val="ro-RO"/>
        </w:rPr>
        <w:t xml:space="preserve"> depuse pe aceast</w:t>
      </w:r>
      <w:r w:rsidR="00494F8A" w:rsidRPr="00D1492F">
        <w:rPr>
          <w:color w:val="000000" w:themeColor="text1"/>
          <w:sz w:val="22"/>
          <w:szCs w:val="22"/>
          <w:lang w:val="ro-RO"/>
        </w:rPr>
        <w:t>a</w:t>
      </w:r>
      <w:r w:rsidRPr="00D1492F">
        <w:rPr>
          <w:color w:val="000000" w:themeColor="text1"/>
          <w:sz w:val="22"/>
          <w:szCs w:val="22"/>
          <w:lang w:val="ro-RO"/>
        </w:rPr>
        <w:t xml:space="preserve"> m</w:t>
      </w:r>
      <w:r w:rsidR="00494F8A" w:rsidRPr="00D1492F">
        <w:rPr>
          <w:color w:val="000000" w:themeColor="text1"/>
          <w:sz w:val="22"/>
          <w:szCs w:val="22"/>
          <w:lang w:val="ro-RO"/>
        </w:rPr>
        <w:t>a</w:t>
      </w:r>
      <w:r w:rsidRPr="00D1492F">
        <w:rPr>
          <w:color w:val="000000" w:themeColor="text1"/>
          <w:sz w:val="22"/>
          <w:szCs w:val="22"/>
          <w:lang w:val="ro-RO"/>
        </w:rPr>
        <w:t>sur</w:t>
      </w:r>
      <w:r w:rsidR="00494F8A" w:rsidRPr="00D1492F">
        <w:rPr>
          <w:color w:val="000000" w:themeColor="text1"/>
          <w:sz w:val="22"/>
          <w:szCs w:val="22"/>
          <w:lang w:val="ro-RO"/>
        </w:rPr>
        <w:t>a</w:t>
      </w:r>
      <w:r w:rsidR="000A5A54" w:rsidRPr="00D1492F">
        <w:rPr>
          <w:color w:val="000000" w:themeColor="text1"/>
          <w:sz w:val="22"/>
          <w:szCs w:val="22"/>
          <w:lang w:val="ro-RO"/>
        </w:rPr>
        <w:t xml:space="preserve"> vor avea </w:t>
      </w:r>
      <w:r w:rsidR="00494F8A" w:rsidRPr="00D1492F">
        <w:rPr>
          <w:color w:val="000000" w:themeColor="text1"/>
          <w:sz w:val="22"/>
          <w:szCs w:val="22"/>
          <w:lang w:val="ro-RO"/>
        </w:rPr>
        <w:t>i</w:t>
      </w:r>
      <w:r w:rsidR="0087020C" w:rsidRPr="00D1492F">
        <w:rPr>
          <w:color w:val="000000" w:themeColor="text1"/>
          <w:sz w:val="22"/>
          <w:szCs w:val="22"/>
          <w:lang w:val="ro-RO"/>
        </w:rPr>
        <w:t>n vedere rezol</w:t>
      </w:r>
      <w:r w:rsidR="000A5A54" w:rsidRPr="00D1492F">
        <w:rPr>
          <w:color w:val="000000" w:themeColor="text1"/>
          <w:sz w:val="22"/>
          <w:szCs w:val="22"/>
          <w:lang w:val="ro-RO"/>
        </w:rPr>
        <w:t xml:space="preserve">varea problemelor identificate </w:t>
      </w:r>
      <w:r w:rsidR="00494F8A" w:rsidRPr="00D1492F">
        <w:rPr>
          <w:color w:val="000000" w:themeColor="text1"/>
          <w:sz w:val="22"/>
          <w:szCs w:val="22"/>
          <w:lang w:val="ro-RO"/>
        </w:rPr>
        <w:t>i</w:t>
      </w:r>
      <w:r w:rsidR="000A5A54" w:rsidRPr="00D1492F">
        <w:rPr>
          <w:color w:val="000000" w:themeColor="text1"/>
          <w:sz w:val="22"/>
          <w:szCs w:val="22"/>
          <w:lang w:val="ro-RO"/>
        </w:rPr>
        <w:t>n analiza SWOT</w:t>
      </w:r>
      <w:r w:rsidRPr="00D1492F">
        <w:rPr>
          <w:color w:val="000000" w:themeColor="text1"/>
          <w:sz w:val="22"/>
          <w:szCs w:val="22"/>
          <w:lang w:val="ro-RO"/>
        </w:rPr>
        <w:t xml:space="preserve"> la nivel de GAL</w:t>
      </w:r>
      <w:r w:rsidR="00360E84" w:rsidRPr="00D1492F">
        <w:rPr>
          <w:color w:val="000000" w:themeColor="text1"/>
          <w:sz w:val="22"/>
          <w:szCs w:val="22"/>
          <w:lang w:val="ro-RO"/>
        </w:rPr>
        <w:t xml:space="preserve">, </w:t>
      </w:r>
      <w:r w:rsidR="000A5A54" w:rsidRPr="00D1492F">
        <w:rPr>
          <w:color w:val="000000" w:themeColor="text1"/>
          <w:sz w:val="22"/>
          <w:szCs w:val="22"/>
          <w:lang w:val="ro-RO"/>
        </w:rPr>
        <w:t xml:space="preserve">vor </w:t>
      </w:r>
      <w:r w:rsidR="00494F8A" w:rsidRPr="00D1492F">
        <w:rPr>
          <w:color w:val="000000" w:themeColor="text1"/>
          <w:sz w:val="22"/>
          <w:szCs w:val="22"/>
          <w:lang w:val="ro-RO"/>
        </w:rPr>
        <w:t>i</w:t>
      </w:r>
      <w:r w:rsidR="000A5A54" w:rsidRPr="00D1492F">
        <w:rPr>
          <w:color w:val="000000" w:themeColor="text1"/>
          <w:sz w:val="22"/>
          <w:szCs w:val="22"/>
          <w:lang w:val="ro-RO"/>
        </w:rPr>
        <w:t>mbun</w:t>
      </w:r>
      <w:r w:rsidR="00494F8A" w:rsidRPr="00D1492F">
        <w:rPr>
          <w:color w:val="000000" w:themeColor="text1"/>
          <w:sz w:val="22"/>
          <w:szCs w:val="22"/>
          <w:lang w:val="ro-RO"/>
        </w:rPr>
        <w:t>a</w:t>
      </w:r>
      <w:r w:rsidR="000A5A54" w:rsidRPr="00D1492F">
        <w:rPr>
          <w:color w:val="000000" w:themeColor="text1"/>
          <w:sz w:val="22"/>
          <w:szCs w:val="22"/>
          <w:lang w:val="ro-RO"/>
        </w:rPr>
        <w:t>t</w:t>
      </w:r>
      <w:r w:rsidR="00494F8A" w:rsidRPr="00D1492F">
        <w:rPr>
          <w:color w:val="000000" w:themeColor="text1"/>
          <w:sz w:val="22"/>
          <w:szCs w:val="22"/>
          <w:lang w:val="ro-RO"/>
        </w:rPr>
        <w:t>at</w:t>
      </w:r>
      <w:r w:rsidR="000A5A54" w:rsidRPr="00D1492F">
        <w:rPr>
          <w:color w:val="000000" w:themeColor="text1"/>
          <w:sz w:val="22"/>
          <w:szCs w:val="22"/>
          <w:lang w:val="ro-RO"/>
        </w:rPr>
        <w:t xml:space="preserve">i </w:t>
      </w:r>
      <w:r w:rsidR="00494F8A" w:rsidRPr="00D1492F">
        <w:rPr>
          <w:color w:val="000000" w:themeColor="text1"/>
          <w:sz w:val="22"/>
          <w:szCs w:val="22"/>
          <w:lang w:val="ro-RO"/>
        </w:rPr>
        <w:t>i</w:t>
      </w:r>
      <w:r w:rsidR="000A5A54" w:rsidRPr="00D1492F">
        <w:rPr>
          <w:color w:val="000000" w:themeColor="text1"/>
          <w:sz w:val="22"/>
          <w:szCs w:val="22"/>
          <w:lang w:val="ro-RO"/>
        </w:rPr>
        <w:t>n final condi</w:t>
      </w:r>
      <w:r w:rsidR="00494F8A" w:rsidRPr="00D1492F">
        <w:rPr>
          <w:color w:val="000000" w:themeColor="text1"/>
          <w:sz w:val="22"/>
          <w:szCs w:val="22"/>
          <w:lang w:val="ro-RO"/>
        </w:rPr>
        <w:t>t</w:t>
      </w:r>
      <w:r w:rsidR="000A5A54" w:rsidRPr="00D1492F">
        <w:rPr>
          <w:color w:val="000000" w:themeColor="text1"/>
          <w:sz w:val="22"/>
          <w:szCs w:val="22"/>
          <w:lang w:val="ro-RO"/>
        </w:rPr>
        <w:t xml:space="preserve">iile de trai </w:t>
      </w:r>
      <w:r w:rsidR="00494F8A" w:rsidRPr="00D1492F">
        <w:rPr>
          <w:color w:val="000000" w:themeColor="text1"/>
          <w:sz w:val="22"/>
          <w:szCs w:val="22"/>
          <w:lang w:val="ro-RO"/>
        </w:rPr>
        <w:t>s</w:t>
      </w:r>
      <w:r w:rsidR="0087020C" w:rsidRPr="00D1492F">
        <w:rPr>
          <w:color w:val="000000" w:themeColor="text1"/>
          <w:sz w:val="22"/>
          <w:szCs w:val="22"/>
          <w:lang w:val="ro-RO"/>
        </w:rPr>
        <w:t xml:space="preserve">i vor crea cadrul </w:t>
      </w:r>
      <w:r w:rsidRPr="00D1492F">
        <w:rPr>
          <w:color w:val="000000" w:themeColor="text1"/>
          <w:sz w:val="22"/>
          <w:szCs w:val="22"/>
          <w:lang w:val="ro-RO"/>
        </w:rPr>
        <w:t xml:space="preserve">ideal </w:t>
      </w:r>
      <w:r w:rsidR="000A5A54" w:rsidRPr="00D1492F">
        <w:rPr>
          <w:color w:val="000000" w:themeColor="text1"/>
          <w:sz w:val="22"/>
          <w:szCs w:val="22"/>
          <w:lang w:val="ro-RO"/>
        </w:rPr>
        <w:t>pentru cre</w:t>
      </w:r>
      <w:r w:rsidR="00494F8A" w:rsidRPr="00D1492F">
        <w:rPr>
          <w:color w:val="000000" w:themeColor="text1"/>
          <w:sz w:val="22"/>
          <w:szCs w:val="22"/>
          <w:lang w:val="ro-RO"/>
        </w:rPr>
        <w:t>s</w:t>
      </w:r>
      <w:r w:rsidR="000A5A54" w:rsidRPr="00D1492F">
        <w:rPr>
          <w:color w:val="000000" w:themeColor="text1"/>
          <w:sz w:val="22"/>
          <w:szCs w:val="22"/>
          <w:lang w:val="ro-RO"/>
        </w:rPr>
        <w:t>terea bun</w:t>
      </w:r>
      <w:r w:rsidR="00494F8A" w:rsidRPr="00D1492F">
        <w:rPr>
          <w:color w:val="000000" w:themeColor="text1"/>
          <w:sz w:val="22"/>
          <w:szCs w:val="22"/>
          <w:lang w:val="ro-RO"/>
        </w:rPr>
        <w:t>a</w:t>
      </w:r>
      <w:r w:rsidR="000A5A54" w:rsidRPr="00D1492F">
        <w:rPr>
          <w:color w:val="000000" w:themeColor="text1"/>
          <w:sz w:val="22"/>
          <w:szCs w:val="22"/>
          <w:lang w:val="ro-RO"/>
        </w:rPr>
        <w:t>st</w:t>
      </w:r>
      <w:r w:rsidR="00494F8A" w:rsidRPr="00D1492F">
        <w:rPr>
          <w:color w:val="000000" w:themeColor="text1"/>
          <w:sz w:val="22"/>
          <w:szCs w:val="22"/>
          <w:lang w:val="ro-RO"/>
        </w:rPr>
        <w:t>a</w:t>
      </w:r>
      <w:r w:rsidR="000A5A54" w:rsidRPr="00D1492F">
        <w:rPr>
          <w:color w:val="000000" w:themeColor="text1"/>
          <w:sz w:val="22"/>
          <w:szCs w:val="22"/>
          <w:lang w:val="ro-RO"/>
        </w:rPr>
        <w:t xml:space="preserve">rii celor care locuiesc </w:t>
      </w:r>
      <w:r w:rsidR="00494F8A" w:rsidRPr="00D1492F">
        <w:rPr>
          <w:color w:val="000000" w:themeColor="text1"/>
          <w:sz w:val="22"/>
          <w:szCs w:val="22"/>
          <w:lang w:val="ro-RO"/>
        </w:rPr>
        <w:t>i</w:t>
      </w:r>
      <w:r w:rsidR="0087020C" w:rsidRPr="00D1492F">
        <w:rPr>
          <w:color w:val="000000" w:themeColor="text1"/>
          <w:sz w:val="22"/>
          <w:szCs w:val="22"/>
          <w:lang w:val="ro-RO"/>
        </w:rPr>
        <w:t>n acest teritoriu.</w:t>
      </w:r>
    </w:p>
    <w:p w:rsidR="0087020C" w:rsidRPr="00D1492F" w:rsidRDefault="000A5A54" w:rsidP="00D66FBD">
      <w:pPr>
        <w:pStyle w:val="Default"/>
        <w:spacing w:line="276" w:lineRule="auto"/>
        <w:jc w:val="both"/>
        <w:rPr>
          <w:color w:val="000000" w:themeColor="text1"/>
          <w:sz w:val="22"/>
          <w:szCs w:val="22"/>
          <w:lang w:val="ro-RO"/>
        </w:rPr>
      </w:pPr>
      <w:r w:rsidRPr="00D1492F">
        <w:rPr>
          <w:color w:val="000000" w:themeColor="text1"/>
          <w:sz w:val="22"/>
          <w:szCs w:val="22"/>
          <w:lang w:val="ro-RO"/>
        </w:rPr>
        <w:t>Valoarea adaugat</w:t>
      </w:r>
      <w:r w:rsidR="00494F8A" w:rsidRPr="00D1492F">
        <w:rPr>
          <w:color w:val="000000" w:themeColor="text1"/>
          <w:sz w:val="22"/>
          <w:szCs w:val="22"/>
          <w:lang w:val="ro-RO"/>
        </w:rPr>
        <w:t>a</w:t>
      </w:r>
      <w:r w:rsidR="0087020C" w:rsidRPr="00D1492F">
        <w:rPr>
          <w:color w:val="000000" w:themeColor="text1"/>
          <w:sz w:val="22"/>
          <w:szCs w:val="22"/>
          <w:lang w:val="ro-RO"/>
        </w:rPr>
        <w:t xml:space="preserve"> se va traduce prin utilizarea punctelor tari </w:t>
      </w:r>
      <w:r w:rsidR="00494F8A" w:rsidRPr="00D1492F">
        <w:rPr>
          <w:color w:val="000000" w:themeColor="text1"/>
          <w:sz w:val="22"/>
          <w:szCs w:val="22"/>
          <w:lang w:val="ro-RO"/>
        </w:rPr>
        <w:t>s</w:t>
      </w:r>
      <w:r w:rsidR="0087020C" w:rsidRPr="00D1492F">
        <w:rPr>
          <w:color w:val="000000" w:themeColor="text1"/>
          <w:sz w:val="22"/>
          <w:szCs w:val="22"/>
          <w:lang w:val="ro-RO"/>
        </w:rPr>
        <w:t>i a op</w:t>
      </w:r>
      <w:r w:rsidR="009646BD" w:rsidRPr="00D1492F">
        <w:rPr>
          <w:color w:val="000000" w:themeColor="text1"/>
          <w:sz w:val="22"/>
          <w:szCs w:val="22"/>
          <w:lang w:val="ro-RO"/>
        </w:rPr>
        <w:t>o</w:t>
      </w:r>
      <w:r w:rsidRPr="00D1492F">
        <w:rPr>
          <w:color w:val="000000" w:themeColor="text1"/>
          <w:sz w:val="22"/>
          <w:szCs w:val="22"/>
          <w:lang w:val="ro-RO"/>
        </w:rPr>
        <w:t>rtunit</w:t>
      </w:r>
      <w:r w:rsidR="00494F8A" w:rsidRPr="00D1492F">
        <w:rPr>
          <w:color w:val="000000" w:themeColor="text1"/>
          <w:sz w:val="22"/>
          <w:szCs w:val="22"/>
          <w:lang w:val="ro-RO"/>
        </w:rPr>
        <w:t>at</w:t>
      </w:r>
      <w:r w:rsidR="0087020C" w:rsidRPr="00D1492F">
        <w:rPr>
          <w:color w:val="000000" w:themeColor="text1"/>
          <w:sz w:val="22"/>
          <w:szCs w:val="22"/>
          <w:lang w:val="ro-RO"/>
        </w:rPr>
        <w:t>il</w:t>
      </w:r>
      <w:r w:rsidRPr="00D1492F">
        <w:rPr>
          <w:color w:val="000000" w:themeColor="text1"/>
          <w:sz w:val="22"/>
          <w:szCs w:val="22"/>
          <w:lang w:val="ro-RO"/>
        </w:rPr>
        <w:t xml:space="preserve">or identificate </w:t>
      </w:r>
      <w:r w:rsidR="00494F8A" w:rsidRPr="00D1492F">
        <w:rPr>
          <w:color w:val="000000" w:themeColor="text1"/>
          <w:sz w:val="22"/>
          <w:szCs w:val="22"/>
          <w:lang w:val="ro-RO"/>
        </w:rPr>
        <w:t>i</w:t>
      </w:r>
      <w:r w:rsidR="009646BD" w:rsidRPr="00D1492F">
        <w:rPr>
          <w:color w:val="000000" w:themeColor="text1"/>
          <w:sz w:val="22"/>
          <w:szCs w:val="22"/>
          <w:lang w:val="ro-RO"/>
        </w:rPr>
        <w:t xml:space="preserve">n analiza SWOT </w:t>
      </w:r>
      <w:r w:rsidR="00494F8A" w:rsidRPr="00D1492F">
        <w:rPr>
          <w:color w:val="000000" w:themeColor="text1"/>
          <w:sz w:val="22"/>
          <w:szCs w:val="22"/>
          <w:lang w:val="ro-RO"/>
        </w:rPr>
        <w:t>i</w:t>
      </w:r>
      <w:r w:rsidRPr="00D1492F">
        <w:rPr>
          <w:color w:val="000000" w:themeColor="text1"/>
          <w:sz w:val="22"/>
          <w:szCs w:val="22"/>
          <w:lang w:val="ro-RO"/>
        </w:rPr>
        <w:t>n vederea elimin</w:t>
      </w:r>
      <w:r w:rsidR="00494F8A" w:rsidRPr="00D1492F">
        <w:rPr>
          <w:color w:val="000000" w:themeColor="text1"/>
          <w:sz w:val="22"/>
          <w:szCs w:val="22"/>
          <w:lang w:val="ro-RO"/>
        </w:rPr>
        <w:t>a</w:t>
      </w:r>
      <w:r w:rsidRPr="00D1492F">
        <w:rPr>
          <w:color w:val="000000" w:themeColor="text1"/>
          <w:sz w:val="22"/>
          <w:szCs w:val="22"/>
          <w:lang w:val="ro-RO"/>
        </w:rPr>
        <w:t xml:space="preserve">rii punctelor slabe </w:t>
      </w:r>
      <w:r w:rsidR="00494F8A" w:rsidRPr="00D1492F">
        <w:rPr>
          <w:color w:val="000000" w:themeColor="text1"/>
          <w:sz w:val="22"/>
          <w:szCs w:val="22"/>
          <w:lang w:val="ro-RO"/>
        </w:rPr>
        <w:t>s</w:t>
      </w:r>
      <w:r w:rsidRPr="00D1492F">
        <w:rPr>
          <w:color w:val="000000" w:themeColor="text1"/>
          <w:sz w:val="22"/>
          <w:szCs w:val="22"/>
          <w:lang w:val="ro-RO"/>
        </w:rPr>
        <w:t>i diminu</w:t>
      </w:r>
      <w:r w:rsidR="00494F8A" w:rsidRPr="00D1492F">
        <w:rPr>
          <w:color w:val="000000" w:themeColor="text1"/>
          <w:sz w:val="22"/>
          <w:szCs w:val="22"/>
          <w:lang w:val="ro-RO"/>
        </w:rPr>
        <w:t>a</w:t>
      </w:r>
      <w:r w:rsidRPr="00D1492F">
        <w:rPr>
          <w:color w:val="000000" w:themeColor="text1"/>
          <w:sz w:val="22"/>
          <w:szCs w:val="22"/>
          <w:lang w:val="ro-RO"/>
        </w:rPr>
        <w:t>rii sau contracar</w:t>
      </w:r>
      <w:r w:rsidR="00494F8A" w:rsidRPr="00D1492F">
        <w:rPr>
          <w:color w:val="000000" w:themeColor="text1"/>
          <w:sz w:val="22"/>
          <w:szCs w:val="22"/>
          <w:lang w:val="ro-RO"/>
        </w:rPr>
        <w:t>a</w:t>
      </w:r>
      <w:r w:rsidRPr="00D1492F">
        <w:rPr>
          <w:color w:val="000000" w:themeColor="text1"/>
          <w:sz w:val="22"/>
          <w:szCs w:val="22"/>
          <w:lang w:val="ro-RO"/>
        </w:rPr>
        <w:t>rii amenin</w:t>
      </w:r>
      <w:r w:rsidR="00494F8A" w:rsidRPr="00D1492F">
        <w:rPr>
          <w:color w:val="000000" w:themeColor="text1"/>
          <w:sz w:val="22"/>
          <w:szCs w:val="22"/>
          <w:lang w:val="ro-RO"/>
        </w:rPr>
        <w:t>ta</w:t>
      </w:r>
      <w:r w:rsidR="0087020C" w:rsidRPr="00D1492F">
        <w:rPr>
          <w:color w:val="000000" w:themeColor="text1"/>
          <w:sz w:val="22"/>
          <w:szCs w:val="22"/>
          <w:lang w:val="ro-RO"/>
        </w:rPr>
        <w:t>rilor.</w:t>
      </w:r>
      <w:r w:rsidR="00360E84" w:rsidRPr="00D1492F">
        <w:rPr>
          <w:color w:val="000000" w:themeColor="text1"/>
          <w:sz w:val="22"/>
          <w:szCs w:val="22"/>
          <w:lang w:val="ro-RO"/>
        </w:rPr>
        <w:t xml:space="preserve"> </w:t>
      </w:r>
      <w:r w:rsidR="00494F8A" w:rsidRPr="00D1492F">
        <w:rPr>
          <w:color w:val="000000" w:themeColor="text1"/>
          <w:sz w:val="22"/>
          <w:szCs w:val="22"/>
          <w:lang w:val="ro-RO"/>
        </w:rPr>
        <w:t>I</w:t>
      </w:r>
      <w:r w:rsidRPr="00D1492F">
        <w:rPr>
          <w:color w:val="000000" w:themeColor="text1"/>
          <w:sz w:val="22"/>
          <w:szCs w:val="22"/>
          <w:lang w:val="ro-RO"/>
        </w:rPr>
        <w:t>n Ghidul m</w:t>
      </w:r>
      <w:r w:rsidR="00494F8A" w:rsidRPr="00D1492F">
        <w:rPr>
          <w:color w:val="000000" w:themeColor="text1"/>
          <w:sz w:val="22"/>
          <w:szCs w:val="22"/>
          <w:lang w:val="ro-RO"/>
        </w:rPr>
        <w:t>a</w:t>
      </w:r>
      <w:r w:rsidR="0087020C" w:rsidRPr="00D1492F">
        <w:rPr>
          <w:color w:val="000000" w:themeColor="text1"/>
          <w:sz w:val="22"/>
          <w:szCs w:val="22"/>
          <w:lang w:val="ro-RO"/>
        </w:rPr>
        <w:t>surii se va preciza ca toate pr</w:t>
      </w:r>
      <w:r w:rsidRPr="00D1492F">
        <w:rPr>
          <w:color w:val="000000" w:themeColor="text1"/>
          <w:sz w:val="22"/>
          <w:szCs w:val="22"/>
          <w:lang w:val="ro-RO"/>
        </w:rPr>
        <w:t>oiectele s</w:t>
      </w:r>
      <w:r w:rsidR="00494F8A" w:rsidRPr="00D1492F">
        <w:rPr>
          <w:color w:val="000000" w:themeColor="text1"/>
          <w:sz w:val="22"/>
          <w:szCs w:val="22"/>
          <w:lang w:val="ro-RO"/>
        </w:rPr>
        <w:t>a</w:t>
      </w:r>
      <w:r w:rsidRPr="00D1492F">
        <w:rPr>
          <w:color w:val="000000" w:themeColor="text1"/>
          <w:sz w:val="22"/>
          <w:szCs w:val="22"/>
          <w:lang w:val="ro-RO"/>
        </w:rPr>
        <w:t xml:space="preserve"> </w:t>
      </w:r>
      <w:r w:rsidR="00494F8A" w:rsidRPr="00D1492F">
        <w:rPr>
          <w:color w:val="000000" w:themeColor="text1"/>
          <w:sz w:val="22"/>
          <w:szCs w:val="22"/>
          <w:lang w:val="ro-RO"/>
        </w:rPr>
        <w:t>t</w:t>
      </w:r>
      <w:r w:rsidRPr="00D1492F">
        <w:rPr>
          <w:color w:val="000000" w:themeColor="text1"/>
          <w:sz w:val="22"/>
          <w:szCs w:val="22"/>
          <w:lang w:val="ro-RO"/>
        </w:rPr>
        <w:t>in</w:t>
      </w:r>
      <w:r w:rsidR="00494F8A" w:rsidRPr="00D1492F">
        <w:rPr>
          <w:color w:val="000000" w:themeColor="text1"/>
          <w:sz w:val="22"/>
          <w:szCs w:val="22"/>
          <w:lang w:val="ro-RO"/>
        </w:rPr>
        <w:t>a</w:t>
      </w:r>
      <w:r w:rsidRPr="00D1492F">
        <w:rPr>
          <w:color w:val="000000" w:themeColor="text1"/>
          <w:sz w:val="22"/>
          <w:szCs w:val="22"/>
          <w:lang w:val="ro-RO"/>
        </w:rPr>
        <w:t xml:space="preserve"> cont de specificul local </w:t>
      </w:r>
      <w:r w:rsidR="00494F8A" w:rsidRPr="00D1492F">
        <w:rPr>
          <w:color w:val="000000" w:themeColor="text1"/>
          <w:sz w:val="22"/>
          <w:szCs w:val="22"/>
          <w:lang w:val="ro-RO"/>
        </w:rPr>
        <w:t>s</w:t>
      </w:r>
      <w:r w:rsidRPr="00D1492F">
        <w:rPr>
          <w:color w:val="000000" w:themeColor="text1"/>
          <w:sz w:val="22"/>
          <w:szCs w:val="22"/>
          <w:lang w:val="ro-RO"/>
        </w:rPr>
        <w:t xml:space="preserve">i de nevoile identificate </w:t>
      </w:r>
      <w:r w:rsidR="00494F8A" w:rsidRPr="00D1492F">
        <w:rPr>
          <w:color w:val="000000" w:themeColor="text1"/>
          <w:sz w:val="22"/>
          <w:szCs w:val="22"/>
          <w:lang w:val="ro-RO"/>
        </w:rPr>
        <w:t>s</w:t>
      </w:r>
      <w:r w:rsidRPr="00D1492F">
        <w:rPr>
          <w:color w:val="000000" w:themeColor="text1"/>
          <w:sz w:val="22"/>
          <w:szCs w:val="22"/>
          <w:lang w:val="ro-RO"/>
        </w:rPr>
        <w:t xml:space="preserve">i transpuse </w:t>
      </w:r>
      <w:r w:rsidR="00494F8A" w:rsidRPr="00D1492F">
        <w:rPr>
          <w:color w:val="000000" w:themeColor="text1"/>
          <w:sz w:val="22"/>
          <w:szCs w:val="22"/>
          <w:lang w:val="ro-RO"/>
        </w:rPr>
        <w:t>i</w:t>
      </w:r>
      <w:r w:rsidR="006F7982" w:rsidRPr="00D1492F">
        <w:rPr>
          <w:color w:val="000000" w:themeColor="text1"/>
          <w:sz w:val="22"/>
          <w:szCs w:val="22"/>
          <w:lang w:val="ro-RO"/>
        </w:rPr>
        <w:t xml:space="preserve">n SDL si sa fie complementare criteriilor de eligibilitate specifice POCU - CPP aferente </w:t>
      </w:r>
      <w:r w:rsidR="006F7982" w:rsidRPr="00D1492F">
        <w:rPr>
          <w:i/>
          <w:color w:val="000000" w:themeColor="text1"/>
          <w:sz w:val="22"/>
          <w:szCs w:val="22"/>
          <w:lang w:val="ro-RO"/>
        </w:rPr>
        <w:t>Ax</w:t>
      </w:r>
      <w:r w:rsidR="00360E84" w:rsidRPr="00D1492F">
        <w:rPr>
          <w:i/>
          <w:color w:val="000000" w:themeColor="text1"/>
          <w:sz w:val="22"/>
          <w:szCs w:val="22"/>
          <w:lang w:val="ro-RO"/>
        </w:rPr>
        <w:t>ei</w:t>
      </w:r>
      <w:r w:rsidR="006F7982" w:rsidRPr="00D1492F">
        <w:rPr>
          <w:i/>
          <w:color w:val="000000" w:themeColor="text1"/>
          <w:sz w:val="22"/>
          <w:szCs w:val="22"/>
          <w:lang w:val="ro-RO"/>
        </w:rPr>
        <w:t xml:space="preserve"> prioritar</w:t>
      </w:r>
      <w:r w:rsidR="00360E84" w:rsidRPr="00D1492F">
        <w:rPr>
          <w:i/>
          <w:color w:val="000000" w:themeColor="text1"/>
          <w:sz w:val="22"/>
          <w:szCs w:val="22"/>
          <w:lang w:val="ro-RO"/>
        </w:rPr>
        <w:t>e</w:t>
      </w:r>
      <w:r w:rsidR="006F7982" w:rsidRPr="00D1492F">
        <w:rPr>
          <w:i/>
          <w:color w:val="000000" w:themeColor="text1"/>
          <w:sz w:val="22"/>
          <w:szCs w:val="22"/>
          <w:lang w:val="ro-RO"/>
        </w:rPr>
        <w:t xml:space="preserve"> 5 - Dezvoltare local</w:t>
      </w:r>
      <w:r w:rsidR="00494F8A" w:rsidRPr="00D1492F">
        <w:rPr>
          <w:i/>
          <w:color w:val="000000" w:themeColor="text1"/>
          <w:sz w:val="22"/>
          <w:szCs w:val="22"/>
          <w:lang w:val="ro-RO"/>
        </w:rPr>
        <w:t>a</w:t>
      </w:r>
      <w:r w:rsidR="006F7982" w:rsidRPr="00D1492F">
        <w:rPr>
          <w:i/>
          <w:color w:val="000000" w:themeColor="text1"/>
          <w:sz w:val="22"/>
          <w:szCs w:val="22"/>
          <w:lang w:val="ro-RO"/>
        </w:rPr>
        <w:t xml:space="preserve"> plasat</w:t>
      </w:r>
      <w:r w:rsidR="00494F8A" w:rsidRPr="00D1492F">
        <w:rPr>
          <w:i/>
          <w:color w:val="000000" w:themeColor="text1"/>
          <w:sz w:val="22"/>
          <w:szCs w:val="22"/>
          <w:lang w:val="ro-RO"/>
        </w:rPr>
        <w:t>a</w:t>
      </w:r>
      <w:r w:rsidR="006F7982" w:rsidRPr="00D1492F">
        <w:rPr>
          <w:i/>
          <w:color w:val="000000" w:themeColor="text1"/>
          <w:sz w:val="22"/>
          <w:szCs w:val="22"/>
          <w:lang w:val="ro-RO"/>
        </w:rPr>
        <w:t xml:space="preserve"> sub responsabilitatea comunit</w:t>
      </w:r>
      <w:r w:rsidR="00494F8A" w:rsidRPr="00D1492F">
        <w:rPr>
          <w:i/>
          <w:color w:val="000000" w:themeColor="text1"/>
          <w:sz w:val="22"/>
          <w:szCs w:val="22"/>
          <w:lang w:val="ro-RO"/>
        </w:rPr>
        <w:t>at</w:t>
      </w:r>
      <w:r w:rsidR="006F7982" w:rsidRPr="00D1492F">
        <w:rPr>
          <w:i/>
          <w:color w:val="000000" w:themeColor="text1"/>
          <w:sz w:val="22"/>
          <w:szCs w:val="22"/>
          <w:lang w:val="ro-RO"/>
        </w:rPr>
        <w:t>ii</w:t>
      </w:r>
      <w:r w:rsidR="006F7982" w:rsidRPr="00D1492F">
        <w:rPr>
          <w:color w:val="000000" w:themeColor="text1"/>
          <w:sz w:val="22"/>
          <w:szCs w:val="22"/>
          <w:lang w:val="ro-RO"/>
        </w:rPr>
        <w:t>; Obiectivul tematic 9: Promovarea incluziunii sociale, combaterea s</w:t>
      </w:r>
      <w:r w:rsidR="00494F8A" w:rsidRPr="00D1492F">
        <w:rPr>
          <w:color w:val="000000" w:themeColor="text1"/>
          <w:sz w:val="22"/>
          <w:szCs w:val="22"/>
          <w:lang w:val="ro-RO"/>
        </w:rPr>
        <w:t>a</w:t>
      </w:r>
      <w:r w:rsidR="006F7982" w:rsidRPr="00D1492F">
        <w:rPr>
          <w:color w:val="000000" w:themeColor="text1"/>
          <w:sz w:val="22"/>
          <w:szCs w:val="22"/>
          <w:lang w:val="ro-RO"/>
        </w:rPr>
        <w:t>r</w:t>
      </w:r>
      <w:r w:rsidR="00494F8A" w:rsidRPr="00D1492F">
        <w:rPr>
          <w:color w:val="000000" w:themeColor="text1"/>
          <w:sz w:val="22"/>
          <w:szCs w:val="22"/>
          <w:lang w:val="ro-RO"/>
        </w:rPr>
        <w:t>a</w:t>
      </w:r>
      <w:r w:rsidR="006F7982" w:rsidRPr="00D1492F">
        <w:rPr>
          <w:color w:val="000000" w:themeColor="text1"/>
          <w:sz w:val="22"/>
          <w:szCs w:val="22"/>
          <w:lang w:val="ro-RO"/>
        </w:rPr>
        <w:t xml:space="preserve">ciei </w:t>
      </w:r>
      <w:r w:rsidR="00494F8A" w:rsidRPr="00D1492F">
        <w:rPr>
          <w:color w:val="000000" w:themeColor="text1"/>
          <w:sz w:val="22"/>
          <w:szCs w:val="22"/>
          <w:lang w:val="ro-RO"/>
        </w:rPr>
        <w:t>s</w:t>
      </w:r>
      <w:r w:rsidR="006F7982" w:rsidRPr="00D1492F">
        <w:rPr>
          <w:color w:val="000000" w:themeColor="text1"/>
          <w:sz w:val="22"/>
          <w:szCs w:val="22"/>
          <w:lang w:val="ro-RO"/>
        </w:rPr>
        <w:t>i a oric</w:t>
      </w:r>
      <w:r w:rsidR="00494F8A" w:rsidRPr="00D1492F">
        <w:rPr>
          <w:color w:val="000000" w:themeColor="text1"/>
          <w:sz w:val="22"/>
          <w:szCs w:val="22"/>
          <w:lang w:val="ro-RO"/>
        </w:rPr>
        <w:t>a</w:t>
      </w:r>
      <w:r w:rsidR="006F7982" w:rsidRPr="00D1492F">
        <w:rPr>
          <w:color w:val="000000" w:themeColor="text1"/>
          <w:sz w:val="22"/>
          <w:szCs w:val="22"/>
          <w:lang w:val="ro-RO"/>
        </w:rPr>
        <w:t>rei forme de discriminare; Prioritatea de investi</w:t>
      </w:r>
      <w:r w:rsidR="00494F8A" w:rsidRPr="00D1492F">
        <w:rPr>
          <w:color w:val="000000" w:themeColor="text1"/>
          <w:sz w:val="22"/>
          <w:szCs w:val="22"/>
          <w:lang w:val="ro-RO"/>
        </w:rPr>
        <w:t>t</w:t>
      </w:r>
      <w:r w:rsidR="006F7982" w:rsidRPr="00D1492F">
        <w:rPr>
          <w:color w:val="000000" w:themeColor="text1"/>
          <w:sz w:val="22"/>
          <w:szCs w:val="22"/>
          <w:lang w:val="ro-RO"/>
        </w:rPr>
        <w:t>ii 9.vi: Strategii de dezvoltare local</w:t>
      </w:r>
      <w:r w:rsidR="00494F8A" w:rsidRPr="00D1492F">
        <w:rPr>
          <w:color w:val="000000" w:themeColor="text1"/>
          <w:sz w:val="22"/>
          <w:szCs w:val="22"/>
          <w:lang w:val="ro-RO"/>
        </w:rPr>
        <w:t>a</w:t>
      </w:r>
      <w:r w:rsidR="006F7982" w:rsidRPr="00D1492F">
        <w:rPr>
          <w:color w:val="000000" w:themeColor="text1"/>
          <w:sz w:val="22"/>
          <w:szCs w:val="22"/>
          <w:lang w:val="ro-RO"/>
        </w:rPr>
        <w:t xml:space="preserve"> plasate sub responsabilitatea comunit</w:t>
      </w:r>
      <w:r w:rsidR="00494F8A" w:rsidRPr="00D1492F">
        <w:rPr>
          <w:color w:val="000000" w:themeColor="text1"/>
          <w:sz w:val="22"/>
          <w:szCs w:val="22"/>
          <w:lang w:val="ro-RO"/>
        </w:rPr>
        <w:t>at</w:t>
      </w:r>
      <w:r w:rsidR="00360E84" w:rsidRPr="00D1492F">
        <w:rPr>
          <w:color w:val="000000" w:themeColor="text1"/>
          <w:sz w:val="22"/>
          <w:szCs w:val="22"/>
          <w:lang w:val="ro-RO"/>
        </w:rPr>
        <w:t>ii</w:t>
      </w:r>
      <w:r w:rsidR="006F7982" w:rsidRPr="00D1492F">
        <w:rPr>
          <w:color w:val="000000" w:themeColor="text1"/>
          <w:sz w:val="22"/>
          <w:szCs w:val="22"/>
          <w:lang w:val="ro-RO"/>
        </w:rPr>
        <w:t>; Obiectivul specific 5.2:  Reducerea num</w:t>
      </w:r>
      <w:r w:rsidR="00494F8A" w:rsidRPr="00D1492F">
        <w:rPr>
          <w:color w:val="000000" w:themeColor="text1"/>
          <w:sz w:val="22"/>
          <w:szCs w:val="22"/>
          <w:lang w:val="ro-RO"/>
        </w:rPr>
        <w:t>a</w:t>
      </w:r>
      <w:r w:rsidR="006F7982" w:rsidRPr="00D1492F">
        <w:rPr>
          <w:color w:val="000000" w:themeColor="text1"/>
          <w:sz w:val="22"/>
          <w:szCs w:val="22"/>
          <w:lang w:val="ro-RO"/>
        </w:rPr>
        <w:t xml:space="preserve">rului de persoane aflate </w:t>
      </w:r>
      <w:r w:rsidR="00494F8A" w:rsidRPr="00D1492F">
        <w:rPr>
          <w:color w:val="000000" w:themeColor="text1"/>
          <w:sz w:val="22"/>
          <w:szCs w:val="22"/>
          <w:lang w:val="ro-RO"/>
        </w:rPr>
        <w:t>i</w:t>
      </w:r>
      <w:r w:rsidR="006F7982" w:rsidRPr="00D1492F">
        <w:rPr>
          <w:color w:val="000000" w:themeColor="text1"/>
          <w:sz w:val="22"/>
          <w:szCs w:val="22"/>
          <w:lang w:val="ro-RO"/>
        </w:rPr>
        <w:t>n risc de s</w:t>
      </w:r>
      <w:r w:rsidR="00494F8A" w:rsidRPr="00D1492F">
        <w:rPr>
          <w:color w:val="000000" w:themeColor="text1"/>
          <w:sz w:val="22"/>
          <w:szCs w:val="22"/>
          <w:lang w:val="ro-RO"/>
        </w:rPr>
        <w:t>a</w:t>
      </w:r>
      <w:r w:rsidR="006F7982" w:rsidRPr="00D1492F">
        <w:rPr>
          <w:color w:val="000000" w:themeColor="text1"/>
          <w:sz w:val="22"/>
          <w:szCs w:val="22"/>
          <w:lang w:val="ro-RO"/>
        </w:rPr>
        <w:t>r</w:t>
      </w:r>
      <w:r w:rsidR="00494F8A" w:rsidRPr="00D1492F">
        <w:rPr>
          <w:color w:val="000000" w:themeColor="text1"/>
          <w:sz w:val="22"/>
          <w:szCs w:val="22"/>
          <w:lang w:val="ro-RO"/>
        </w:rPr>
        <w:t>a</w:t>
      </w:r>
      <w:r w:rsidR="006F7982" w:rsidRPr="00D1492F">
        <w:rPr>
          <w:color w:val="000000" w:themeColor="text1"/>
          <w:sz w:val="22"/>
          <w:szCs w:val="22"/>
          <w:lang w:val="ro-RO"/>
        </w:rPr>
        <w:t xml:space="preserve">cie </w:t>
      </w:r>
      <w:r w:rsidR="00494F8A" w:rsidRPr="00D1492F">
        <w:rPr>
          <w:color w:val="000000" w:themeColor="text1"/>
          <w:sz w:val="22"/>
          <w:szCs w:val="22"/>
          <w:lang w:val="ro-RO"/>
        </w:rPr>
        <w:t>s</w:t>
      </w:r>
      <w:r w:rsidR="006F7982" w:rsidRPr="00D1492F">
        <w:rPr>
          <w:color w:val="000000" w:themeColor="text1"/>
          <w:sz w:val="22"/>
          <w:szCs w:val="22"/>
          <w:lang w:val="ro-RO"/>
        </w:rPr>
        <w:t>i excluziune social</w:t>
      </w:r>
      <w:r w:rsidR="00494F8A" w:rsidRPr="00D1492F">
        <w:rPr>
          <w:color w:val="000000" w:themeColor="text1"/>
          <w:sz w:val="22"/>
          <w:szCs w:val="22"/>
          <w:lang w:val="ro-RO"/>
        </w:rPr>
        <w:t>a</w:t>
      </w:r>
      <w:r w:rsidR="006F7982" w:rsidRPr="00D1492F">
        <w:rPr>
          <w:color w:val="000000" w:themeColor="text1"/>
          <w:sz w:val="22"/>
          <w:szCs w:val="22"/>
          <w:lang w:val="ro-RO"/>
        </w:rPr>
        <w:t xml:space="preserve"> din comunit</w:t>
      </w:r>
      <w:r w:rsidR="00494F8A" w:rsidRPr="00D1492F">
        <w:rPr>
          <w:color w:val="000000" w:themeColor="text1"/>
          <w:sz w:val="22"/>
          <w:szCs w:val="22"/>
          <w:lang w:val="ro-RO"/>
        </w:rPr>
        <w:t>at</w:t>
      </w:r>
      <w:r w:rsidR="006F7982" w:rsidRPr="00D1492F">
        <w:rPr>
          <w:color w:val="000000" w:themeColor="text1"/>
          <w:sz w:val="22"/>
          <w:szCs w:val="22"/>
          <w:lang w:val="ro-RO"/>
        </w:rPr>
        <w:t>ile marginalizate din zona rural</w:t>
      </w:r>
      <w:r w:rsidR="00494F8A" w:rsidRPr="00D1492F">
        <w:rPr>
          <w:color w:val="000000" w:themeColor="text1"/>
          <w:sz w:val="22"/>
          <w:szCs w:val="22"/>
          <w:lang w:val="ro-RO"/>
        </w:rPr>
        <w:t>a</w:t>
      </w:r>
      <w:r w:rsidR="006F7982" w:rsidRPr="00D1492F">
        <w:rPr>
          <w:color w:val="000000" w:themeColor="text1"/>
          <w:sz w:val="22"/>
          <w:szCs w:val="22"/>
          <w:lang w:val="ro-RO"/>
        </w:rPr>
        <w:t xml:space="preserve"> </w:t>
      </w:r>
      <w:r w:rsidR="00494F8A" w:rsidRPr="00D1492F">
        <w:rPr>
          <w:color w:val="000000" w:themeColor="text1"/>
          <w:sz w:val="22"/>
          <w:szCs w:val="22"/>
          <w:lang w:val="ro-RO"/>
        </w:rPr>
        <w:t>s</w:t>
      </w:r>
      <w:r w:rsidR="006F7982" w:rsidRPr="00D1492F">
        <w:rPr>
          <w:color w:val="000000" w:themeColor="text1"/>
          <w:sz w:val="22"/>
          <w:szCs w:val="22"/>
          <w:lang w:val="ro-RO"/>
        </w:rPr>
        <w:t>i ora</w:t>
      </w:r>
      <w:r w:rsidR="00494F8A" w:rsidRPr="00D1492F">
        <w:rPr>
          <w:color w:val="000000" w:themeColor="text1"/>
          <w:sz w:val="22"/>
          <w:szCs w:val="22"/>
          <w:lang w:val="ro-RO"/>
        </w:rPr>
        <w:t>s</w:t>
      </w:r>
      <w:r w:rsidR="006F7982" w:rsidRPr="00D1492F">
        <w:rPr>
          <w:color w:val="000000" w:themeColor="text1"/>
          <w:sz w:val="22"/>
          <w:szCs w:val="22"/>
          <w:lang w:val="ro-RO"/>
        </w:rPr>
        <w:t>e cu o popula</w:t>
      </w:r>
      <w:r w:rsidR="00494F8A" w:rsidRPr="00D1492F">
        <w:rPr>
          <w:color w:val="000000" w:themeColor="text1"/>
          <w:sz w:val="22"/>
          <w:szCs w:val="22"/>
          <w:lang w:val="ro-RO"/>
        </w:rPr>
        <w:t>t</w:t>
      </w:r>
      <w:r w:rsidR="006F7982" w:rsidRPr="00D1492F">
        <w:rPr>
          <w:color w:val="000000" w:themeColor="text1"/>
          <w:sz w:val="22"/>
          <w:szCs w:val="22"/>
          <w:lang w:val="ro-RO"/>
        </w:rPr>
        <w:t>ie de p</w:t>
      </w:r>
      <w:r w:rsidR="00494F8A" w:rsidRPr="00D1492F">
        <w:rPr>
          <w:color w:val="000000" w:themeColor="text1"/>
          <w:sz w:val="22"/>
          <w:szCs w:val="22"/>
          <w:lang w:val="ro-RO"/>
        </w:rPr>
        <w:t>a</w:t>
      </w:r>
      <w:r w:rsidR="006F7982" w:rsidRPr="00D1492F">
        <w:rPr>
          <w:color w:val="000000" w:themeColor="text1"/>
          <w:sz w:val="22"/>
          <w:szCs w:val="22"/>
          <w:lang w:val="ro-RO"/>
        </w:rPr>
        <w:t>n</w:t>
      </w:r>
      <w:r w:rsidR="00494F8A" w:rsidRPr="00D1492F">
        <w:rPr>
          <w:color w:val="000000" w:themeColor="text1"/>
          <w:sz w:val="22"/>
          <w:szCs w:val="22"/>
          <w:lang w:val="ro-RO"/>
        </w:rPr>
        <w:t>a</w:t>
      </w:r>
      <w:r w:rsidR="006F7982" w:rsidRPr="00D1492F">
        <w:rPr>
          <w:color w:val="000000" w:themeColor="text1"/>
          <w:sz w:val="22"/>
          <w:szCs w:val="22"/>
          <w:lang w:val="ro-RO"/>
        </w:rPr>
        <w:t xml:space="preserve"> la 20.000 locuitori prin implementarea de m</w:t>
      </w:r>
      <w:r w:rsidR="00494F8A" w:rsidRPr="00D1492F">
        <w:rPr>
          <w:color w:val="000000" w:themeColor="text1"/>
          <w:sz w:val="22"/>
          <w:szCs w:val="22"/>
          <w:lang w:val="ro-RO"/>
        </w:rPr>
        <w:t>a</w:t>
      </w:r>
      <w:r w:rsidR="006F7982" w:rsidRPr="00D1492F">
        <w:rPr>
          <w:color w:val="000000" w:themeColor="text1"/>
          <w:sz w:val="22"/>
          <w:szCs w:val="22"/>
          <w:lang w:val="ro-RO"/>
        </w:rPr>
        <w:t>suri/ opera</w:t>
      </w:r>
      <w:r w:rsidR="00494F8A" w:rsidRPr="00D1492F">
        <w:rPr>
          <w:color w:val="000000" w:themeColor="text1"/>
          <w:sz w:val="22"/>
          <w:szCs w:val="22"/>
          <w:lang w:val="ro-RO"/>
        </w:rPr>
        <w:t>t</w:t>
      </w:r>
      <w:r w:rsidR="006F7982" w:rsidRPr="00D1492F">
        <w:rPr>
          <w:color w:val="000000" w:themeColor="text1"/>
          <w:sz w:val="22"/>
          <w:szCs w:val="22"/>
          <w:lang w:val="ro-RO"/>
        </w:rPr>
        <w:t xml:space="preserve">iuni integrate </w:t>
      </w:r>
      <w:r w:rsidR="00494F8A" w:rsidRPr="00D1492F">
        <w:rPr>
          <w:color w:val="000000" w:themeColor="text1"/>
          <w:sz w:val="22"/>
          <w:szCs w:val="22"/>
          <w:lang w:val="ro-RO"/>
        </w:rPr>
        <w:t>i</w:t>
      </w:r>
      <w:r w:rsidR="006F7982" w:rsidRPr="00D1492F">
        <w:rPr>
          <w:color w:val="000000" w:themeColor="text1"/>
          <w:sz w:val="22"/>
          <w:szCs w:val="22"/>
          <w:lang w:val="ro-RO"/>
        </w:rPr>
        <w:t>n contextul mecanismului de DLRC.</w:t>
      </w:r>
    </w:p>
    <w:p w:rsidR="00016C96" w:rsidRPr="00D1492F" w:rsidRDefault="00016C96" w:rsidP="00D66FBD">
      <w:pPr>
        <w:pStyle w:val="Default"/>
        <w:spacing w:line="276" w:lineRule="auto"/>
        <w:jc w:val="both"/>
        <w:rPr>
          <w:b/>
          <w:bCs/>
          <w:color w:val="000000" w:themeColor="text1"/>
          <w:sz w:val="8"/>
          <w:szCs w:val="22"/>
          <w:lang w:val="ro-RO"/>
        </w:rPr>
      </w:pPr>
    </w:p>
    <w:p w:rsidR="009646BD" w:rsidRPr="00D1492F" w:rsidRDefault="009646BD"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3. Trimiterea la alte acte legislative</w:t>
      </w:r>
    </w:p>
    <w:p w:rsidR="00016C96" w:rsidRPr="00D1492F" w:rsidRDefault="00016C96" w:rsidP="00D66FBD">
      <w:pPr>
        <w:pStyle w:val="Default"/>
        <w:spacing w:line="276" w:lineRule="auto"/>
        <w:jc w:val="both"/>
        <w:rPr>
          <w:b/>
          <w:bCs/>
          <w:color w:val="000000" w:themeColor="text1"/>
          <w:sz w:val="8"/>
          <w:szCs w:val="22"/>
          <w:lang w:val="ro-RO"/>
        </w:rPr>
      </w:pPr>
    </w:p>
    <w:p w:rsidR="0087020C"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R(UE) nr. 1303/2013 de stabilire a unor dispozi</w:t>
      </w:r>
      <w:r w:rsidR="00494F8A" w:rsidRPr="00D1492F">
        <w:rPr>
          <w:color w:val="000000" w:themeColor="text1"/>
          <w:sz w:val="22"/>
          <w:szCs w:val="22"/>
          <w:lang w:val="ro-RO"/>
        </w:rPr>
        <w:t>t</w:t>
      </w:r>
      <w:r w:rsidRPr="00D1492F">
        <w:rPr>
          <w:color w:val="000000" w:themeColor="text1"/>
          <w:sz w:val="22"/>
          <w:szCs w:val="22"/>
          <w:lang w:val="ro-RO"/>
        </w:rPr>
        <w:t>ii comune privind Fondul european de dezvoltare regional</w:t>
      </w:r>
      <w:r w:rsidR="00494F8A" w:rsidRPr="00D1492F">
        <w:rPr>
          <w:color w:val="000000" w:themeColor="text1"/>
          <w:sz w:val="22"/>
          <w:szCs w:val="22"/>
          <w:lang w:val="ro-RO"/>
        </w:rPr>
        <w:t>a</w:t>
      </w:r>
      <w:r w:rsidRPr="00D1492F">
        <w:rPr>
          <w:color w:val="000000" w:themeColor="text1"/>
          <w:sz w:val="22"/>
          <w:szCs w:val="22"/>
          <w:lang w:val="ro-RO"/>
        </w:rPr>
        <w:t>, Fondul social european, Fondul de coeziune, Fondul european agricol pentru dezvoltare rural</w:t>
      </w:r>
      <w:r w:rsidR="00494F8A" w:rsidRPr="00D1492F">
        <w:rPr>
          <w:color w:val="000000" w:themeColor="text1"/>
          <w:sz w:val="22"/>
          <w:szCs w:val="22"/>
          <w:lang w:val="ro-RO"/>
        </w:rPr>
        <w:t>a</w:t>
      </w:r>
      <w:r w:rsidRPr="00D1492F">
        <w:rPr>
          <w:color w:val="000000" w:themeColor="text1"/>
          <w:sz w:val="22"/>
          <w:szCs w:val="22"/>
          <w:lang w:val="ro-RO"/>
        </w:rPr>
        <w:t xml:space="preserve"> </w:t>
      </w:r>
      <w:r w:rsidR="00494F8A" w:rsidRPr="00D1492F">
        <w:rPr>
          <w:color w:val="000000" w:themeColor="text1"/>
          <w:sz w:val="22"/>
          <w:szCs w:val="22"/>
          <w:lang w:val="ro-RO"/>
        </w:rPr>
        <w:t>s</w:t>
      </w:r>
      <w:r w:rsidRPr="00D1492F">
        <w:rPr>
          <w:color w:val="000000" w:themeColor="text1"/>
          <w:sz w:val="22"/>
          <w:szCs w:val="22"/>
          <w:lang w:val="ro-RO"/>
        </w:rPr>
        <w:t xml:space="preserve">i Fondul european pentru pescuit </w:t>
      </w:r>
      <w:r w:rsidR="00494F8A" w:rsidRPr="00D1492F">
        <w:rPr>
          <w:color w:val="000000" w:themeColor="text1"/>
          <w:sz w:val="22"/>
          <w:szCs w:val="22"/>
          <w:lang w:val="ro-RO"/>
        </w:rPr>
        <w:t>s</w:t>
      </w:r>
      <w:r w:rsidRPr="00D1492F">
        <w:rPr>
          <w:color w:val="000000" w:themeColor="text1"/>
          <w:sz w:val="22"/>
          <w:szCs w:val="22"/>
          <w:lang w:val="ro-RO"/>
        </w:rPr>
        <w:t xml:space="preserve">i afaceri maritime, precum </w:t>
      </w:r>
      <w:r w:rsidR="00494F8A" w:rsidRPr="00D1492F">
        <w:rPr>
          <w:color w:val="000000" w:themeColor="text1"/>
          <w:sz w:val="22"/>
          <w:szCs w:val="22"/>
          <w:lang w:val="ro-RO"/>
        </w:rPr>
        <w:t>s</w:t>
      </w:r>
      <w:r w:rsidRPr="00D1492F">
        <w:rPr>
          <w:color w:val="000000" w:themeColor="text1"/>
          <w:sz w:val="22"/>
          <w:szCs w:val="22"/>
          <w:lang w:val="ro-RO"/>
        </w:rPr>
        <w:t>i de stabilire a unor dispozi</w:t>
      </w:r>
      <w:r w:rsidR="00494F8A" w:rsidRPr="00D1492F">
        <w:rPr>
          <w:color w:val="000000" w:themeColor="text1"/>
          <w:sz w:val="22"/>
          <w:szCs w:val="22"/>
          <w:lang w:val="ro-RO"/>
        </w:rPr>
        <w:t>t</w:t>
      </w:r>
      <w:r w:rsidRPr="00D1492F">
        <w:rPr>
          <w:color w:val="000000" w:themeColor="text1"/>
          <w:sz w:val="22"/>
          <w:szCs w:val="22"/>
          <w:lang w:val="ro-RO"/>
        </w:rPr>
        <w:t>ii generale privind Fondul european de dezvoltare regional</w:t>
      </w:r>
      <w:r w:rsidR="00494F8A" w:rsidRPr="00D1492F">
        <w:rPr>
          <w:color w:val="000000" w:themeColor="text1"/>
          <w:sz w:val="22"/>
          <w:szCs w:val="22"/>
          <w:lang w:val="ro-RO"/>
        </w:rPr>
        <w:t>a</w:t>
      </w:r>
      <w:r w:rsidRPr="00D1492F">
        <w:rPr>
          <w:color w:val="000000" w:themeColor="text1"/>
          <w:sz w:val="22"/>
          <w:szCs w:val="22"/>
          <w:lang w:val="ro-RO"/>
        </w:rPr>
        <w:t xml:space="preserve">, Fondul social european, Fondul de coeziune </w:t>
      </w:r>
      <w:r w:rsidR="00494F8A" w:rsidRPr="00D1492F">
        <w:rPr>
          <w:color w:val="000000" w:themeColor="text1"/>
          <w:sz w:val="22"/>
          <w:szCs w:val="22"/>
          <w:lang w:val="ro-RO"/>
        </w:rPr>
        <w:t>s</w:t>
      </w:r>
      <w:r w:rsidRPr="00D1492F">
        <w:rPr>
          <w:color w:val="000000" w:themeColor="text1"/>
          <w:sz w:val="22"/>
          <w:szCs w:val="22"/>
          <w:lang w:val="ro-RO"/>
        </w:rPr>
        <w:t xml:space="preserve">i Fondul european pentru pescuit </w:t>
      </w:r>
      <w:r w:rsidR="00494F8A" w:rsidRPr="00D1492F">
        <w:rPr>
          <w:color w:val="000000" w:themeColor="text1"/>
          <w:sz w:val="22"/>
          <w:szCs w:val="22"/>
          <w:lang w:val="ro-RO"/>
        </w:rPr>
        <w:t>s</w:t>
      </w:r>
      <w:r w:rsidRPr="00D1492F">
        <w:rPr>
          <w:color w:val="000000" w:themeColor="text1"/>
          <w:sz w:val="22"/>
          <w:szCs w:val="22"/>
          <w:lang w:val="ro-RO"/>
        </w:rPr>
        <w:t xml:space="preserve">i afaceri maritime </w:t>
      </w:r>
      <w:r w:rsidR="00494F8A" w:rsidRPr="00D1492F">
        <w:rPr>
          <w:color w:val="000000" w:themeColor="text1"/>
          <w:sz w:val="22"/>
          <w:szCs w:val="22"/>
          <w:lang w:val="ro-RO"/>
        </w:rPr>
        <w:t>s</w:t>
      </w:r>
      <w:r w:rsidRPr="00D1492F">
        <w:rPr>
          <w:color w:val="000000" w:themeColor="text1"/>
          <w:sz w:val="22"/>
          <w:szCs w:val="22"/>
          <w:lang w:val="ro-RO"/>
        </w:rPr>
        <w:t>i de abrogare a R (CE) nr. 1083/2006 al Consiliului</w:t>
      </w:r>
      <w:r w:rsidR="00360E84" w:rsidRPr="00D1492F">
        <w:rPr>
          <w:color w:val="000000" w:themeColor="text1"/>
          <w:sz w:val="22"/>
          <w:szCs w:val="22"/>
          <w:lang w:val="ro-RO"/>
        </w:rPr>
        <w:t>;</w:t>
      </w:r>
    </w:p>
    <w:p w:rsidR="0087020C"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R (UE) nr. 480/2014 de completare a R (UE) nr. 1303/2013</w:t>
      </w:r>
      <w:r w:rsidR="00360E84" w:rsidRPr="00D1492F">
        <w:rPr>
          <w:color w:val="000000" w:themeColor="text1"/>
          <w:sz w:val="22"/>
          <w:szCs w:val="22"/>
          <w:lang w:val="ro-RO"/>
        </w:rPr>
        <w:t>;</w:t>
      </w:r>
    </w:p>
    <w:p w:rsidR="0087020C"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R (UE) nr. 808/2014 de stabilire a normelor de aplicare a R (UE) Nr. 1305/2013</w:t>
      </w:r>
      <w:r w:rsidR="00360E84" w:rsidRPr="00D1492F">
        <w:rPr>
          <w:color w:val="000000" w:themeColor="text1"/>
          <w:sz w:val="22"/>
          <w:szCs w:val="22"/>
          <w:lang w:val="ro-RO"/>
        </w:rPr>
        <w:t>;</w:t>
      </w:r>
    </w:p>
    <w:p w:rsidR="0087020C"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Hot</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rea Guvernului nr. 866/2008 privind aprobarea nomenclatoarelor calific</w:t>
      </w:r>
      <w:r w:rsidR="00494F8A" w:rsidRPr="00D1492F">
        <w:rPr>
          <w:color w:val="000000" w:themeColor="text1"/>
          <w:sz w:val="22"/>
          <w:szCs w:val="22"/>
          <w:lang w:val="ro-RO"/>
        </w:rPr>
        <w:t>a</w:t>
      </w:r>
      <w:r w:rsidRPr="00D1492F">
        <w:rPr>
          <w:color w:val="000000" w:themeColor="text1"/>
          <w:sz w:val="22"/>
          <w:szCs w:val="22"/>
          <w:lang w:val="ro-RO"/>
        </w:rPr>
        <w:t>rilor profesionale pentru care se asigur</w:t>
      </w:r>
      <w:r w:rsidR="00494F8A" w:rsidRPr="00D1492F">
        <w:rPr>
          <w:color w:val="000000" w:themeColor="text1"/>
          <w:sz w:val="22"/>
          <w:szCs w:val="22"/>
          <w:lang w:val="ro-RO"/>
        </w:rPr>
        <w:t>a</w:t>
      </w:r>
      <w:r w:rsidRPr="00D1492F">
        <w:rPr>
          <w:color w:val="000000" w:themeColor="text1"/>
          <w:sz w:val="22"/>
          <w:szCs w:val="22"/>
          <w:lang w:val="ro-RO"/>
        </w:rPr>
        <w:t xml:space="preserve"> preg</w:t>
      </w:r>
      <w:r w:rsidR="00494F8A" w:rsidRPr="00D1492F">
        <w:rPr>
          <w:color w:val="000000" w:themeColor="text1"/>
          <w:sz w:val="22"/>
          <w:szCs w:val="22"/>
          <w:lang w:val="ro-RO"/>
        </w:rPr>
        <w:t>a</w:t>
      </w:r>
      <w:r w:rsidRPr="00D1492F">
        <w:rPr>
          <w:color w:val="000000" w:themeColor="text1"/>
          <w:sz w:val="22"/>
          <w:szCs w:val="22"/>
          <w:lang w:val="ro-RO"/>
        </w:rPr>
        <w:t xml:space="preserve">tirea din </w:t>
      </w:r>
      <w:r w:rsidR="00494F8A" w:rsidRPr="00D1492F">
        <w:rPr>
          <w:color w:val="000000" w:themeColor="text1"/>
          <w:sz w:val="22"/>
          <w:szCs w:val="22"/>
          <w:lang w:val="ro-RO"/>
        </w:rPr>
        <w:t>i</w:t>
      </w:r>
      <w:r w:rsidRPr="00D1492F">
        <w:rPr>
          <w:color w:val="000000" w:themeColor="text1"/>
          <w:sz w:val="22"/>
          <w:szCs w:val="22"/>
          <w:lang w:val="ro-RO"/>
        </w:rPr>
        <w:t>nv</w:t>
      </w:r>
      <w:r w:rsidR="00494F8A" w:rsidRPr="00D1492F">
        <w:rPr>
          <w:color w:val="000000" w:themeColor="text1"/>
          <w:sz w:val="22"/>
          <w:szCs w:val="22"/>
          <w:lang w:val="ro-RO"/>
        </w:rPr>
        <w:t>ata</w:t>
      </w:r>
      <w:r w:rsidRPr="00D1492F">
        <w:rPr>
          <w:color w:val="000000" w:themeColor="text1"/>
          <w:sz w:val="22"/>
          <w:szCs w:val="22"/>
          <w:lang w:val="ro-RO"/>
        </w:rPr>
        <w:t>m</w:t>
      </w:r>
      <w:r w:rsidR="00494F8A" w:rsidRPr="00D1492F">
        <w:rPr>
          <w:color w:val="000000" w:themeColor="text1"/>
          <w:sz w:val="22"/>
          <w:szCs w:val="22"/>
          <w:lang w:val="ro-RO"/>
        </w:rPr>
        <w:t>a</w:t>
      </w:r>
      <w:r w:rsidRPr="00D1492F">
        <w:rPr>
          <w:color w:val="000000" w:themeColor="text1"/>
          <w:sz w:val="22"/>
          <w:szCs w:val="22"/>
          <w:lang w:val="ro-RO"/>
        </w:rPr>
        <w:t xml:space="preserve">ntul preuniversitar precum </w:t>
      </w:r>
      <w:r w:rsidR="00494F8A" w:rsidRPr="00D1492F">
        <w:rPr>
          <w:color w:val="000000" w:themeColor="text1"/>
          <w:sz w:val="22"/>
          <w:szCs w:val="22"/>
          <w:lang w:val="ro-RO"/>
        </w:rPr>
        <w:t>s</w:t>
      </w:r>
      <w:r w:rsidRPr="00D1492F">
        <w:rPr>
          <w:color w:val="000000" w:themeColor="text1"/>
          <w:sz w:val="22"/>
          <w:szCs w:val="22"/>
          <w:lang w:val="ro-RO"/>
        </w:rPr>
        <w:t xml:space="preserve">i durata de </w:t>
      </w:r>
      <w:r w:rsidR="00494F8A" w:rsidRPr="00D1492F">
        <w:rPr>
          <w:color w:val="000000" w:themeColor="text1"/>
          <w:sz w:val="22"/>
          <w:szCs w:val="22"/>
          <w:lang w:val="ro-RO"/>
        </w:rPr>
        <w:t>s</w:t>
      </w:r>
      <w:r w:rsidRPr="00D1492F">
        <w:rPr>
          <w:color w:val="000000" w:themeColor="text1"/>
          <w:sz w:val="22"/>
          <w:szCs w:val="22"/>
          <w:lang w:val="ro-RO"/>
        </w:rPr>
        <w:t>colarizare;</w:t>
      </w:r>
    </w:p>
    <w:p w:rsidR="009646BD" w:rsidRPr="00D1492F" w:rsidRDefault="009646BD"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 xml:space="preserve">Legea nr. 263/2007 privind </w:t>
      </w:r>
      <w:r w:rsidR="00494F8A" w:rsidRPr="00D1492F">
        <w:rPr>
          <w:color w:val="000000" w:themeColor="text1"/>
          <w:sz w:val="22"/>
          <w:szCs w:val="22"/>
          <w:lang w:val="ro-RO"/>
        </w:rPr>
        <w:t>i</w:t>
      </w:r>
      <w:r w:rsidRPr="00D1492F">
        <w:rPr>
          <w:color w:val="000000" w:themeColor="text1"/>
          <w:sz w:val="22"/>
          <w:szCs w:val="22"/>
          <w:lang w:val="ro-RO"/>
        </w:rPr>
        <w:t>nfiin</w:t>
      </w:r>
      <w:r w:rsidR="00494F8A" w:rsidRPr="00D1492F">
        <w:rPr>
          <w:color w:val="000000" w:themeColor="text1"/>
          <w:sz w:val="22"/>
          <w:szCs w:val="22"/>
          <w:lang w:val="ro-RO"/>
        </w:rPr>
        <w:t>t</w:t>
      </w:r>
      <w:r w:rsidRPr="00D1492F">
        <w:rPr>
          <w:color w:val="000000" w:themeColor="text1"/>
          <w:sz w:val="22"/>
          <w:szCs w:val="22"/>
          <w:lang w:val="ro-RO"/>
        </w:rPr>
        <w:t xml:space="preserve">area, organizarea </w:t>
      </w:r>
      <w:r w:rsidR="00494F8A" w:rsidRPr="00D1492F">
        <w:rPr>
          <w:color w:val="000000" w:themeColor="text1"/>
          <w:sz w:val="22"/>
          <w:szCs w:val="22"/>
          <w:lang w:val="ro-RO"/>
        </w:rPr>
        <w:t>s</w:t>
      </w:r>
      <w:r w:rsidRPr="00D1492F">
        <w:rPr>
          <w:color w:val="000000" w:themeColor="text1"/>
          <w:sz w:val="22"/>
          <w:szCs w:val="22"/>
          <w:lang w:val="ro-RO"/>
        </w:rPr>
        <w:t>i func</w:t>
      </w:r>
      <w:r w:rsidR="00494F8A" w:rsidRPr="00D1492F">
        <w:rPr>
          <w:color w:val="000000" w:themeColor="text1"/>
          <w:sz w:val="22"/>
          <w:szCs w:val="22"/>
          <w:lang w:val="ro-RO"/>
        </w:rPr>
        <w:t>t</w:t>
      </w:r>
      <w:r w:rsidRPr="00D1492F">
        <w:rPr>
          <w:color w:val="000000" w:themeColor="text1"/>
          <w:sz w:val="22"/>
          <w:szCs w:val="22"/>
          <w:lang w:val="ro-RO"/>
        </w:rPr>
        <w:t>ionarea cre</w:t>
      </w:r>
      <w:r w:rsidR="00494F8A" w:rsidRPr="00D1492F">
        <w:rPr>
          <w:color w:val="000000" w:themeColor="text1"/>
          <w:sz w:val="22"/>
          <w:szCs w:val="22"/>
          <w:lang w:val="ro-RO"/>
        </w:rPr>
        <w:t>s</w:t>
      </w:r>
      <w:r w:rsidRPr="00D1492F">
        <w:rPr>
          <w:color w:val="000000" w:themeColor="text1"/>
          <w:sz w:val="22"/>
          <w:szCs w:val="22"/>
          <w:lang w:val="ro-RO"/>
        </w:rPr>
        <w:t xml:space="preserve">elor; </w:t>
      </w:r>
    </w:p>
    <w:p w:rsidR="0087020C"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Legea nr. 215/2001 a administra</w:t>
      </w:r>
      <w:r w:rsidR="00494F8A" w:rsidRPr="00D1492F">
        <w:rPr>
          <w:color w:val="000000" w:themeColor="text1"/>
          <w:sz w:val="22"/>
          <w:szCs w:val="22"/>
          <w:lang w:val="ro-RO"/>
        </w:rPr>
        <w:t>t</w:t>
      </w:r>
      <w:r w:rsidRPr="00D1492F">
        <w:rPr>
          <w:color w:val="000000" w:themeColor="text1"/>
          <w:sz w:val="22"/>
          <w:szCs w:val="22"/>
          <w:lang w:val="ro-RO"/>
        </w:rPr>
        <w:t>iei publice locale - republicat</w:t>
      </w:r>
      <w:r w:rsidR="00494F8A" w:rsidRPr="00D1492F">
        <w:rPr>
          <w:color w:val="000000" w:themeColor="text1"/>
          <w:sz w:val="22"/>
          <w:szCs w:val="22"/>
          <w:lang w:val="ro-RO"/>
        </w:rPr>
        <w:t>a</w:t>
      </w:r>
      <w:r w:rsidRPr="00D1492F">
        <w:rPr>
          <w:color w:val="000000" w:themeColor="text1"/>
          <w:sz w:val="22"/>
          <w:szCs w:val="22"/>
          <w:lang w:val="ro-RO"/>
        </w:rPr>
        <w:t>, cu modific</w:t>
      </w:r>
      <w:r w:rsidR="00494F8A" w:rsidRPr="00D1492F">
        <w:rPr>
          <w:color w:val="000000" w:themeColor="text1"/>
          <w:sz w:val="22"/>
          <w:szCs w:val="22"/>
          <w:lang w:val="ro-RO"/>
        </w:rPr>
        <w:t>a</w:t>
      </w:r>
      <w:r w:rsidRPr="00D1492F">
        <w:rPr>
          <w:color w:val="000000" w:themeColor="text1"/>
          <w:sz w:val="22"/>
          <w:szCs w:val="22"/>
          <w:lang w:val="ro-RO"/>
        </w:rPr>
        <w:t xml:space="preserve">rile </w:t>
      </w:r>
      <w:r w:rsidR="00494F8A" w:rsidRPr="00D1492F">
        <w:rPr>
          <w:color w:val="000000" w:themeColor="text1"/>
          <w:sz w:val="22"/>
          <w:szCs w:val="22"/>
          <w:lang w:val="ro-RO"/>
        </w:rPr>
        <w:t>s</w:t>
      </w:r>
      <w:r w:rsidRPr="00D1492F">
        <w:rPr>
          <w:color w:val="000000" w:themeColor="text1"/>
          <w:sz w:val="22"/>
          <w:szCs w:val="22"/>
          <w:lang w:val="ro-RO"/>
        </w:rPr>
        <w:t>i complet</w:t>
      </w:r>
      <w:r w:rsidR="00494F8A" w:rsidRPr="00D1492F">
        <w:rPr>
          <w:color w:val="000000" w:themeColor="text1"/>
          <w:sz w:val="22"/>
          <w:szCs w:val="22"/>
          <w:lang w:val="ro-RO"/>
        </w:rPr>
        <w:t>a</w:t>
      </w:r>
      <w:r w:rsidRPr="00D1492F">
        <w:rPr>
          <w:color w:val="000000" w:themeColor="text1"/>
          <w:sz w:val="22"/>
          <w:szCs w:val="22"/>
          <w:lang w:val="ro-RO"/>
        </w:rPr>
        <w:t xml:space="preserve">rile ulterioare; </w:t>
      </w:r>
    </w:p>
    <w:p w:rsidR="0087020C"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Hot</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rea Guvernului nr. 26/2000 cu privire la asocia</w:t>
      </w:r>
      <w:r w:rsidR="00494F8A" w:rsidRPr="00D1492F">
        <w:rPr>
          <w:color w:val="000000" w:themeColor="text1"/>
          <w:sz w:val="22"/>
          <w:szCs w:val="22"/>
          <w:lang w:val="ro-RO"/>
        </w:rPr>
        <w:t>t</w:t>
      </w:r>
      <w:r w:rsidRPr="00D1492F">
        <w:rPr>
          <w:color w:val="000000" w:themeColor="text1"/>
          <w:sz w:val="22"/>
          <w:szCs w:val="22"/>
          <w:lang w:val="ro-RO"/>
        </w:rPr>
        <w:t xml:space="preserve">ii </w:t>
      </w:r>
      <w:r w:rsidR="00494F8A" w:rsidRPr="00D1492F">
        <w:rPr>
          <w:color w:val="000000" w:themeColor="text1"/>
          <w:sz w:val="22"/>
          <w:szCs w:val="22"/>
          <w:lang w:val="ro-RO"/>
        </w:rPr>
        <w:t>s</w:t>
      </w:r>
      <w:r w:rsidRPr="00D1492F">
        <w:rPr>
          <w:color w:val="000000" w:themeColor="text1"/>
          <w:sz w:val="22"/>
          <w:szCs w:val="22"/>
          <w:lang w:val="ro-RO"/>
        </w:rPr>
        <w:t>i funda</w:t>
      </w:r>
      <w:r w:rsidR="00494F8A" w:rsidRPr="00D1492F">
        <w:rPr>
          <w:color w:val="000000" w:themeColor="text1"/>
          <w:sz w:val="22"/>
          <w:szCs w:val="22"/>
          <w:lang w:val="ro-RO"/>
        </w:rPr>
        <w:t>t</w:t>
      </w:r>
      <w:r w:rsidRPr="00D1492F">
        <w:rPr>
          <w:color w:val="000000" w:themeColor="text1"/>
          <w:sz w:val="22"/>
          <w:szCs w:val="22"/>
          <w:lang w:val="ro-RO"/>
        </w:rPr>
        <w:t>ii, cu modific</w:t>
      </w:r>
      <w:r w:rsidR="00494F8A" w:rsidRPr="00D1492F">
        <w:rPr>
          <w:color w:val="000000" w:themeColor="text1"/>
          <w:sz w:val="22"/>
          <w:szCs w:val="22"/>
          <w:lang w:val="ro-RO"/>
        </w:rPr>
        <w:t>a</w:t>
      </w:r>
      <w:r w:rsidRPr="00D1492F">
        <w:rPr>
          <w:color w:val="000000" w:themeColor="text1"/>
          <w:sz w:val="22"/>
          <w:szCs w:val="22"/>
          <w:lang w:val="ro-RO"/>
        </w:rPr>
        <w:t xml:space="preserve">rile </w:t>
      </w:r>
      <w:r w:rsidR="00494F8A" w:rsidRPr="00D1492F">
        <w:rPr>
          <w:color w:val="000000" w:themeColor="text1"/>
          <w:sz w:val="22"/>
          <w:szCs w:val="22"/>
          <w:lang w:val="ro-RO"/>
        </w:rPr>
        <w:t>s</w:t>
      </w:r>
      <w:r w:rsidRPr="00D1492F">
        <w:rPr>
          <w:color w:val="000000" w:themeColor="text1"/>
          <w:sz w:val="22"/>
          <w:szCs w:val="22"/>
          <w:lang w:val="ro-RO"/>
        </w:rPr>
        <w:t>i complet</w:t>
      </w:r>
      <w:r w:rsidR="00494F8A" w:rsidRPr="00D1492F">
        <w:rPr>
          <w:color w:val="000000" w:themeColor="text1"/>
          <w:sz w:val="22"/>
          <w:szCs w:val="22"/>
          <w:lang w:val="ro-RO"/>
        </w:rPr>
        <w:t>a</w:t>
      </w:r>
      <w:r w:rsidRPr="00D1492F">
        <w:rPr>
          <w:color w:val="000000" w:themeColor="text1"/>
          <w:sz w:val="22"/>
          <w:szCs w:val="22"/>
          <w:lang w:val="ro-RO"/>
        </w:rPr>
        <w:t>rile ulterioare;</w:t>
      </w:r>
    </w:p>
    <w:p w:rsidR="000A5A54" w:rsidRPr="00D1492F" w:rsidRDefault="0087020C"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 xml:space="preserve">Legea nr. 143/2007 privind </w:t>
      </w:r>
      <w:r w:rsidR="00494F8A" w:rsidRPr="00D1492F">
        <w:rPr>
          <w:color w:val="000000" w:themeColor="text1"/>
          <w:sz w:val="22"/>
          <w:szCs w:val="22"/>
          <w:lang w:val="ro-RO"/>
        </w:rPr>
        <w:t>i</w:t>
      </w:r>
      <w:r w:rsidRPr="00D1492F">
        <w:rPr>
          <w:color w:val="000000" w:themeColor="text1"/>
          <w:sz w:val="22"/>
          <w:szCs w:val="22"/>
          <w:lang w:val="ro-RO"/>
        </w:rPr>
        <w:t>nfiin</w:t>
      </w:r>
      <w:r w:rsidR="00494F8A" w:rsidRPr="00D1492F">
        <w:rPr>
          <w:color w:val="000000" w:themeColor="text1"/>
          <w:sz w:val="22"/>
          <w:szCs w:val="22"/>
          <w:lang w:val="ro-RO"/>
        </w:rPr>
        <w:t>t</w:t>
      </w:r>
      <w:r w:rsidRPr="00D1492F">
        <w:rPr>
          <w:color w:val="000000" w:themeColor="text1"/>
          <w:sz w:val="22"/>
          <w:szCs w:val="22"/>
          <w:lang w:val="ro-RO"/>
        </w:rPr>
        <w:t xml:space="preserve">area, organizarea </w:t>
      </w:r>
      <w:r w:rsidR="00494F8A" w:rsidRPr="00D1492F">
        <w:rPr>
          <w:color w:val="000000" w:themeColor="text1"/>
          <w:sz w:val="22"/>
          <w:szCs w:val="22"/>
          <w:lang w:val="ro-RO"/>
        </w:rPr>
        <w:t>s</w:t>
      </w:r>
      <w:r w:rsidRPr="00D1492F">
        <w:rPr>
          <w:color w:val="000000" w:themeColor="text1"/>
          <w:sz w:val="22"/>
          <w:szCs w:val="22"/>
          <w:lang w:val="ro-RO"/>
        </w:rPr>
        <w:t>i desf</w:t>
      </w:r>
      <w:r w:rsidR="00494F8A" w:rsidRPr="00D1492F">
        <w:rPr>
          <w:color w:val="000000" w:themeColor="text1"/>
          <w:sz w:val="22"/>
          <w:szCs w:val="22"/>
          <w:lang w:val="ro-RO"/>
        </w:rPr>
        <w:t>as</w:t>
      </w:r>
      <w:r w:rsidRPr="00D1492F">
        <w:rPr>
          <w:color w:val="000000" w:themeColor="text1"/>
          <w:sz w:val="22"/>
          <w:szCs w:val="22"/>
          <w:lang w:val="ro-RO"/>
        </w:rPr>
        <w:t>urarea activit</w:t>
      </w:r>
      <w:r w:rsidR="00494F8A" w:rsidRPr="00D1492F">
        <w:rPr>
          <w:color w:val="000000" w:themeColor="text1"/>
          <w:sz w:val="22"/>
          <w:szCs w:val="22"/>
          <w:lang w:val="ro-RO"/>
        </w:rPr>
        <w:t>at</w:t>
      </w:r>
      <w:r w:rsidRPr="00D1492F">
        <w:rPr>
          <w:color w:val="000000" w:themeColor="text1"/>
          <w:sz w:val="22"/>
          <w:szCs w:val="22"/>
          <w:lang w:val="ro-RO"/>
        </w:rPr>
        <w:t>ii a</w:t>
      </w:r>
      <w:r w:rsidR="00494F8A" w:rsidRPr="00D1492F">
        <w:rPr>
          <w:color w:val="000000" w:themeColor="text1"/>
          <w:sz w:val="22"/>
          <w:szCs w:val="22"/>
          <w:lang w:val="ro-RO"/>
        </w:rPr>
        <w:t>s</w:t>
      </w:r>
      <w:r w:rsidRPr="00D1492F">
        <w:rPr>
          <w:color w:val="000000" w:themeColor="text1"/>
          <w:sz w:val="22"/>
          <w:szCs w:val="22"/>
          <w:lang w:val="ro-RO"/>
        </w:rPr>
        <w:t>ez</w:t>
      </w:r>
      <w:r w:rsidR="00494F8A" w:rsidRPr="00D1492F">
        <w:rPr>
          <w:color w:val="000000" w:themeColor="text1"/>
          <w:sz w:val="22"/>
          <w:szCs w:val="22"/>
          <w:lang w:val="ro-RO"/>
        </w:rPr>
        <w:t>a</w:t>
      </w:r>
      <w:r w:rsidRPr="00D1492F">
        <w:rPr>
          <w:color w:val="000000" w:themeColor="text1"/>
          <w:sz w:val="22"/>
          <w:szCs w:val="22"/>
          <w:lang w:val="ro-RO"/>
        </w:rPr>
        <w:t>mintelor culturale, cu modific</w:t>
      </w:r>
      <w:r w:rsidR="00494F8A" w:rsidRPr="00D1492F">
        <w:rPr>
          <w:color w:val="000000" w:themeColor="text1"/>
          <w:sz w:val="22"/>
          <w:szCs w:val="22"/>
          <w:lang w:val="ro-RO"/>
        </w:rPr>
        <w:t>a</w:t>
      </w:r>
      <w:r w:rsidRPr="00D1492F">
        <w:rPr>
          <w:color w:val="000000" w:themeColor="text1"/>
          <w:sz w:val="22"/>
          <w:szCs w:val="22"/>
          <w:lang w:val="ro-RO"/>
        </w:rPr>
        <w:t xml:space="preserve">rile </w:t>
      </w:r>
      <w:r w:rsidR="00494F8A" w:rsidRPr="00D1492F">
        <w:rPr>
          <w:color w:val="000000" w:themeColor="text1"/>
          <w:sz w:val="22"/>
          <w:szCs w:val="22"/>
          <w:lang w:val="ro-RO"/>
        </w:rPr>
        <w:t>s</w:t>
      </w:r>
      <w:r w:rsidRPr="00D1492F">
        <w:rPr>
          <w:color w:val="000000" w:themeColor="text1"/>
          <w:sz w:val="22"/>
          <w:szCs w:val="22"/>
          <w:lang w:val="ro-RO"/>
        </w:rPr>
        <w:t>i complet</w:t>
      </w:r>
      <w:r w:rsidR="00494F8A" w:rsidRPr="00D1492F">
        <w:rPr>
          <w:color w:val="000000" w:themeColor="text1"/>
          <w:sz w:val="22"/>
          <w:szCs w:val="22"/>
          <w:lang w:val="ro-RO"/>
        </w:rPr>
        <w:t>a</w:t>
      </w:r>
      <w:r w:rsidRPr="00D1492F">
        <w:rPr>
          <w:color w:val="000000" w:themeColor="text1"/>
          <w:sz w:val="22"/>
          <w:szCs w:val="22"/>
          <w:lang w:val="ro-RO"/>
        </w:rPr>
        <w:t>rile ulterioare</w:t>
      </w:r>
      <w:r w:rsidR="000A5A54" w:rsidRPr="00D1492F">
        <w:rPr>
          <w:color w:val="000000" w:themeColor="text1"/>
          <w:sz w:val="22"/>
          <w:szCs w:val="22"/>
          <w:lang w:val="ro-RO"/>
        </w:rPr>
        <w:t>;</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Hot</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 xml:space="preserve">rea Guvernului nr. 18/2015 pentru probarea Strategiei </w:t>
      </w:r>
      <w:r w:rsidR="00920C8E" w:rsidRPr="00D1492F">
        <w:rPr>
          <w:color w:val="000000" w:themeColor="text1"/>
          <w:sz w:val="22"/>
          <w:szCs w:val="22"/>
          <w:lang w:val="ro-RO"/>
        </w:rPr>
        <w:t>G</w:t>
      </w:r>
      <w:r w:rsidRPr="00D1492F">
        <w:rPr>
          <w:color w:val="000000" w:themeColor="text1"/>
          <w:sz w:val="22"/>
          <w:szCs w:val="22"/>
          <w:lang w:val="ro-RO"/>
        </w:rPr>
        <w:t>uvernului Rom</w:t>
      </w:r>
      <w:r w:rsidR="00494F8A" w:rsidRPr="00D1492F">
        <w:rPr>
          <w:color w:val="000000" w:themeColor="text1"/>
          <w:sz w:val="22"/>
          <w:szCs w:val="22"/>
          <w:lang w:val="ro-RO"/>
        </w:rPr>
        <w:t>a</w:t>
      </w:r>
      <w:r w:rsidRPr="00D1492F">
        <w:rPr>
          <w:color w:val="000000" w:themeColor="text1"/>
          <w:sz w:val="22"/>
          <w:szCs w:val="22"/>
          <w:lang w:val="ro-RO"/>
        </w:rPr>
        <w:t xml:space="preserve">niei de incluziune a  </w:t>
      </w:r>
      <w:r w:rsidR="00920C8E" w:rsidRPr="00D1492F">
        <w:rPr>
          <w:color w:val="000000" w:themeColor="text1"/>
          <w:sz w:val="22"/>
          <w:szCs w:val="22"/>
          <w:lang w:val="ro-RO"/>
        </w:rPr>
        <w:t>c</w:t>
      </w:r>
      <w:r w:rsidRPr="00D1492F">
        <w:rPr>
          <w:color w:val="000000" w:themeColor="text1"/>
          <w:sz w:val="22"/>
          <w:szCs w:val="22"/>
          <w:lang w:val="ro-RO"/>
        </w:rPr>
        <w:t>et</w:t>
      </w:r>
      <w:r w:rsidR="00494F8A" w:rsidRPr="00D1492F">
        <w:rPr>
          <w:color w:val="000000" w:themeColor="text1"/>
          <w:sz w:val="22"/>
          <w:szCs w:val="22"/>
          <w:lang w:val="ro-RO"/>
        </w:rPr>
        <w:t>at</w:t>
      </w:r>
      <w:r w:rsidRPr="00D1492F">
        <w:rPr>
          <w:color w:val="000000" w:themeColor="text1"/>
          <w:sz w:val="22"/>
          <w:szCs w:val="22"/>
          <w:lang w:val="ro-RO"/>
        </w:rPr>
        <w:t>enilor rom</w:t>
      </w:r>
      <w:r w:rsidR="00494F8A" w:rsidRPr="00D1492F">
        <w:rPr>
          <w:color w:val="000000" w:themeColor="text1"/>
          <w:sz w:val="22"/>
          <w:szCs w:val="22"/>
          <w:lang w:val="ro-RO"/>
        </w:rPr>
        <w:t>a</w:t>
      </w:r>
      <w:r w:rsidRPr="00D1492F">
        <w:rPr>
          <w:color w:val="000000" w:themeColor="text1"/>
          <w:sz w:val="22"/>
          <w:szCs w:val="22"/>
          <w:lang w:val="ro-RO"/>
        </w:rPr>
        <w:t>ni apar</w:t>
      </w:r>
      <w:r w:rsidR="00494F8A" w:rsidRPr="00D1492F">
        <w:rPr>
          <w:color w:val="000000" w:themeColor="text1"/>
          <w:sz w:val="22"/>
          <w:szCs w:val="22"/>
          <w:lang w:val="ro-RO"/>
        </w:rPr>
        <w:t>t</w:t>
      </w:r>
      <w:r w:rsidRPr="00D1492F">
        <w:rPr>
          <w:color w:val="000000" w:themeColor="text1"/>
          <w:sz w:val="22"/>
          <w:szCs w:val="22"/>
          <w:lang w:val="ro-RO"/>
        </w:rPr>
        <w:t>in</w:t>
      </w:r>
      <w:r w:rsidR="00494F8A" w:rsidRPr="00D1492F">
        <w:rPr>
          <w:color w:val="000000" w:themeColor="text1"/>
          <w:sz w:val="22"/>
          <w:szCs w:val="22"/>
          <w:lang w:val="ro-RO"/>
        </w:rPr>
        <w:t>a</w:t>
      </w:r>
      <w:r w:rsidRPr="00D1492F">
        <w:rPr>
          <w:color w:val="000000" w:themeColor="text1"/>
          <w:sz w:val="22"/>
          <w:szCs w:val="22"/>
          <w:lang w:val="ro-RO"/>
        </w:rPr>
        <w:t xml:space="preserve">nd  </w:t>
      </w:r>
      <w:r w:rsidR="00920C8E" w:rsidRPr="00D1492F">
        <w:rPr>
          <w:color w:val="000000" w:themeColor="text1"/>
          <w:sz w:val="22"/>
          <w:szCs w:val="22"/>
          <w:lang w:val="ro-RO"/>
        </w:rPr>
        <w:t>m</w:t>
      </w:r>
      <w:r w:rsidRPr="00D1492F">
        <w:rPr>
          <w:color w:val="000000" w:themeColor="text1"/>
          <w:sz w:val="22"/>
          <w:szCs w:val="22"/>
          <w:lang w:val="ro-RO"/>
        </w:rPr>
        <w:t>inorit</w:t>
      </w:r>
      <w:r w:rsidR="00494F8A" w:rsidRPr="00D1492F">
        <w:rPr>
          <w:color w:val="000000" w:themeColor="text1"/>
          <w:sz w:val="22"/>
          <w:szCs w:val="22"/>
          <w:lang w:val="ro-RO"/>
        </w:rPr>
        <w:t>at</w:t>
      </w:r>
      <w:r w:rsidRPr="00D1492F">
        <w:rPr>
          <w:color w:val="000000" w:themeColor="text1"/>
          <w:sz w:val="22"/>
          <w:szCs w:val="22"/>
          <w:lang w:val="ro-RO"/>
        </w:rPr>
        <w:t>ii rome pentru perioada 2015-2020, cu modific</w:t>
      </w:r>
      <w:r w:rsidR="00494F8A" w:rsidRPr="00D1492F">
        <w:rPr>
          <w:color w:val="000000" w:themeColor="text1"/>
          <w:sz w:val="22"/>
          <w:szCs w:val="22"/>
          <w:lang w:val="ro-RO"/>
        </w:rPr>
        <w:t>a</w:t>
      </w:r>
      <w:r w:rsidRPr="00D1492F">
        <w:rPr>
          <w:color w:val="000000" w:themeColor="text1"/>
          <w:sz w:val="22"/>
          <w:szCs w:val="22"/>
          <w:lang w:val="ro-RO"/>
        </w:rPr>
        <w:t xml:space="preserve">rile </w:t>
      </w:r>
      <w:r w:rsidR="00494F8A" w:rsidRPr="00D1492F">
        <w:rPr>
          <w:color w:val="000000" w:themeColor="text1"/>
          <w:sz w:val="22"/>
          <w:szCs w:val="22"/>
          <w:lang w:val="ro-RO"/>
        </w:rPr>
        <w:t>s</w:t>
      </w:r>
      <w:r w:rsidRPr="00D1492F">
        <w:rPr>
          <w:color w:val="000000" w:themeColor="text1"/>
          <w:sz w:val="22"/>
          <w:szCs w:val="22"/>
          <w:lang w:val="ro-RO"/>
        </w:rPr>
        <w:t>i complet</w:t>
      </w:r>
      <w:r w:rsidR="00494F8A" w:rsidRPr="00D1492F">
        <w:rPr>
          <w:color w:val="000000" w:themeColor="text1"/>
          <w:sz w:val="22"/>
          <w:szCs w:val="22"/>
          <w:lang w:val="ro-RO"/>
        </w:rPr>
        <w:t>a</w:t>
      </w:r>
      <w:r w:rsidRPr="00D1492F">
        <w:rPr>
          <w:color w:val="000000" w:themeColor="text1"/>
          <w:sz w:val="22"/>
          <w:szCs w:val="22"/>
          <w:lang w:val="ro-RO"/>
        </w:rPr>
        <w:t xml:space="preserve">rile ulterioare;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Hot</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rea Guvernului nr. 383/2015 pentru aprobarea Strategiei Na</w:t>
      </w:r>
      <w:r w:rsidR="00494F8A" w:rsidRPr="00D1492F">
        <w:rPr>
          <w:color w:val="000000" w:themeColor="text1"/>
          <w:sz w:val="22"/>
          <w:szCs w:val="22"/>
          <w:lang w:val="ro-RO"/>
        </w:rPr>
        <w:t>t</w:t>
      </w:r>
      <w:r w:rsidRPr="00D1492F">
        <w:rPr>
          <w:color w:val="000000" w:themeColor="text1"/>
          <w:sz w:val="22"/>
          <w:szCs w:val="22"/>
          <w:lang w:val="ro-RO"/>
        </w:rPr>
        <w:t>ionale privind incluziunea social</w:t>
      </w:r>
      <w:r w:rsidR="00494F8A" w:rsidRPr="00D1492F">
        <w:rPr>
          <w:color w:val="000000" w:themeColor="text1"/>
          <w:sz w:val="22"/>
          <w:szCs w:val="22"/>
          <w:lang w:val="ro-RO"/>
        </w:rPr>
        <w:t>as</w:t>
      </w:r>
      <w:r w:rsidRPr="00D1492F">
        <w:rPr>
          <w:color w:val="000000" w:themeColor="text1"/>
          <w:sz w:val="22"/>
          <w:szCs w:val="22"/>
          <w:lang w:val="ro-RO"/>
        </w:rPr>
        <w:t>i reducerea s</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 xml:space="preserve">ciei pentru perioada 2015-2020;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lastRenderedPageBreak/>
        <w:t>Hot</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 xml:space="preserve">rea Guvernului nr. 867/2015 pentru aprobarea Nomenclatorului serviciilor sociale, precum </w:t>
      </w:r>
      <w:r w:rsidR="00494F8A" w:rsidRPr="00D1492F">
        <w:rPr>
          <w:color w:val="000000" w:themeColor="text1"/>
          <w:sz w:val="22"/>
          <w:szCs w:val="22"/>
          <w:lang w:val="ro-RO"/>
        </w:rPr>
        <w:t>s</w:t>
      </w:r>
      <w:r w:rsidRPr="00D1492F">
        <w:rPr>
          <w:color w:val="000000" w:themeColor="text1"/>
          <w:sz w:val="22"/>
          <w:szCs w:val="22"/>
          <w:lang w:val="ro-RO"/>
        </w:rPr>
        <w:t xml:space="preserve">i a regulamentelor-cadru de organizare </w:t>
      </w:r>
      <w:r w:rsidR="00494F8A" w:rsidRPr="00D1492F">
        <w:rPr>
          <w:color w:val="000000" w:themeColor="text1"/>
          <w:sz w:val="22"/>
          <w:szCs w:val="22"/>
          <w:lang w:val="ro-RO"/>
        </w:rPr>
        <w:t>s</w:t>
      </w:r>
      <w:r w:rsidRPr="00D1492F">
        <w:rPr>
          <w:color w:val="000000" w:themeColor="text1"/>
          <w:sz w:val="22"/>
          <w:szCs w:val="22"/>
          <w:lang w:val="ro-RO"/>
        </w:rPr>
        <w:t>i func</w:t>
      </w:r>
      <w:r w:rsidR="00494F8A" w:rsidRPr="00D1492F">
        <w:rPr>
          <w:color w:val="000000" w:themeColor="text1"/>
          <w:sz w:val="22"/>
          <w:szCs w:val="22"/>
          <w:lang w:val="ro-RO"/>
        </w:rPr>
        <w:t>t</w:t>
      </w:r>
      <w:r w:rsidRPr="00D1492F">
        <w:rPr>
          <w:color w:val="000000" w:themeColor="text1"/>
          <w:sz w:val="22"/>
          <w:szCs w:val="22"/>
          <w:lang w:val="ro-RO"/>
        </w:rPr>
        <w:t xml:space="preserve">ionare a serviciilor sociale;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 xml:space="preserve">Ordinul ministrului muncii, familiei </w:t>
      </w:r>
      <w:r w:rsidR="00494F8A" w:rsidRPr="00D1492F">
        <w:rPr>
          <w:color w:val="000000" w:themeColor="text1"/>
          <w:sz w:val="22"/>
          <w:szCs w:val="22"/>
          <w:lang w:val="ro-RO"/>
        </w:rPr>
        <w:t>s</w:t>
      </w:r>
      <w:r w:rsidRPr="00D1492F">
        <w:rPr>
          <w:color w:val="000000" w:themeColor="text1"/>
          <w:sz w:val="22"/>
          <w:szCs w:val="22"/>
          <w:lang w:val="ro-RO"/>
        </w:rPr>
        <w:t>i protec</w:t>
      </w:r>
      <w:r w:rsidR="00494F8A" w:rsidRPr="00D1492F">
        <w:rPr>
          <w:color w:val="000000" w:themeColor="text1"/>
          <w:sz w:val="22"/>
          <w:szCs w:val="22"/>
          <w:lang w:val="ro-RO"/>
        </w:rPr>
        <w:t>t</w:t>
      </w:r>
      <w:r w:rsidRPr="00D1492F">
        <w:rPr>
          <w:color w:val="000000" w:themeColor="text1"/>
          <w:sz w:val="22"/>
          <w:szCs w:val="22"/>
          <w:lang w:val="ro-RO"/>
        </w:rPr>
        <w:t>iei sociale nr. 1372/2010 privind aprobarea Procedurii de autorizare a unit</w:t>
      </w:r>
      <w:r w:rsidR="00494F8A" w:rsidRPr="00D1492F">
        <w:rPr>
          <w:color w:val="000000" w:themeColor="text1"/>
          <w:sz w:val="22"/>
          <w:szCs w:val="22"/>
          <w:lang w:val="ro-RO"/>
        </w:rPr>
        <w:t>at</w:t>
      </w:r>
      <w:r w:rsidRPr="00D1492F">
        <w:rPr>
          <w:color w:val="000000" w:themeColor="text1"/>
          <w:sz w:val="22"/>
          <w:szCs w:val="22"/>
          <w:lang w:val="ro-RO"/>
        </w:rPr>
        <w:t xml:space="preserve">ilor protejate;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viceprim-ministrului, ministrul dezvolt</w:t>
      </w:r>
      <w:r w:rsidR="00494F8A" w:rsidRPr="00D1492F">
        <w:rPr>
          <w:color w:val="000000" w:themeColor="text1"/>
          <w:sz w:val="22"/>
          <w:szCs w:val="22"/>
          <w:lang w:val="ro-RO"/>
        </w:rPr>
        <w:t>a</w:t>
      </w:r>
      <w:r w:rsidRPr="00D1492F">
        <w:rPr>
          <w:color w:val="000000" w:themeColor="text1"/>
          <w:sz w:val="22"/>
          <w:szCs w:val="22"/>
          <w:lang w:val="ro-RO"/>
        </w:rPr>
        <w:t xml:space="preserve">rii regionale </w:t>
      </w:r>
      <w:r w:rsidR="00494F8A" w:rsidRPr="00D1492F">
        <w:rPr>
          <w:color w:val="000000" w:themeColor="text1"/>
          <w:sz w:val="22"/>
          <w:szCs w:val="22"/>
          <w:lang w:val="ro-RO"/>
        </w:rPr>
        <w:t>s</w:t>
      </w:r>
      <w:r w:rsidRPr="00D1492F">
        <w:rPr>
          <w:color w:val="000000" w:themeColor="text1"/>
          <w:sz w:val="22"/>
          <w:szCs w:val="22"/>
          <w:lang w:val="ro-RO"/>
        </w:rPr>
        <w:t>i administra</w:t>
      </w:r>
      <w:r w:rsidR="00494F8A" w:rsidRPr="00D1492F">
        <w:rPr>
          <w:color w:val="000000" w:themeColor="text1"/>
          <w:sz w:val="22"/>
          <w:szCs w:val="22"/>
          <w:lang w:val="ro-RO"/>
        </w:rPr>
        <w:t>t</w:t>
      </w:r>
      <w:r w:rsidRPr="00D1492F">
        <w:rPr>
          <w:color w:val="000000" w:themeColor="text1"/>
          <w:sz w:val="22"/>
          <w:szCs w:val="22"/>
          <w:lang w:val="ro-RO"/>
        </w:rPr>
        <w:t>iei publice nr. 189/2013 pentru aprobarea reglement</w:t>
      </w:r>
      <w:r w:rsidR="00494F8A" w:rsidRPr="00D1492F">
        <w:rPr>
          <w:color w:val="000000" w:themeColor="text1"/>
          <w:sz w:val="22"/>
          <w:szCs w:val="22"/>
          <w:lang w:val="ro-RO"/>
        </w:rPr>
        <w:t>a</w:t>
      </w:r>
      <w:r w:rsidRPr="00D1492F">
        <w:rPr>
          <w:color w:val="000000" w:themeColor="text1"/>
          <w:sz w:val="22"/>
          <w:szCs w:val="22"/>
          <w:lang w:val="ro-RO"/>
        </w:rPr>
        <w:t>rii tehnice "Normativ privind adaptarea cl</w:t>
      </w:r>
      <w:r w:rsidR="00494F8A" w:rsidRPr="00D1492F">
        <w:rPr>
          <w:color w:val="000000" w:themeColor="text1"/>
          <w:sz w:val="22"/>
          <w:szCs w:val="22"/>
          <w:lang w:val="ro-RO"/>
        </w:rPr>
        <w:t>a</w:t>
      </w:r>
      <w:r w:rsidRPr="00D1492F">
        <w:rPr>
          <w:color w:val="000000" w:themeColor="text1"/>
          <w:sz w:val="22"/>
          <w:szCs w:val="22"/>
          <w:lang w:val="ro-RO"/>
        </w:rPr>
        <w:t xml:space="preserve">dirilor civile </w:t>
      </w:r>
      <w:r w:rsidR="00494F8A" w:rsidRPr="00D1492F">
        <w:rPr>
          <w:color w:val="000000" w:themeColor="text1"/>
          <w:sz w:val="22"/>
          <w:szCs w:val="22"/>
          <w:lang w:val="ro-RO"/>
        </w:rPr>
        <w:t>s</w:t>
      </w:r>
      <w:r w:rsidRPr="00D1492F">
        <w:rPr>
          <w:color w:val="000000" w:themeColor="text1"/>
          <w:sz w:val="22"/>
          <w:szCs w:val="22"/>
          <w:lang w:val="ro-RO"/>
        </w:rPr>
        <w:t>i spa</w:t>
      </w:r>
      <w:r w:rsidR="00494F8A" w:rsidRPr="00D1492F">
        <w:rPr>
          <w:color w:val="000000" w:themeColor="text1"/>
          <w:sz w:val="22"/>
          <w:szCs w:val="22"/>
          <w:lang w:val="ro-RO"/>
        </w:rPr>
        <w:t>t</w:t>
      </w:r>
      <w:r w:rsidRPr="00D1492F">
        <w:rPr>
          <w:color w:val="000000" w:themeColor="text1"/>
          <w:sz w:val="22"/>
          <w:szCs w:val="22"/>
          <w:lang w:val="ro-RO"/>
        </w:rPr>
        <w:t xml:space="preserve">iului urban la nevoile individuale ale persoanelor cu handicap, indicativ NP 051-2012 - Revizuire NP 051/2000";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ministrului muncii, familiei, protec</w:t>
      </w:r>
      <w:r w:rsidR="00494F8A" w:rsidRPr="00D1492F">
        <w:rPr>
          <w:color w:val="000000" w:themeColor="text1"/>
          <w:sz w:val="22"/>
          <w:szCs w:val="22"/>
          <w:lang w:val="ro-RO"/>
        </w:rPr>
        <w:t>t</w:t>
      </w:r>
      <w:r w:rsidRPr="00D1492F">
        <w:rPr>
          <w:color w:val="000000" w:themeColor="text1"/>
          <w:sz w:val="22"/>
          <w:szCs w:val="22"/>
          <w:lang w:val="ro-RO"/>
        </w:rPr>
        <w:t xml:space="preserve">iei sociale </w:t>
      </w:r>
      <w:r w:rsidR="00494F8A" w:rsidRPr="00D1492F">
        <w:rPr>
          <w:color w:val="000000" w:themeColor="text1"/>
          <w:sz w:val="22"/>
          <w:szCs w:val="22"/>
          <w:lang w:val="ro-RO"/>
        </w:rPr>
        <w:t>s</w:t>
      </w:r>
      <w:r w:rsidRPr="00D1492F">
        <w:rPr>
          <w:color w:val="000000" w:themeColor="text1"/>
          <w:sz w:val="22"/>
          <w:szCs w:val="22"/>
          <w:lang w:val="ro-RO"/>
        </w:rPr>
        <w:t>i persoanelor v</w:t>
      </w:r>
      <w:r w:rsidR="00494F8A" w:rsidRPr="00D1492F">
        <w:rPr>
          <w:color w:val="000000" w:themeColor="text1"/>
          <w:sz w:val="22"/>
          <w:szCs w:val="22"/>
          <w:lang w:val="ro-RO"/>
        </w:rPr>
        <w:t>a</w:t>
      </w:r>
      <w:r w:rsidRPr="00D1492F">
        <w:rPr>
          <w:color w:val="000000" w:themeColor="text1"/>
          <w:sz w:val="22"/>
          <w:szCs w:val="22"/>
          <w:lang w:val="ro-RO"/>
        </w:rPr>
        <w:t>rstnice nr. 1838/2014 privind aprobarea liniilor de subven</w:t>
      </w:r>
      <w:r w:rsidR="00494F8A" w:rsidRPr="00D1492F">
        <w:rPr>
          <w:color w:val="000000" w:themeColor="text1"/>
          <w:sz w:val="22"/>
          <w:szCs w:val="22"/>
          <w:lang w:val="ro-RO"/>
        </w:rPr>
        <w:t>t</w:t>
      </w:r>
      <w:r w:rsidRPr="00D1492F">
        <w:rPr>
          <w:color w:val="000000" w:themeColor="text1"/>
          <w:sz w:val="22"/>
          <w:szCs w:val="22"/>
          <w:lang w:val="ro-RO"/>
        </w:rPr>
        <w:t xml:space="preserve">ionare prioritare </w:t>
      </w:r>
      <w:r w:rsidR="00494F8A" w:rsidRPr="00D1492F">
        <w:rPr>
          <w:color w:val="000000" w:themeColor="text1"/>
          <w:sz w:val="22"/>
          <w:szCs w:val="22"/>
          <w:lang w:val="ro-RO"/>
        </w:rPr>
        <w:t>i</w:t>
      </w:r>
      <w:r w:rsidRPr="00D1492F">
        <w:rPr>
          <w:color w:val="000000" w:themeColor="text1"/>
          <w:sz w:val="22"/>
          <w:szCs w:val="22"/>
          <w:lang w:val="ro-RO"/>
        </w:rPr>
        <w:t>n domeniul asisten</w:t>
      </w:r>
      <w:r w:rsidR="00494F8A" w:rsidRPr="00D1492F">
        <w:rPr>
          <w:color w:val="000000" w:themeColor="text1"/>
          <w:sz w:val="22"/>
          <w:szCs w:val="22"/>
          <w:lang w:val="ro-RO"/>
        </w:rPr>
        <w:t>t</w:t>
      </w:r>
      <w:r w:rsidRPr="00D1492F">
        <w:rPr>
          <w:color w:val="000000" w:themeColor="text1"/>
          <w:sz w:val="22"/>
          <w:szCs w:val="22"/>
          <w:lang w:val="ro-RO"/>
        </w:rPr>
        <w:t>ei sociale pentru anul 2015, respectiv unit</w:t>
      </w:r>
      <w:r w:rsidR="00494F8A" w:rsidRPr="00D1492F">
        <w:rPr>
          <w:color w:val="000000" w:themeColor="text1"/>
          <w:sz w:val="22"/>
          <w:szCs w:val="22"/>
          <w:lang w:val="ro-RO"/>
        </w:rPr>
        <w:t>at</w:t>
      </w:r>
      <w:r w:rsidRPr="00D1492F">
        <w:rPr>
          <w:color w:val="000000" w:themeColor="text1"/>
          <w:sz w:val="22"/>
          <w:szCs w:val="22"/>
          <w:lang w:val="ro-RO"/>
        </w:rPr>
        <w:t>ile de asisten</w:t>
      </w:r>
      <w:r w:rsidR="00494F8A" w:rsidRPr="00D1492F">
        <w:rPr>
          <w:color w:val="000000" w:themeColor="text1"/>
          <w:sz w:val="22"/>
          <w:szCs w:val="22"/>
          <w:lang w:val="ro-RO"/>
        </w:rPr>
        <w:t>ta</w:t>
      </w:r>
      <w:r w:rsidRPr="00D1492F">
        <w:rPr>
          <w:color w:val="000000" w:themeColor="text1"/>
          <w:sz w:val="22"/>
          <w:szCs w:val="22"/>
          <w:lang w:val="ro-RO"/>
        </w:rPr>
        <w:t xml:space="preserve"> social</w:t>
      </w:r>
      <w:r w:rsidR="00494F8A" w:rsidRPr="00D1492F">
        <w:rPr>
          <w:color w:val="000000" w:themeColor="text1"/>
          <w:sz w:val="22"/>
          <w:szCs w:val="22"/>
          <w:lang w:val="ro-RO"/>
        </w:rPr>
        <w:t>a</w:t>
      </w:r>
      <w:r w:rsidR="00920C8E" w:rsidRPr="00D1492F">
        <w:rPr>
          <w:color w:val="000000" w:themeColor="text1"/>
          <w:sz w:val="22"/>
          <w:szCs w:val="22"/>
          <w:lang w:val="ro-RO"/>
        </w:rPr>
        <w:t xml:space="preserve"> </w:t>
      </w:r>
      <w:r w:rsidR="00494F8A" w:rsidRPr="00D1492F">
        <w:rPr>
          <w:color w:val="000000" w:themeColor="text1"/>
          <w:sz w:val="22"/>
          <w:szCs w:val="22"/>
          <w:lang w:val="ro-RO"/>
        </w:rPr>
        <w:t>s</w:t>
      </w:r>
      <w:r w:rsidRPr="00D1492F">
        <w:rPr>
          <w:color w:val="000000" w:themeColor="text1"/>
          <w:sz w:val="22"/>
          <w:szCs w:val="22"/>
          <w:lang w:val="ro-RO"/>
        </w:rPr>
        <w:t>i capitolele de cheltuieli pentru care asocia</w:t>
      </w:r>
      <w:r w:rsidR="00494F8A" w:rsidRPr="00D1492F">
        <w:rPr>
          <w:color w:val="000000" w:themeColor="text1"/>
          <w:sz w:val="22"/>
          <w:szCs w:val="22"/>
          <w:lang w:val="ro-RO"/>
        </w:rPr>
        <w:t>t</w:t>
      </w:r>
      <w:r w:rsidRPr="00D1492F">
        <w:rPr>
          <w:color w:val="000000" w:themeColor="text1"/>
          <w:sz w:val="22"/>
          <w:szCs w:val="22"/>
          <w:lang w:val="ro-RO"/>
        </w:rPr>
        <w:t xml:space="preserve">iile </w:t>
      </w:r>
      <w:r w:rsidR="00494F8A" w:rsidRPr="00D1492F">
        <w:rPr>
          <w:color w:val="000000" w:themeColor="text1"/>
          <w:sz w:val="22"/>
          <w:szCs w:val="22"/>
          <w:lang w:val="ro-RO"/>
        </w:rPr>
        <w:t>s</w:t>
      </w:r>
      <w:r w:rsidRPr="00D1492F">
        <w:rPr>
          <w:color w:val="000000" w:themeColor="text1"/>
          <w:sz w:val="22"/>
          <w:szCs w:val="22"/>
          <w:lang w:val="ro-RO"/>
        </w:rPr>
        <w:t>i funda</w:t>
      </w:r>
      <w:r w:rsidR="00494F8A" w:rsidRPr="00D1492F">
        <w:rPr>
          <w:color w:val="000000" w:themeColor="text1"/>
          <w:sz w:val="22"/>
          <w:szCs w:val="22"/>
          <w:lang w:val="ro-RO"/>
        </w:rPr>
        <w:t>t</w:t>
      </w:r>
      <w:r w:rsidRPr="00D1492F">
        <w:rPr>
          <w:color w:val="000000" w:themeColor="text1"/>
          <w:sz w:val="22"/>
          <w:szCs w:val="22"/>
          <w:lang w:val="ro-RO"/>
        </w:rPr>
        <w:t>iile pot solicita subven</w:t>
      </w:r>
      <w:r w:rsidR="00494F8A" w:rsidRPr="00D1492F">
        <w:rPr>
          <w:color w:val="000000" w:themeColor="text1"/>
          <w:sz w:val="22"/>
          <w:szCs w:val="22"/>
          <w:lang w:val="ro-RO"/>
        </w:rPr>
        <w:t>t</w:t>
      </w:r>
      <w:r w:rsidRPr="00D1492F">
        <w:rPr>
          <w:color w:val="000000" w:themeColor="text1"/>
          <w:sz w:val="22"/>
          <w:szCs w:val="22"/>
          <w:lang w:val="ro-RO"/>
        </w:rPr>
        <w:t xml:space="preserve">ii de la bugetul de stat, pentru anul 2015, </w:t>
      </w:r>
      <w:r w:rsidR="00494F8A" w:rsidRPr="00D1492F">
        <w:rPr>
          <w:color w:val="000000" w:themeColor="text1"/>
          <w:sz w:val="22"/>
          <w:szCs w:val="22"/>
          <w:lang w:val="ro-RO"/>
        </w:rPr>
        <w:t>i</w:t>
      </w:r>
      <w:r w:rsidRPr="00D1492F">
        <w:rPr>
          <w:color w:val="000000" w:themeColor="text1"/>
          <w:sz w:val="22"/>
          <w:szCs w:val="22"/>
          <w:lang w:val="ro-RO"/>
        </w:rPr>
        <w:t>n baza prevederilor Legii nr. 34/1998 privind acordarea unor subven</w:t>
      </w:r>
      <w:r w:rsidR="00494F8A" w:rsidRPr="00D1492F">
        <w:rPr>
          <w:color w:val="000000" w:themeColor="text1"/>
          <w:sz w:val="22"/>
          <w:szCs w:val="22"/>
          <w:lang w:val="ro-RO"/>
        </w:rPr>
        <w:t>t</w:t>
      </w:r>
      <w:r w:rsidRPr="00D1492F">
        <w:rPr>
          <w:color w:val="000000" w:themeColor="text1"/>
          <w:sz w:val="22"/>
          <w:szCs w:val="22"/>
          <w:lang w:val="ro-RO"/>
        </w:rPr>
        <w:t>ii asocia</w:t>
      </w:r>
      <w:r w:rsidR="00494F8A" w:rsidRPr="00D1492F">
        <w:rPr>
          <w:color w:val="000000" w:themeColor="text1"/>
          <w:sz w:val="22"/>
          <w:szCs w:val="22"/>
          <w:lang w:val="ro-RO"/>
        </w:rPr>
        <w:t>t</w:t>
      </w:r>
      <w:r w:rsidRPr="00D1492F">
        <w:rPr>
          <w:color w:val="000000" w:themeColor="text1"/>
          <w:sz w:val="22"/>
          <w:szCs w:val="22"/>
          <w:lang w:val="ro-RO"/>
        </w:rPr>
        <w:t xml:space="preserve">iilor </w:t>
      </w:r>
      <w:r w:rsidR="00494F8A" w:rsidRPr="00D1492F">
        <w:rPr>
          <w:color w:val="000000" w:themeColor="text1"/>
          <w:sz w:val="22"/>
          <w:szCs w:val="22"/>
          <w:lang w:val="ro-RO"/>
        </w:rPr>
        <w:t>s</w:t>
      </w:r>
      <w:r w:rsidRPr="00D1492F">
        <w:rPr>
          <w:color w:val="000000" w:themeColor="text1"/>
          <w:sz w:val="22"/>
          <w:szCs w:val="22"/>
          <w:lang w:val="ro-RO"/>
        </w:rPr>
        <w:t>i funda</w:t>
      </w:r>
      <w:r w:rsidR="00494F8A" w:rsidRPr="00D1492F">
        <w:rPr>
          <w:color w:val="000000" w:themeColor="text1"/>
          <w:sz w:val="22"/>
          <w:szCs w:val="22"/>
          <w:lang w:val="ro-RO"/>
        </w:rPr>
        <w:t>t</w:t>
      </w:r>
      <w:r w:rsidRPr="00D1492F">
        <w:rPr>
          <w:color w:val="000000" w:themeColor="text1"/>
          <w:sz w:val="22"/>
          <w:szCs w:val="22"/>
          <w:lang w:val="ro-RO"/>
        </w:rPr>
        <w:t>iilor rom</w:t>
      </w:r>
      <w:r w:rsidR="00494F8A" w:rsidRPr="00D1492F">
        <w:rPr>
          <w:color w:val="000000" w:themeColor="text1"/>
          <w:sz w:val="22"/>
          <w:szCs w:val="22"/>
          <w:lang w:val="ro-RO"/>
        </w:rPr>
        <w:t>a</w:t>
      </w:r>
      <w:r w:rsidRPr="00D1492F">
        <w:rPr>
          <w:color w:val="000000" w:themeColor="text1"/>
          <w:sz w:val="22"/>
          <w:szCs w:val="22"/>
          <w:lang w:val="ro-RO"/>
        </w:rPr>
        <w:t>ne cu personalitate juridic</w:t>
      </w:r>
      <w:r w:rsidR="00494F8A" w:rsidRPr="00D1492F">
        <w:rPr>
          <w:color w:val="000000" w:themeColor="text1"/>
          <w:sz w:val="22"/>
          <w:szCs w:val="22"/>
          <w:lang w:val="ro-RO"/>
        </w:rPr>
        <w:t>a</w:t>
      </w:r>
      <w:r w:rsidRPr="00D1492F">
        <w:rPr>
          <w:color w:val="000000" w:themeColor="text1"/>
          <w:sz w:val="22"/>
          <w:szCs w:val="22"/>
          <w:lang w:val="ro-RO"/>
        </w:rPr>
        <w:t xml:space="preserve">, care </w:t>
      </w:r>
      <w:r w:rsidR="00494F8A" w:rsidRPr="00D1492F">
        <w:rPr>
          <w:color w:val="000000" w:themeColor="text1"/>
          <w:sz w:val="22"/>
          <w:szCs w:val="22"/>
          <w:lang w:val="ro-RO"/>
        </w:rPr>
        <w:t>i</w:t>
      </w:r>
      <w:r w:rsidRPr="00D1492F">
        <w:rPr>
          <w:color w:val="000000" w:themeColor="text1"/>
          <w:sz w:val="22"/>
          <w:szCs w:val="22"/>
          <w:lang w:val="ro-RO"/>
        </w:rPr>
        <w:t>nfiin</w:t>
      </w:r>
      <w:r w:rsidR="00494F8A" w:rsidRPr="00D1492F">
        <w:rPr>
          <w:color w:val="000000" w:themeColor="text1"/>
          <w:sz w:val="22"/>
          <w:szCs w:val="22"/>
          <w:lang w:val="ro-RO"/>
        </w:rPr>
        <w:t>t</w:t>
      </w:r>
      <w:r w:rsidRPr="00D1492F">
        <w:rPr>
          <w:color w:val="000000" w:themeColor="text1"/>
          <w:sz w:val="22"/>
          <w:szCs w:val="22"/>
          <w:lang w:val="ro-RO"/>
        </w:rPr>
        <w:t>eaz</w:t>
      </w:r>
      <w:r w:rsidR="00494F8A" w:rsidRPr="00D1492F">
        <w:rPr>
          <w:color w:val="000000" w:themeColor="text1"/>
          <w:sz w:val="22"/>
          <w:szCs w:val="22"/>
          <w:lang w:val="ro-RO"/>
        </w:rPr>
        <w:t>a</w:t>
      </w:r>
      <w:r w:rsidR="00920C8E" w:rsidRPr="00D1492F">
        <w:rPr>
          <w:color w:val="000000" w:themeColor="text1"/>
          <w:sz w:val="22"/>
          <w:szCs w:val="22"/>
          <w:lang w:val="ro-RO"/>
        </w:rPr>
        <w:t xml:space="preserve"> </w:t>
      </w:r>
      <w:r w:rsidR="00494F8A" w:rsidRPr="00D1492F">
        <w:rPr>
          <w:color w:val="000000" w:themeColor="text1"/>
          <w:sz w:val="22"/>
          <w:szCs w:val="22"/>
          <w:lang w:val="ro-RO"/>
        </w:rPr>
        <w:t>s</w:t>
      </w:r>
      <w:r w:rsidRPr="00D1492F">
        <w:rPr>
          <w:color w:val="000000" w:themeColor="text1"/>
          <w:sz w:val="22"/>
          <w:szCs w:val="22"/>
          <w:lang w:val="ro-RO"/>
        </w:rPr>
        <w:t>i administreaz</w:t>
      </w:r>
      <w:r w:rsidR="00494F8A" w:rsidRPr="00D1492F">
        <w:rPr>
          <w:color w:val="000000" w:themeColor="text1"/>
          <w:sz w:val="22"/>
          <w:szCs w:val="22"/>
          <w:lang w:val="ro-RO"/>
        </w:rPr>
        <w:t>a</w:t>
      </w:r>
      <w:r w:rsidR="00920C8E" w:rsidRPr="00D1492F">
        <w:rPr>
          <w:color w:val="000000" w:themeColor="text1"/>
          <w:sz w:val="22"/>
          <w:szCs w:val="22"/>
          <w:lang w:val="ro-RO"/>
        </w:rPr>
        <w:t xml:space="preserve"> </w:t>
      </w:r>
      <w:r w:rsidRPr="00D1492F">
        <w:rPr>
          <w:color w:val="000000" w:themeColor="text1"/>
          <w:sz w:val="22"/>
          <w:szCs w:val="22"/>
          <w:lang w:val="ro-RO"/>
        </w:rPr>
        <w:t>unit</w:t>
      </w:r>
      <w:r w:rsidR="00494F8A" w:rsidRPr="00D1492F">
        <w:rPr>
          <w:color w:val="000000" w:themeColor="text1"/>
          <w:sz w:val="22"/>
          <w:szCs w:val="22"/>
          <w:lang w:val="ro-RO"/>
        </w:rPr>
        <w:t>at</w:t>
      </w:r>
      <w:r w:rsidRPr="00D1492F">
        <w:rPr>
          <w:color w:val="000000" w:themeColor="text1"/>
          <w:sz w:val="22"/>
          <w:szCs w:val="22"/>
          <w:lang w:val="ro-RO"/>
        </w:rPr>
        <w:t>i de asisten</w:t>
      </w:r>
      <w:r w:rsidR="00494F8A" w:rsidRPr="00D1492F">
        <w:rPr>
          <w:color w:val="000000" w:themeColor="text1"/>
          <w:sz w:val="22"/>
          <w:szCs w:val="22"/>
          <w:lang w:val="ro-RO"/>
        </w:rPr>
        <w:t>ta</w:t>
      </w:r>
      <w:r w:rsidRPr="00D1492F">
        <w:rPr>
          <w:color w:val="000000" w:themeColor="text1"/>
          <w:sz w:val="22"/>
          <w:szCs w:val="22"/>
          <w:lang w:val="ro-RO"/>
        </w:rPr>
        <w:t xml:space="preserve"> social</w:t>
      </w:r>
      <w:r w:rsidR="00494F8A" w:rsidRPr="00D1492F">
        <w:rPr>
          <w:color w:val="000000" w:themeColor="text1"/>
          <w:sz w:val="22"/>
          <w:szCs w:val="22"/>
          <w:lang w:val="ro-RO"/>
        </w:rPr>
        <w:t>a</w:t>
      </w:r>
      <w:r w:rsidRPr="00D1492F">
        <w:rPr>
          <w:color w:val="000000" w:themeColor="text1"/>
          <w:sz w:val="22"/>
          <w:szCs w:val="22"/>
          <w:lang w:val="ro-RO"/>
        </w:rPr>
        <w:t xml:space="preserve">;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ministrulu</w:t>
      </w:r>
      <w:r w:rsidR="00920C8E" w:rsidRPr="00D1492F">
        <w:rPr>
          <w:color w:val="000000" w:themeColor="text1"/>
          <w:sz w:val="22"/>
          <w:szCs w:val="22"/>
          <w:lang w:val="ro-RO"/>
        </w:rPr>
        <w:t>i</w:t>
      </w:r>
      <w:r w:rsidRPr="00D1492F">
        <w:rPr>
          <w:color w:val="000000" w:themeColor="text1"/>
          <w:sz w:val="22"/>
          <w:szCs w:val="22"/>
          <w:lang w:val="ro-RO"/>
        </w:rPr>
        <w:t xml:space="preserve"> muncii, familiei, protec</w:t>
      </w:r>
      <w:r w:rsidR="00494F8A" w:rsidRPr="00D1492F">
        <w:rPr>
          <w:color w:val="000000" w:themeColor="text1"/>
          <w:sz w:val="22"/>
          <w:szCs w:val="22"/>
          <w:lang w:val="ro-RO"/>
        </w:rPr>
        <w:t>t</w:t>
      </w:r>
      <w:r w:rsidRPr="00D1492F">
        <w:rPr>
          <w:color w:val="000000" w:themeColor="text1"/>
          <w:sz w:val="22"/>
          <w:szCs w:val="22"/>
          <w:lang w:val="ro-RO"/>
        </w:rPr>
        <w:t xml:space="preserve">iei sociale </w:t>
      </w:r>
      <w:r w:rsidR="00494F8A" w:rsidRPr="00D1492F">
        <w:rPr>
          <w:color w:val="000000" w:themeColor="text1"/>
          <w:sz w:val="22"/>
          <w:szCs w:val="22"/>
          <w:lang w:val="ro-RO"/>
        </w:rPr>
        <w:t>s</w:t>
      </w:r>
      <w:r w:rsidRPr="00D1492F">
        <w:rPr>
          <w:color w:val="000000" w:themeColor="text1"/>
          <w:sz w:val="22"/>
          <w:szCs w:val="22"/>
          <w:lang w:val="ro-RO"/>
        </w:rPr>
        <w:t>i persoanelor v</w:t>
      </w:r>
      <w:r w:rsidR="00494F8A" w:rsidRPr="00D1492F">
        <w:rPr>
          <w:color w:val="000000" w:themeColor="text1"/>
          <w:sz w:val="22"/>
          <w:szCs w:val="22"/>
          <w:lang w:val="ro-RO"/>
        </w:rPr>
        <w:t>a</w:t>
      </w:r>
      <w:r w:rsidRPr="00D1492F">
        <w:rPr>
          <w:color w:val="000000" w:themeColor="text1"/>
          <w:sz w:val="22"/>
          <w:szCs w:val="22"/>
          <w:lang w:val="ro-RO"/>
        </w:rPr>
        <w:t>rstnice nr. 424/2014 privind aprobarea criteriilor specifice care stau la baza acredit</w:t>
      </w:r>
      <w:r w:rsidR="00494F8A" w:rsidRPr="00D1492F">
        <w:rPr>
          <w:color w:val="000000" w:themeColor="text1"/>
          <w:sz w:val="22"/>
          <w:szCs w:val="22"/>
          <w:lang w:val="ro-RO"/>
        </w:rPr>
        <w:t>a</w:t>
      </w:r>
      <w:r w:rsidRPr="00D1492F">
        <w:rPr>
          <w:color w:val="000000" w:themeColor="text1"/>
          <w:sz w:val="22"/>
          <w:szCs w:val="22"/>
          <w:lang w:val="ro-RO"/>
        </w:rPr>
        <w:t xml:space="preserve">rii furnizorilor de servicii sociale;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ministrului muncii, familiei, protec</w:t>
      </w:r>
      <w:r w:rsidR="00494F8A" w:rsidRPr="00D1492F">
        <w:rPr>
          <w:color w:val="000000" w:themeColor="text1"/>
          <w:sz w:val="22"/>
          <w:szCs w:val="22"/>
          <w:lang w:val="ro-RO"/>
        </w:rPr>
        <w:t>t</w:t>
      </w:r>
      <w:r w:rsidRPr="00D1492F">
        <w:rPr>
          <w:color w:val="000000" w:themeColor="text1"/>
          <w:sz w:val="22"/>
          <w:szCs w:val="22"/>
          <w:lang w:val="ro-RO"/>
        </w:rPr>
        <w:t xml:space="preserve">iei sociale </w:t>
      </w:r>
      <w:r w:rsidR="00494F8A" w:rsidRPr="00D1492F">
        <w:rPr>
          <w:color w:val="000000" w:themeColor="text1"/>
          <w:sz w:val="22"/>
          <w:szCs w:val="22"/>
          <w:lang w:val="ro-RO"/>
        </w:rPr>
        <w:t>s</w:t>
      </w:r>
      <w:r w:rsidRPr="00D1492F">
        <w:rPr>
          <w:color w:val="000000" w:themeColor="text1"/>
          <w:sz w:val="22"/>
          <w:szCs w:val="22"/>
          <w:lang w:val="ro-RO"/>
        </w:rPr>
        <w:t>i persoanelor v</w:t>
      </w:r>
      <w:r w:rsidR="00494F8A" w:rsidRPr="00D1492F">
        <w:rPr>
          <w:color w:val="000000" w:themeColor="text1"/>
          <w:sz w:val="22"/>
          <w:szCs w:val="22"/>
          <w:lang w:val="ro-RO"/>
        </w:rPr>
        <w:t>a</w:t>
      </w:r>
      <w:r w:rsidRPr="00D1492F">
        <w:rPr>
          <w:color w:val="000000" w:themeColor="text1"/>
          <w:sz w:val="22"/>
          <w:szCs w:val="22"/>
          <w:lang w:val="ro-RO"/>
        </w:rPr>
        <w:t>rstnice nr. 2126/2014 privind aprobarea Standardelor minime de calitatea pentru acreditarea serviciilor sociale destinate persoanelor v</w:t>
      </w:r>
      <w:r w:rsidR="00494F8A" w:rsidRPr="00D1492F">
        <w:rPr>
          <w:color w:val="000000" w:themeColor="text1"/>
          <w:sz w:val="22"/>
          <w:szCs w:val="22"/>
          <w:lang w:val="ro-RO"/>
        </w:rPr>
        <w:t>a</w:t>
      </w:r>
      <w:r w:rsidRPr="00D1492F">
        <w:rPr>
          <w:color w:val="000000" w:themeColor="text1"/>
          <w:sz w:val="22"/>
          <w:szCs w:val="22"/>
          <w:lang w:val="ro-RO"/>
        </w:rPr>
        <w:t>rstnice, persoanelor f</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00920C8E" w:rsidRPr="00D1492F">
        <w:rPr>
          <w:color w:val="000000" w:themeColor="text1"/>
          <w:sz w:val="22"/>
          <w:szCs w:val="22"/>
          <w:lang w:val="ro-RO"/>
        </w:rPr>
        <w:t xml:space="preserve"> </w:t>
      </w:r>
      <w:r w:rsidRPr="00D1492F">
        <w:rPr>
          <w:color w:val="000000" w:themeColor="text1"/>
          <w:sz w:val="22"/>
          <w:szCs w:val="22"/>
          <w:lang w:val="ro-RO"/>
        </w:rPr>
        <w:t>ad</w:t>
      </w:r>
      <w:r w:rsidR="00494F8A" w:rsidRPr="00D1492F">
        <w:rPr>
          <w:color w:val="000000" w:themeColor="text1"/>
          <w:sz w:val="22"/>
          <w:szCs w:val="22"/>
          <w:lang w:val="ro-RO"/>
        </w:rPr>
        <w:t>a</w:t>
      </w:r>
      <w:r w:rsidRPr="00D1492F">
        <w:rPr>
          <w:color w:val="000000" w:themeColor="text1"/>
          <w:sz w:val="22"/>
          <w:szCs w:val="22"/>
          <w:lang w:val="ro-RO"/>
        </w:rPr>
        <w:t>post, tinerilor care au p</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sit sistemul de protec</w:t>
      </w:r>
      <w:r w:rsidR="00494F8A" w:rsidRPr="00D1492F">
        <w:rPr>
          <w:color w:val="000000" w:themeColor="text1"/>
          <w:sz w:val="22"/>
          <w:szCs w:val="22"/>
          <w:lang w:val="ro-RO"/>
        </w:rPr>
        <w:t>t</w:t>
      </w:r>
      <w:r w:rsidRPr="00D1492F">
        <w:rPr>
          <w:color w:val="000000" w:themeColor="text1"/>
          <w:sz w:val="22"/>
          <w:szCs w:val="22"/>
          <w:lang w:val="ro-RO"/>
        </w:rPr>
        <w:t xml:space="preserve">ie a copilului </w:t>
      </w:r>
      <w:r w:rsidR="00494F8A" w:rsidRPr="00D1492F">
        <w:rPr>
          <w:color w:val="000000" w:themeColor="text1"/>
          <w:sz w:val="22"/>
          <w:szCs w:val="22"/>
          <w:lang w:val="ro-RO"/>
        </w:rPr>
        <w:t>s</w:t>
      </w:r>
      <w:r w:rsidRPr="00D1492F">
        <w:rPr>
          <w:color w:val="000000" w:themeColor="text1"/>
          <w:sz w:val="22"/>
          <w:szCs w:val="22"/>
          <w:lang w:val="ro-RO"/>
        </w:rPr>
        <w:t xml:space="preserve">i altor categorii de persoane adulte aflate </w:t>
      </w:r>
      <w:r w:rsidR="00494F8A" w:rsidRPr="00D1492F">
        <w:rPr>
          <w:color w:val="000000" w:themeColor="text1"/>
          <w:sz w:val="22"/>
          <w:szCs w:val="22"/>
          <w:lang w:val="ro-RO"/>
        </w:rPr>
        <w:t>i</w:t>
      </w:r>
      <w:r w:rsidRPr="00D1492F">
        <w:rPr>
          <w:color w:val="000000" w:themeColor="text1"/>
          <w:sz w:val="22"/>
          <w:szCs w:val="22"/>
          <w:lang w:val="ro-RO"/>
        </w:rPr>
        <w:t xml:space="preserve">n dificultate, precum </w:t>
      </w:r>
      <w:r w:rsidR="00494F8A" w:rsidRPr="00D1492F">
        <w:rPr>
          <w:color w:val="000000" w:themeColor="text1"/>
          <w:sz w:val="22"/>
          <w:szCs w:val="22"/>
          <w:lang w:val="ro-RO"/>
        </w:rPr>
        <w:t>s</w:t>
      </w:r>
      <w:r w:rsidRPr="00D1492F">
        <w:rPr>
          <w:color w:val="000000" w:themeColor="text1"/>
          <w:sz w:val="22"/>
          <w:szCs w:val="22"/>
          <w:lang w:val="ro-RO"/>
        </w:rPr>
        <w:t xml:space="preserve">i pentru serviciile acordate </w:t>
      </w:r>
      <w:r w:rsidR="00494F8A" w:rsidRPr="00D1492F">
        <w:rPr>
          <w:color w:val="000000" w:themeColor="text1"/>
          <w:sz w:val="22"/>
          <w:szCs w:val="22"/>
          <w:lang w:val="ro-RO"/>
        </w:rPr>
        <w:t>i</w:t>
      </w:r>
      <w:r w:rsidRPr="00D1492F">
        <w:rPr>
          <w:color w:val="000000" w:themeColor="text1"/>
          <w:sz w:val="22"/>
          <w:szCs w:val="22"/>
          <w:lang w:val="ro-RO"/>
        </w:rPr>
        <w:t xml:space="preserve">n comunitate, serviciilor acordate </w:t>
      </w:r>
      <w:r w:rsidR="00494F8A" w:rsidRPr="00D1492F">
        <w:rPr>
          <w:color w:val="000000" w:themeColor="text1"/>
          <w:sz w:val="22"/>
          <w:szCs w:val="22"/>
          <w:lang w:val="ro-RO"/>
        </w:rPr>
        <w:t>i</w:t>
      </w:r>
      <w:r w:rsidRPr="00D1492F">
        <w:rPr>
          <w:color w:val="000000" w:themeColor="text1"/>
          <w:sz w:val="22"/>
          <w:szCs w:val="22"/>
          <w:lang w:val="ro-RO"/>
        </w:rPr>
        <w:t xml:space="preserve">n sistem integrat </w:t>
      </w:r>
      <w:r w:rsidR="00494F8A" w:rsidRPr="00D1492F">
        <w:rPr>
          <w:color w:val="000000" w:themeColor="text1"/>
          <w:sz w:val="22"/>
          <w:szCs w:val="22"/>
          <w:lang w:val="ro-RO"/>
        </w:rPr>
        <w:t>s</w:t>
      </w:r>
      <w:r w:rsidRPr="00D1492F">
        <w:rPr>
          <w:color w:val="000000" w:themeColor="text1"/>
          <w:sz w:val="22"/>
          <w:szCs w:val="22"/>
          <w:lang w:val="ro-RO"/>
        </w:rPr>
        <w:t xml:space="preserve">i cantinelor sociale;  </w:t>
      </w:r>
    </w:p>
    <w:p w:rsidR="000A5A54"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ministrului muncii, familiei, protec</w:t>
      </w:r>
      <w:r w:rsidR="00494F8A" w:rsidRPr="00D1492F">
        <w:rPr>
          <w:color w:val="000000" w:themeColor="text1"/>
          <w:sz w:val="22"/>
          <w:szCs w:val="22"/>
          <w:lang w:val="ro-RO"/>
        </w:rPr>
        <w:t>t</w:t>
      </w:r>
      <w:r w:rsidRPr="00D1492F">
        <w:rPr>
          <w:color w:val="000000" w:themeColor="text1"/>
          <w:sz w:val="22"/>
          <w:szCs w:val="22"/>
          <w:lang w:val="ro-RO"/>
        </w:rPr>
        <w:t xml:space="preserve">iei sociale </w:t>
      </w:r>
      <w:r w:rsidR="00494F8A" w:rsidRPr="00D1492F">
        <w:rPr>
          <w:color w:val="000000" w:themeColor="text1"/>
          <w:sz w:val="22"/>
          <w:szCs w:val="22"/>
          <w:lang w:val="ro-RO"/>
        </w:rPr>
        <w:t>s</w:t>
      </w:r>
      <w:r w:rsidRPr="00D1492F">
        <w:rPr>
          <w:color w:val="000000" w:themeColor="text1"/>
          <w:sz w:val="22"/>
          <w:szCs w:val="22"/>
          <w:lang w:val="ro-RO"/>
        </w:rPr>
        <w:t>i persoanelor v</w:t>
      </w:r>
      <w:r w:rsidR="00494F8A" w:rsidRPr="00D1492F">
        <w:rPr>
          <w:color w:val="000000" w:themeColor="text1"/>
          <w:sz w:val="22"/>
          <w:szCs w:val="22"/>
          <w:lang w:val="ro-RO"/>
        </w:rPr>
        <w:t>a</w:t>
      </w:r>
      <w:r w:rsidRPr="00D1492F">
        <w:rPr>
          <w:color w:val="000000" w:themeColor="text1"/>
          <w:sz w:val="22"/>
          <w:szCs w:val="22"/>
          <w:lang w:val="ro-RO"/>
        </w:rPr>
        <w:t>rstnice nr. 31/2015 privind aprobarea Instruc</w:t>
      </w:r>
      <w:r w:rsidR="00494F8A" w:rsidRPr="00D1492F">
        <w:rPr>
          <w:color w:val="000000" w:themeColor="text1"/>
          <w:sz w:val="22"/>
          <w:szCs w:val="22"/>
          <w:lang w:val="ro-RO"/>
        </w:rPr>
        <w:t>t</w:t>
      </w:r>
      <w:r w:rsidRPr="00D1492F">
        <w:rPr>
          <w:color w:val="000000" w:themeColor="text1"/>
          <w:sz w:val="22"/>
          <w:szCs w:val="22"/>
          <w:lang w:val="ro-RO"/>
        </w:rPr>
        <w:t>iunilor pentru completarea fi</w:t>
      </w:r>
      <w:r w:rsidR="00494F8A" w:rsidRPr="00D1492F">
        <w:rPr>
          <w:color w:val="000000" w:themeColor="text1"/>
          <w:sz w:val="22"/>
          <w:szCs w:val="22"/>
          <w:lang w:val="ro-RO"/>
        </w:rPr>
        <w:t>s</w:t>
      </w:r>
      <w:r w:rsidRPr="00D1492F">
        <w:rPr>
          <w:color w:val="000000" w:themeColor="text1"/>
          <w:sz w:val="22"/>
          <w:szCs w:val="22"/>
          <w:lang w:val="ro-RO"/>
        </w:rPr>
        <w:t>elor de autoevalua</w:t>
      </w:r>
      <w:r w:rsidR="008A0D53" w:rsidRPr="00D1492F">
        <w:rPr>
          <w:color w:val="000000" w:themeColor="text1"/>
          <w:sz w:val="22"/>
          <w:szCs w:val="22"/>
          <w:lang w:val="ro-RO"/>
        </w:rPr>
        <w:t xml:space="preserve">re pentru serviciile destinate </w:t>
      </w:r>
      <w:r w:rsidRPr="00D1492F">
        <w:rPr>
          <w:color w:val="000000" w:themeColor="text1"/>
          <w:sz w:val="22"/>
          <w:szCs w:val="22"/>
          <w:lang w:val="ro-RO"/>
        </w:rPr>
        <w:t>prevenirii s</w:t>
      </w:r>
      <w:r w:rsidR="008A0D53" w:rsidRPr="00D1492F">
        <w:rPr>
          <w:color w:val="000000" w:themeColor="text1"/>
          <w:sz w:val="22"/>
          <w:szCs w:val="22"/>
          <w:lang w:val="ro-RO"/>
        </w:rPr>
        <w:t>epar</w:t>
      </w:r>
      <w:r w:rsidR="00494F8A" w:rsidRPr="00D1492F">
        <w:rPr>
          <w:color w:val="000000" w:themeColor="text1"/>
          <w:sz w:val="22"/>
          <w:szCs w:val="22"/>
          <w:lang w:val="ro-RO"/>
        </w:rPr>
        <w:t>a</w:t>
      </w:r>
      <w:r w:rsidR="008A0D53" w:rsidRPr="00D1492F">
        <w:rPr>
          <w:color w:val="000000" w:themeColor="text1"/>
          <w:sz w:val="22"/>
          <w:szCs w:val="22"/>
          <w:lang w:val="ro-RO"/>
        </w:rPr>
        <w:t>rii</w:t>
      </w:r>
      <w:r w:rsidRPr="00D1492F">
        <w:rPr>
          <w:color w:val="000000" w:themeColor="text1"/>
          <w:sz w:val="22"/>
          <w:szCs w:val="22"/>
          <w:lang w:val="ro-RO"/>
        </w:rPr>
        <w:t xml:space="preserve"> copilului de p</w:t>
      </w:r>
      <w:r w:rsidR="00494F8A" w:rsidRPr="00D1492F">
        <w:rPr>
          <w:color w:val="000000" w:themeColor="text1"/>
          <w:sz w:val="22"/>
          <w:szCs w:val="22"/>
          <w:lang w:val="ro-RO"/>
        </w:rPr>
        <w:t>a</w:t>
      </w:r>
      <w:r w:rsidRPr="00D1492F">
        <w:rPr>
          <w:color w:val="000000" w:themeColor="text1"/>
          <w:sz w:val="22"/>
          <w:szCs w:val="22"/>
          <w:lang w:val="ro-RO"/>
        </w:rPr>
        <w:t>r</w:t>
      </w:r>
      <w:r w:rsidR="008A0D53" w:rsidRPr="00D1492F">
        <w:rPr>
          <w:color w:val="000000" w:themeColor="text1"/>
          <w:sz w:val="22"/>
          <w:szCs w:val="22"/>
          <w:lang w:val="ro-RO"/>
        </w:rPr>
        <w:t>in</w:t>
      </w:r>
      <w:r w:rsidR="00494F8A" w:rsidRPr="00D1492F">
        <w:rPr>
          <w:color w:val="000000" w:themeColor="text1"/>
          <w:sz w:val="22"/>
          <w:szCs w:val="22"/>
          <w:lang w:val="ro-RO"/>
        </w:rPr>
        <w:t>t</w:t>
      </w:r>
      <w:r w:rsidR="008A0D53" w:rsidRPr="00D1492F">
        <w:rPr>
          <w:color w:val="000000" w:themeColor="text1"/>
          <w:sz w:val="22"/>
          <w:szCs w:val="22"/>
          <w:lang w:val="ro-RO"/>
        </w:rPr>
        <w:t>ii s</w:t>
      </w:r>
      <w:r w:rsidR="00494F8A" w:rsidRPr="00D1492F">
        <w:rPr>
          <w:color w:val="000000" w:themeColor="text1"/>
          <w:sz w:val="22"/>
          <w:szCs w:val="22"/>
          <w:lang w:val="ro-RO"/>
        </w:rPr>
        <w:t>a</w:t>
      </w:r>
      <w:r w:rsidR="008A0D53" w:rsidRPr="00D1492F">
        <w:rPr>
          <w:color w:val="000000" w:themeColor="text1"/>
          <w:sz w:val="22"/>
          <w:szCs w:val="22"/>
          <w:lang w:val="ro-RO"/>
        </w:rPr>
        <w:t xml:space="preserve">i, precum </w:t>
      </w:r>
      <w:r w:rsidR="00494F8A" w:rsidRPr="00D1492F">
        <w:rPr>
          <w:color w:val="000000" w:themeColor="text1"/>
          <w:sz w:val="22"/>
          <w:szCs w:val="22"/>
          <w:lang w:val="ro-RO"/>
        </w:rPr>
        <w:t>s</w:t>
      </w:r>
      <w:r w:rsidR="008A0D53" w:rsidRPr="00D1492F">
        <w:rPr>
          <w:color w:val="000000" w:themeColor="text1"/>
          <w:sz w:val="22"/>
          <w:szCs w:val="22"/>
          <w:lang w:val="ro-RO"/>
        </w:rPr>
        <w:t xml:space="preserve">i pentru realizarea </w:t>
      </w:r>
      <w:r w:rsidRPr="00D1492F">
        <w:rPr>
          <w:color w:val="000000" w:themeColor="text1"/>
          <w:sz w:val="22"/>
          <w:szCs w:val="22"/>
          <w:lang w:val="ro-RO"/>
        </w:rPr>
        <w:t>protec</w:t>
      </w:r>
      <w:r w:rsidR="00494F8A" w:rsidRPr="00D1492F">
        <w:rPr>
          <w:color w:val="000000" w:themeColor="text1"/>
          <w:sz w:val="22"/>
          <w:szCs w:val="22"/>
          <w:lang w:val="ro-RO"/>
        </w:rPr>
        <w:t>t</w:t>
      </w:r>
      <w:r w:rsidRPr="00D1492F">
        <w:rPr>
          <w:color w:val="000000" w:themeColor="text1"/>
          <w:sz w:val="22"/>
          <w:szCs w:val="22"/>
          <w:lang w:val="ro-RO"/>
        </w:rPr>
        <w:t>iei speciale a copilului separat, temporar sau definitiv, de p</w:t>
      </w:r>
      <w:r w:rsidR="00494F8A" w:rsidRPr="00D1492F">
        <w:rPr>
          <w:color w:val="000000" w:themeColor="text1"/>
          <w:sz w:val="22"/>
          <w:szCs w:val="22"/>
          <w:lang w:val="ro-RO"/>
        </w:rPr>
        <w:t>a</w:t>
      </w:r>
      <w:r w:rsidRPr="00D1492F">
        <w:rPr>
          <w:color w:val="000000" w:themeColor="text1"/>
          <w:sz w:val="22"/>
          <w:szCs w:val="22"/>
          <w:lang w:val="ro-RO"/>
        </w:rPr>
        <w:t>rin</w:t>
      </w:r>
      <w:r w:rsidR="00494F8A" w:rsidRPr="00D1492F">
        <w:rPr>
          <w:color w:val="000000" w:themeColor="text1"/>
          <w:sz w:val="22"/>
          <w:szCs w:val="22"/>
          <w:lang w:val="ro-RO"/>
        </w:rPr>
        <w:t>t</w:t>
      </w:r>
      <w:r w:rsidRPr="00D1492F">
        <w:rPr>
          <w:color w:val="000000" w:themeColor="text1"/>
          <w:sz w:val="22"/>
          <w:szCs w:val="22"/>
          <w:lang w:val="ro-RO"/>
        </w:rPr>
        <w:t>ii s</w:t>
      </w:r>
      <w:r w:rsidR="00494F8A" w:rsidRPr="00D1492F">
        <w:rPr>
          <w:color w:val="000000" w:themeColor="text1"/>
          <w:sz w:val="22"/>
          <w:szCs w:val="22"/>
          <w:lang w:val="ro-RO"/>
        </w:rPr>
        <w:t>a</w:t>
      </w:r>
      <w:r w:rsidRPr="00D1492F">
        <w:rPr>
          <w:color w:val="000000" w:themeColor="text1"/>
          <w:sz w:val="22"/>
          <w:szCs w:val="22"/>
          <w:lang w:val="ro-RO"/>
        </w:rPr>
        <w:t xml:space="preserve">i;  </w:t>
      </w:r>
    </w:p>
    <w:p w:rsidR="000A5A54" w:rsidRPr="00D1492F" w:rsidRDefault="008A0D53"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ministrului muncii, familiei, protec</w:t>
      </w:r>
      <w:r w:rsidR="00494F8A" w:rsidRPr="00D1492F">
        <w:rPr>
          <w:color w:val="000000" w:themeColor="text1"/>
          <w:sz w:val="22"/>
          <w:szCs w:val="22"/>
          <w:lang w:val="ro-RO"/>
        </w:rPr>
        <w:t>t</w:t>
      </w:r>
      <w:r w:rsidRPr="00D1492F">
        <w:rPr>
          <w:color w:val="000000" w:themeColor="text1"/>
          <w:sz w:val="22"/>
          <w:szCs w:val="22"/>
          <w:lang w:val="ro-RO"/>
        </w:rPr>
        <w:t xml:space="preserve">iei </w:t>
      </w:r>
      <w:r w:rsidR="000A5A54" w:rsidRPr="00D1492F">
        <w:rPr>
          <w:color w:val="000000" w:themeColor="text1"/>
          <w:sz w:val="22"/>
          <w:szCs w:val="22"/>
          <w:lang w:val="ro-RO"/>
        </w:rPr>
        <w:t xml:space="preserve">sociale </w:t>
      </w:r>
      <w:r w:rsidR="00494F8A" w:rsidRPr="00D1492F">
        <w:rPr>
          <w:color w:val="000000" w:themeColor="text1"/>
          <w:sz w:val="22"/>
          <w:szCs w:val="22"/>
          <w:lang w:val="ro-RO"/>
        </w:rPr>
        <w:t>s</w:t>
      </w:r>
      <w:r w:rsidRPr="00D1492F">
        <w:rPr>
          <w:color w:val="000000" w:themeColor="text1"/>
          <w:sz w:val="22"/>
          <w:szCs w:val="22"/>
          <w:lang w:val="ro-RO"/>
        </w:rPr>
        <w:t>i persoanelor v</w:t>
      </w:r>
      <w:r w:rsidR="00494F8A" w:rsidRPr="00D1492F">
        <w:rPr>
          <w:color w:val="000000" w:themeColor="text1"/>
          <w:sz w:val="22"/>
          <w:szCs w:val="22"/>
          <w:lang w:val="ro-RO"/>
        </w:rPr>
        <w:t>a</w:t>
      </w:r>
      <w:r w:rsidRPr="00D1492F">
        <w:rPr>
          <w:color w:val="000000" w:themeColor="text1"/>
          <w:sz w:val="22"/>
          <w:szCs w:val="22"/>
          <w:lang w:val="ro-RO"/>
        </w:rPr>
        <w:t>rstnice nr.</w:t>
      </w:r>
      <w:r w:rsidR="000A5A54" w:rsidRPr="00D1492F">
        <w:rPr>
          <w:color w:val="000000" w:themeColor="text1"/>
          <w:sz w:val="22"/>
          <w:szCs w:val="22"/>
          <w:lang w:val="ro-RO"/>
        </w:rPr>
        <w:t xml:space="preserve"> 67/2015 </w:t>
      </w:r>
      <w:r w:rsidRPr="00D1492F">
        <w:rPr>
          <w:color w:val="000000" w:themeColor="text1"/>
          <w:sz w:val="22"/>
          <w:szCs w:val="22"/>
          <w:lang w:val="ro-RO"/>
        </w:rPr>
        <w:t xml:space="preserve">privind aprobarea Standardelor minime de calitate pentru acreditarea serviciilor </w:t>
      </w:r>
      <w:r w:rsidR="000A5A54" w:rsidRPr="00D1492F">
        <w:rPr>
          <w:color w:val="000000" w:themeColor="text1"/>
          <w:sz w:val="22"/>
          <w:szCs w:val="22"/>
          <w:lang w:val="ro-RO"/>
        </w:rPr>
        <w:t>sociale destinate persoanelor adulte cu dizabilit</w:t>
      </w:r>
      <w:r w:rsidR="00494F8A" w:rsidRPr="00D1492F">
        <w:rPr>
          <w:color w:val="000000" w:themeColor="text1"/>
          <w:sz w:val="22"/>
          <w:szCs w:val="22"/>
          <w:lang w:val="ro-RO"/>
        </w:rPr>
        <w:t>at</w:t>
      </w:r>
      <w:r w:rsidR="000A5A54" w:rsidRPr="00D1492F">
        <w:rPr>
          <w:color w:val="000000" w:themeColor="text1"/>
          <w:sz w:val="22"/>
          <w:szCs w:val="22"/>
          <w:lang w:val="ro-RO"/>
        </w:rPr>
        <w:t xml:space="preserve">i;  </w:t>
      </w:r>
    </w:p>
    <w:p w:rsidR="009646BD" w:rsidRPr="00D1492F" w:rsidRDefault="000A5A54" w:rsidP="00D66FBD">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Ordinul ministrului muncii, familiei, protec</w:t>
      </w:r>
      <w:r w:rsidR="00494F8A" w:rsidRPr="00D1492F">
        <w:rPr>
          <w:color w:val="000000" w:themeColor="text1"/>
          <w:sz w:val="22"/>
          <w:szCs w:val="22"/>
          <w:lang w:val="ro-RO"/>
        </w:rPr>
        <w:t>t</w:t>
      </w:r>
      <w:r w:rsidRPr="00D1492F">
        <w:rPr>
          <w:color w:val="000000" w:themeColor="text1"/>
          <w:sz w:val="22"/>
          <w:szCs w:val="22"/>
          <w:lang w:val="ro-RO"/>
        </w:rPr>
        <w:t xml:space="preserve">iei sociale </w:t>
      </w:r>
      <w:r w:rsidR="00494F8A" w:rsidRPr="00D1492F">
        <w:rPr>
          <w:color w:val="000000" w:themeColor="text1"/>
          <w:sz w:val="22"/>
          <w:szCs w:val="22"/>
          <w:lang w:val="ro-RO"/>
        </w:rPr>
        <w:t>s</w:t>
      </w:r>
      <w:r w:rsidRPr="00D1492F">
        <w:rPr>
          <w:color w:val="000000" w:themeColor="text1"/>
          <w:sz w:val="22"/>
          <w:szCs w:val="22"/>
          <w:lang w:val="ro-RO"/>
        </w:rPr>
        <w:t>i persoanelor v</w:t>
      </w:r>
      <w:r w:rsidR="00494F8A" w:rsidRPr="00D1492F">
        <w:rPr>
          <w:color w:val="000000" w:themeColor="text1"/>
          <w:sz w:val="22"/>
          <w:szCs w:val="22"/>
          <w:lang w:val="ro-RO"/>
        </w:rPr>
        <w:t>a</w:t>
      </w:r>
      <w:r w:rsidR="008A0D53" w:rsidRPr="00D1492F">
        <w:rPr>
          <w:color w:val="000000" w:themeColor="text1"/>
          <w:sz w:val="22"/>
          <w:szCs w:val="22"/>
          <w:lang w:val="ro-RO"/>
        </w:rPr>
        <w:t xml:space="preserve">rstnice nr.1343/2015 privind </w:t>
      </w:r>
      <w:r w:rsidRPr="00D1492F">
        <w:rPr>
          <w:color w:val="000000" w:themeColor="text1"/>
          <w:sz w:val="22"/>
          <w:szCs w:val="22"/>
          <w:lang w:val="ro-RO"/>
        </w:rPr>
        <w:t>aproba</w:t>
      </w:r>
      <w:r w:rsidR="008A0D53" w:rsidRPr="00D1492F">
        <w:rPr>
          <w:color w:val="000000" w:themeColor="text1"/>
          <w:sz w:val="22"/>
          <w:szCs w:val="22"/>
          <w:lang w:val="ro-RO"/>
        </w:rPr>
        <w:t>rea Instruc</w:t>
      </w:r>
      <w:r w:rsidR="00494F8A" w:rsidRPr="00D1492F">
        <w:rPr>
          <w:color w:val="000000" w:themeColor="text1"/>
          <w:sz w:val="22"/>
          <w:szCs w:val="22"/>
          <w:lang w:val="ro-RO"/>
        </w:rPr>
        <w:t>t</w:t>
      </w:r>
      <w:r w:rsidR="008A0D53" w:rsidRPr="00D1492F">
        <w:rPr>
          <w:color w:val="000000" w:themeColor="text1"/>
          <w:sz w:val="22"/>
          <w:szCs w:val="22"/>
          <w:lang w:val="ro-RO"/>
        </w:rPr>
        <w:t>iunilor de completare a fi</w:t>
      </w:r>
      <w:r w:rsidR="00494F8A" w:rsidRPr="00D1492F">
        <w:rPr>
          <w:color w:val="000000" w:themeColor="text1"/>
          <w:sz w:val="22"/>
          <w:szCs w:val="22"/>
          <w:lang w:val="ro-RO"/>
        </w:rPr>
        <w:t>s</w:t>
      </w:r>
      <w:r w:rsidR="008A0D53" w:rsidRPr="00D1492F">
        <w:rPr>
          <w:color w:val="000000" w:themeColor="text1"/>
          <w:sz w:val="22"/>
          <w:szCs w:val="22"/>
          <w:lang w:val="ro-RO"/>
        </w:rPr>
        <w:t>elor de autoevaluare pentru</w:t>
      </w:r>
      <w:r w:rsidRPr="00D1492F">
        <w:rPr>
          <w:color w:val="000000" w:themeColor="text1"/>
          <w:sz w:val="22"/>
          <w:szCs w:val="22"/>
          <w:lang w:val="ro-RO"/>
        </w:rPr>
        <w:t xml:space="preserve"> serviciile sociale din domeniul protec</w:t>
      </w:r>
      <w:r w:rsidR="00494F8A" w:rsidRPr="00D1492F">
        <w:rPr>
          <w:color w:val="000000" w:themeColor="text1"/>
          <w:sz w:val="22"/>
          <w:szCs w:val="22"/>
          <w:lang w:val="ro-RO"/>
        </w:rPr>
        <w:t>t</w:t>
      </w:r>
      <w:r w:rsidRPr="00D1492F">
        <w:rPr>
          <w:color w:val="000000" w:themeColor="text1"/>
          <w:sz w:val="22"/>
          <w:szCs w:val="22"/>
          <w:lang w:val="ro-RO"/>
        </w:rPr>
        <w:t>iei victimelor violen</w:t>
      </w:r>
      <w:r w:rsidR="00494F8A" w:rsidRPr="00D1492F">
        <w:rPr>
          <w:color w:val="000000" w:themeColor="text1"/>
          <w:sz w:val="22"/>
          <w:szCs w:val="22"/>
          <w:lang w:val="ro-RO"/>
        </w:rPr>
        <w:t>t</w:t>
      </w:r>
      <w:r w:rsidRPr="00D1492F">
        <w:rPr>
          <w:color w:val="000000" w:themeColor="text1"/>
          <w:sz w:val="22"/>
          <w:szCs w:val="22"/>
          <w:lang w:val="ro-RO"/>
        </w:rPr>
        <w:t xml:space="preserve">ei </w:t>
      </w:r>
      <w:r w:rsidR="00494F8A" w:rsidRPr="00D1492F">
        <w:rPr>
          <w:color w:val="000000" w:themeColor="text1"/>
          <w:sz w:val="22"/>
          <w:szCs w:val="22"/>
          <w:lang w:val="ro-RO"/>
        </w:rPr>
        <w:t>i</w:t>
      </w:r>
      <w:r w:rsidRPr="00D1492F">
        <w:rPr>
          <w:color w:val="000000" w:themeColor="text1"/>
          <w:sz w:val="22"/>
          <w:szCs w:val="22"/>
          <w:lang w:val="ro-RO"/>
        </w:rPr>
        <w:t>n familie.</w:t>
      </w:r>
    </w:p>
    <w:p w:rsidR="00920C8E" w:rsidRPr="00D1492F" w:rsidRDefault="00920C8E" w:rsidP="00920C8E">
      <w:pPr>
        <w:pStyle w:val="Default"/>
        <w:numPr>
          <w:ilvl w:val="0"/>
          <w:numId w:val="8"/>
        </w:numPr>
        <w:spacing w:line="276" w:lineRule="auto"/>
        <w:jc w:val="both"/>
        <w:rPr>
          <w:color w:val="000000" w:themeColor="text1"/>
          <w:sz w:val="22"/>
          <w:szCs w:val="22"/>
          <w:lang w:val="ro-RO"/>
        </w:rPr>
      </w:pPr>
      <w:r w:rsidRPr="00D1492F">
        <w:rPr>
          <w:color w:val="000000" w:themeColor="text1"/>
          <w:sz w:val="22"/>
          <w:szCs w:val="22"/>
          <w:lang w:val="ro-RO"/>
        </w:rPr>
        <w:t>Hotărârea nr. 978/2015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016C96" w:rsidRPr="00D1492F" w:rsidRDefault="00016C96" w:rsidP="00D66FBD">
      <w:pPr>
        <w:pStyle w:val="Default"/>
        <w:spacing w:line="276" w:lineRule="auto"/>
        <w:ind w:left="360"/>
        <w:jc w:val="both"/>
        <w:rPr>
          <w:b/>
          <w:bCs/>
          <w:color w:val="000000" w:themeColor="text1"/>
          <w:sz w:val="8"/>
          <w:szCs w:val="22"/>
          <w:lang w:val="ro-RO"/>
        </w:rPr>
      </w:pPr>
    </w:p>
    <w:p w:rsidR="009646BD" w:rsidRPr="00D1492F" w:rsidRDefault="009646BD"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4. Beneficiari direc</w:t>
      </w:r>
      <w:r w:rsidR="00494F8A" w:rsidRPr="00D1492F">
        <w:rPr>
          <w:b/>
          <w:color w:val="000000" w:themeColor="text1"/>
          <w:sz w:val="22"/>
          <w:szCs w:val="22"/>
          <w:lang w:val="ro-RO"/>
        </w:rPr>
        <w:t>t</w:t>
      </w:r>
      <w:r w:rsidRPr="00D1492F">
        <w:rPr>
          <w:b/>
          <w:color w:val="000000" w:themeColor="text1"/>
          <w:sz w:val="22"/>
          <w:szCs w:val="22"/>
          <w:lang w:val="ro-RO"/>
        </w:rPr>
        <w:t>i/indirec</w:t>
      </w:r>
      <w:r w:rsidR="00494F8A" w:rsidRPr="00D1492F">
        <w:rPr>
          <w:b/>
          <w:color w:val="000000" w:themeColor="text1"/>
          <w:sz w:val="22"/>
          <w:szCs w:val="22"/>
          <w:lang w:val="ro-RO"/>
        </w:rPr>
        <w:t>t</w:t>
      </w:r>
      <w:r w:rsidRPr="00D1492F">
        <w:rPr>
          <w:b/>
          <w:color w:val="000000" w:themeColor="text1"/>
          <w:sz w:val="22"/>
          <w:szCs w:val="22"/>
          <w:lang w:val="ro-RO"/>
        </w:rPr>
        <w:t xml:space="preserve">i (grup </w:t>
      </w:r>
      <w:r w:rsidR="00494F8A" w:rsidRPr="00D1492F">
        <w:rPr>
          <w:b/>
          <w:color w:val="000000" w:themeColor="text1"/>
          <w:sz w:val="22"/>
          <w:szCs w:val="22"/>
          <w:lang w:val="ro-RO"/>
        </w:rPr>
        <w:t>t</w:t>
      </w:r>
      <w:r w:rsidRPr="00D1492F">
        <w:rPr>
          <w:b/>
          <w:color w:val="000000" w:themeColor="text1"/>
          <w:sz w:val="22"/>
          <w:szCs w:val="22"/>
          <w:lang w:val="ro-RO"/>
        </w:rPr>
        <w:t>int</w:t>
      </w:r>
      <w:r w:rsidR="00494F8A" w:rsidRPr="00D1492F">
        <w:rPr>
          <w:b/>
          <w:color w:val="000000" w:themeColor="text1"/>
          <w:sz w:val="22"/>
          <w:szCs w:val="22"/>
          <w:lang w:val="ro-RO"/>
        </w:rPr>
        <w:t>a</w:t>
      </w:r>
      <w:r w:rsidRPr="00D1492F">
        <w:rPr>
          <w:b/>
          <w:color w:val="000000" w:themeColor="text1"/>
          <w:sz w:val="22"/>
          <w:szCs w:val="22"/>
          <w:lang w:val="ro-RO"/>
        </w:rPr>
        <w:t>)</w:t>
      </w:r>
    </w:p>
    <w:p w:rsidR="00016C96" w:rsidRPr="00D1492F" w:rsidRDefault="00016C96" w:rsidP="00D66FBD">
      <w:pPr>
        <w:pStyle w:val="Default"/>
        <w:spacing w:line="276" w:lineRule="auto"/>
        <w:jc w:val="both"/>
        <w:rPr>
          <w:b/>
          <w:bCs/>
          <w:color w:val="000000" w:themeColor="text1"/>
          <w:sz w:val="8"/>
          <w:szCs w:val="22"/>
          <w:lang w:val="ro-RO"/>
        </w:rPr>
      </w:pPr>
    </w:p>
    <w:p w:rsidR="0087020C" w:rsidRPr="00D1492F" w:rsidRDefault="009646BD" w:rsidP="00D66FBD">
      <w:pPr>
        <w:pStyle w:val="Default"/>
        <w:spacing w:line="276" w:lineRule="auto"/>
        <w:jc w:val="both"/>
        <w:rPr>
          <w:color w:val="000000" w:themeColor="text1"/>
          <w:sz w:val="22"/>
          <w:szCs w:val="22"/>
          <w:lang w:val="ro-RO"/>
        </w:rPr>
      </w:pPr>
      <w:r w:rsidRPr="00D1492F">
        <w:rPr>
          <w:color w:val="000000" w:themeColor="text1"/>
          <w:sz w:val="22"/>
          <w:szCs w:val="22"/>
          <w:lang w:val="ro-RO"/>
        </w:rPr>
        <w:t>Beneficiarii direc</w:t>
      </w:r>
      <w:r w:rsidR="00494F8A" w:rsidRPr="00D1492F">
        <w:rPr>
          <w:color w:val="000000" w:themeColor="text1"/>
          <w:sz w:val="22"/>
          <w:szCs w:val="22"/>
          <w:lang w:val="ro-RO"/>
        </w:rPr>
        <w:t>t</w:t>
      </w:r>
      <w:r w:rsidRPr="00D1492F">
        <w:rPr>
          <w:color w:val="000000" w:themeColor="text1"/>
          <w:sz w:val="22"/>
          <w:szCs w:val="22"/>
          <w:lang w:val="ro-RO"/>
        </w:rPr>
        <w:t>i</w:t>
      </w:r>
      <w:r w:rsidR="0087020C" w:rsidRPr="00D1492F">
        <w:rPr>
          <w:color w:val="000000" w:themeColor="text1"/>
          <w:sz w:val="22"/>
          <w:szCs w:val="22"/>
          <w:lang w:val="ro-RO"/>
        </w:rPr>
        <w:t xml:space="preserve">: </w:t>
      </w:r>
    </w:p>
    <w:p w:rsidR="003B4934" w:rsidRPr="003B4934" w:rsidRDefault="003B4934" w:rsidP="003B4934">
      <w:pPr>
        <w:pStyle w:val="ListParagraph"/>
        <w:numPr>
          <w:ilvl w:val="0"/>
          <w:numId w:val="1"/>
        </w:numPr>
        <w:rPr>
          <w:rFonts w:ascii="Trebuchet MS" w:hAnsi="Trebuchet MS" w:cs="Trebuchet MS"/>
          <w:color w:val="000000" w:themeColor="text1"/>
        </w:rPr>
      </w:pPr>
      <w:r w:rsidRPr="003B4934">
        <w:rPr>
          <w:rFonts w:ascii="Trebuchet MS" w:hAnsi="Trebuchet MS" w:cs="Trebuchet MS"/>
          <w:color w:val="000000" w:themeColor="text1"/>
        </w:rPr>
        <w:t>Comunele, orașele si asociatiile acestora conform legislatiei nationale in vigoare din teritoriul GAL Ștefan cel Mare;</w:t>
      </w:r>
    </w:p>
    <w:p w:rsidR="0087020C" w:rsidRDefault="0087020C" w:rsidP="00D66FBD">
      <w:pPr>
        <w:pStyle w:val="ListParagraph"/>
        <w:numPr>
          <w:ilvl w:val="0"/>
          <w:numId w:val="1"/>
        </w:numPr>
        <w:spacing w:after="0"/>
        <w:rPr>
          <w:rFonts w:ascii="Trebuchet MS" w:hAnsi="Trebuchet MS" w:cs="Trebuchet MS"/>
          <w:color w:val="000000" w:themeColor="text1"/>
        </w:rPr>
      </w:pPr>
      <w:r w:rsidRPr="00D1492F">
        <w:rPr>
          <w:rFonts w:ascii="Trebuchet MS" w:hAnsi="Trebuchet MS" w:cs="Trebuchet MS"/>
          <w:color w:val="000000" w:themeColor="text1"/>
        </w:rPr>
        <w:t>ONG-uri definite conform legisla</w:t>
      </w:r>
      <w:r w:rsidR="00494F8A" w:rsidRPr="00D1492F">
        <w:rPr>
          <w:rFonts w:ascii="Trebuchet MS" w:hAnsi="Trebuchet MS" w:cs="Trebuchet MS"/>
          <w:color w:val="000000" w:themeColor="text1"/>
        </w:rPr>
        <w:t>t</w:t>
      </w:r>
      <w:r w:rsidRPr="00D1492F">
        <w:rPr>
          <w:rFonts w:ascii="Trebuchet MS" w:hAnsi="Trebuchet MS" w:cs="Trebuchet MS"/>
          <w:color w:val="000000" w:themeColor="text1"/>
        </w:rPr>
        <w:t xml:space="preserve">iei </w:t>
      </w:r>
      <w:r w:rsidR="00494F8A" w:rsidRPr="00D1492F">
        <w:rPr>
          <w:rFonts w:ascii="Trebuchet MS" w:hAnsi="Trebuchet MS" w:cs="Trebuchet MS"/>
          <w:color w:val="000000" w:themeColor="text1"/>
        </w:rPr>
        <w:t>i</w:t>
      </w:r>
      <w:r w:rsidRPr="00D1492F">
        <w:rPr>
          <w:rFonts w:ascii="Trebuchet MS" w:hAnsi="Trebuchet MS" w:cs="Trebuchet MS"/>
          <w:color w:val="000000" w:themeColor="text1"/>
        </w:rPr>
        <w:t>n vigoare;</w:t>
      </w:r>
    </w:p>
    <w:p w:rsidR="003B4934" w:rsidRPr="003B4934" w:rsidRDefault="003B4934" w:rsidP="003B4934">
      <w:pPr>
        <w:pStyle w:val="ListParagraph"/>
        <w:numPr>
          <w:ilvl w:val="0"/>
          <w:numId w:val="1"/>
        </w:numPr>
        <w:rPr>
          <w:rFonts w:ascii="Trebuchet MS" w:hAnsi="Trebuchet MS" w:cs="Trebuchet MS"/>
          <w:color w:val="000000" w:themeColor="text1"/>
        </w:rPr>
      </w:pPr>
      <w:r w:rsidRPr="003B4934">
        <w:rPr>
          <w:rFonts w:ascii="Trebuchet MS" w:hAnsi="Trebuchet MS" w:cs="Trebuchet MS"/>
          <w:color w:val="000000" w:themeColor="text1"/>
        </w:rPr>
        <w:t>Parteneriat între autoritatea publică locală și un furnizor de servicii sociale;</w:t>
      </w:r>
    </w:p>
    <w:p w:rsidR="003B4934" w:rsidRPr="003B4934" w:rsidRDefault="003B4934" w:rsidP="003B4934">
      <w:pPr>
        <w:pStyle w:val="ListParagraph"/>
        <w:numPr>
          <w:ilvl w:val="0"/>
          <w:numId w:val="1"/>
        </w:numPr>
        <w:rPr>
          <w:rFonts w:ascii="Trebuchet MS" w:hAnsi="Trebuchet MS" w:cs="Trebuchet MS"/>
          <w:color w:val="000000" w:themeColor="text1"/>
        </w:rPr>
      </w:pPr>
      <w:r w:rsidRPr="003B4934">
        <w:rPr>
          <w:rFonts w:ascii="Trebuchet MS" w:hAnsi="Trebuchet MS" w:cs="Trebuchet MS"/>
          <w:color w:val="000000" w:themeColor="text1"/>
        </w:rPr>
        <w:lastRenderedPageBreak/>
        <w:t>Furnizorii de servicii sociale;</w:t>
      </w:r>
    </w:p>
    <w:p w:rsidR="009646BD" w:rsidRPr="00D1492F" w:rsidRDefault="008A0D53" w:rsidP="00D66FBD">
      <w:pPr>
        <w:pStyle w:val="ListParagraph"/>
        <w:numPr>
          <w:ilvl w:val="0"/>
          <w:numId w:val="1"/>
        </w:numPr>
        <w:spacing w:after="0"/>
        <w:rPr>
          <w:rFonts w:ascii="Trebuchet MS" w:hAnsi="Trebuchet MS" w:cs="Trebuchet MS"/>
          <w:color w:val="000000" w:themeColor="text1"/>
        </w:rPr>
      </w:pPr>
      <w:r w:rsidRPr="00D1492F">
        <w:rPr>
          <w:rFonts w:ascii="Trebuchet MS" w:hAnsi="Trebuchet MS" w:cs="Trebuchet MS"/>
          <w:color w:val="000000" w:themeColor="text1"/>
        </w:rPr>
        <w:t>GAL</w:t>
      </w:r>
      <w:r w:rsidR="00360E84" w:rsidRPr="00D1492F">
        <w:rPr>
          <w:rFonts w:ascii="Trebuchet MS" w:hAnsi="Trebuchet MS" w:cs="Trebuchet MS"/>
          <w:color w:val="000000" w:themeColor="text1"/>
        </w:rPr>
        <w:t>-ul</w:t>
      </w:r>
      <w:r w:rsidRPr="00D1492F">
        <w:rPr>
          <w:rFonts w:ascii="Trebuchet MS" w:hAnsi="Trebuchet MS" w:cs="Trebuchet MS"/>
          <w:color w:val="000000" w:themeColor="text1"/>
        </w:rPr>
        <w:t xml:space="preserve"> </w:t>
      </w:r>
      <w:r w:rsidR="00360E84" w:rsidRPr="00D1492F">
        <w:rPr>
          <w:rFonts w:ascii="Trebuchet MS" w:hAnsi="Trebuchet MS" w:cs="Trebuchet MS"/>
          <w:color w:val="000000" w:themeColor="text1"/>
        </w:rPr>
        <w:t>—</w:t>
      </w:r>
      <w:r w:rsidRPr="00D1492F">
        <w:rPr>
          <w:rFonts w:ascii="Trebuchet MS" w:hAnsi="Trebuchet MS" w:cs="Trebuchet MS"/>
          <w:color w:val="000000" w:themeColor="text1"/>
        </w:rPr>
        <w:t xml:space="preserve"> </w:t>
      </w:r>
      <w:r w:rsidR="00494F8A" w:rsidRPr="00D1492F">
        <w:rPr>
          <w:rFonts w:ascii="Trebuchet MS" w:hAnsi="Trebuchet MS" w:cs="Trebuchet MS"/>
          <w:color w:val="000000" w:themeColor="text1"/>
        </w:rPr>
        <w:t>i</w:t>
      </w:r>
      <w:r w:rsidRPr="00D1492F">
        <w:rPr>
          <w:rFonts w:ascii="Trebuchet MS" w:hAnsi="Trebuchet MS" w:cs="Trebuchet MS"/>
          <w:color w:val="000000" w:themeColor="text1"/>
        </w:rPr>
        <w:t xml:space="preserve">n cazul </w:t>
      </w:r>
      <w:r w:rsidR="00494F8A" w:rsidRPr="00D1492F">
        <w:rPr>
          <w:rFonts w:ascii="Trebuchet MS" w:hAnsi="Trebuchet MS" w:cs="Trebuchet MS"/>
          <w:color w:val="000000" w:themeColor="text1"/>
        </w:rPr>
        <w:t>i</w:t>
      </w:r>
      <w:r w:rsidRPr="00D1492F">
        <w:rPr>
          <w:rFonts w:ascii="Trebuchet MS" w:hAnsi="Trebuchet MS" w:cs="Trebuchet MS"/>
          <w:color w:val="000000" w:themeColor="text1"/>
        </w:rPr>
        <w:t>n care nici</w:t>
      </w:r>
      <w:r w:rsidR="00360E84" w:rsidRPr="00D1492F">
        <w:rPr>
          <w:rFonts w:ascii="Trebuchet MS" w:hAnsi="Trebuchet MS" w:cs="Trebuchet MS"/>
          <w:color w:val="000000" w:themeColor="text1"/>
        </w:rPr>
        <w:t xml:space="preserve"> </w:t>
      </w:r>
      <w:r w:rsidRPr="00D1492F">
        <w:rPr>
          <w:rFonts w:ascii="Trebuchet MS" w:hAnsi="Trebuchet MS" w:cs="Trebuchet MS"/>
          <w:color w:val="000000" w:themeColor="text1"/>
        </w:rPr>
        <w:t>un alt solicitant nu-</w:t>
      </w:r>
      <w:r w:rsidR="00494F8A" w:rsidRPr="00D1492F">
        <w:rPr>
          <w:rFonts w:ascii="Trebuchet MS" w:hAnsi="Trebuchet MS" w:cs="Trebuchet MS"/>
          <w:color w:val="000000" w:themeColor="text1"/>
        </w:rPr>
        <w:t>s</w:t>
      </w:r>
      <w:r w:rsidRPr="00D1492F">
        <w:rPr>
          <w:rFonts w:ascii="Trebuchet MS" w:hAnsi="Trebuchet MS" w:cs="Trebuchet MS"/>
          <w:color w:val="000000" w:themeColor="text1"/>
        </w:rPr>
        <w:t>i manifest</w:t>
      </w:r>
      <w:r w:rsidR="00494F8A" w:rsidRPr="00D1492F">
        <w:rPr>
          <w:rFonts w:ascii="Trebuchet MS" w:hAnsi="Trebuchet MS" w:cs="Trebuchet MS"/>
          <w:color w:val="000000" w:themeColor="text1"/>
        </w:rPr>
        <w:t>a</w:t>
      </w:r>
      <w:r w:rsidRPr="00D1492F">
        <w:rPr>
          <w:rFonts w:ascii="Trebuchet MS" w:hAnsi="Trebuchet MS" w:cs="Trebuchet MS"/>
          <w:color w:val="000000" w:themeColor="text1"/>
        </w:rPr>
        <w:t xml:space="preserve"> interesul </w:t>
      </w:r>
      <w:r w:rsidR="00494F8A" w:rsidRPr="00D1492F">
        <w:rPr>
          <w:rFonts w:ascii="Trebuchet MS" w:hAnsi="Trebuchet MS" w:cs="Trebuchet MS"/>
          <w:color w:val="000000" w:themeColor="text1"/>
        </w:rPr>
        <w:t>s</w:t>
      </w:r>
      <w:r w:rsidRPr="00D1492F">
        <w:rPr>
          <w:rFonts w:ascii="Trebuchet MS" w:hAnsi="Trebuchet MS" w:cs="Trebuchet MS"/>
          <w:color w:val="000000" w:themeColor="text1"/>
        </w:rPr>
        <w:t>i se aplic</w:t>
      </w:r>
      <w:r w:rsidR="00494F8A" w:rsidRPr="00D1492F">
        <w:rPr>
          <w:rFonts w:ascii="Trebuchet MS" w:hAnsi="Trebuchet MS" w:cs="Trebuchet MS"/>
          <w:color w:val="000000" w:themeColor="text1"/>
        </w:rPr>
        <w:t>a</w:t>
      </w:r>
      <w:r w:rsidRPr="00D1492F">
        <w:rPr>
          <w:rFonts w:ascii="Trebuchet MS" w:hAnsi="Trebuchet MS" w:cs="Trebuchet MS"/>
          <w:color w:val="000000" w:themeColor="text1"/>
        </w:rPr>
        <w:t xml:space="preserve"> m</w:t>
      </w:r>
      <w:r w:rsidR="00494F8A" w:rsidRPr="00D1492F">
        <w:rPr>
          <w:rFonts w:ascii="Trebuchet MS" w:hAnsi="Trebuchet MS" w:cs="Trebuchet MS"/>
          <w:color w:val="000000" w:themeColor="text1"/>
        </w:rPr>
        <w:t>a</w:t>
      </w:r>
      <w:r w:rsidRPr="00D1492F">
        <w:rPr>
          <w:rFonts w:ascii="Trebuchet MS" w:hAnsi="Trebuchet MS" w:cs="Trebuchet MS"/>
          <w:color w:val="000000" w:themeColor="text1"/>
        </w:rPr>
        <w:t>suri de evitare a conflictului de interese.</w:t>
      </w:r>
    </w:p>
    <w:p w:rsidR="009646BD" w:rsidRPr="00D1492F" w:rsidRDefault="009646BD" w:rsidP="00D66FBD">
      <w:pPr>
        <w:spacing w:after="0" w:line="276" w:lineRule="auto"/>
        <w:rPr>
          <w:rFonts w:ascii="Trebuchet MS" w:hAnsi="Trebuchet MS" w:cs="Trebuchet MS"/>
          <w:color w:val="000000" w:themeColor="text1"/>
          <w:lang w:val="ro-RO"/>
        </w:rPr>
      </w:pPr>
      <w:r w:rsidRPr="00D1492F">
        <w:rPr>
          <w:rFonts w:ascii="Trebuchet MS" w:hAnsi="Trebuchet MS" w:cs="Trebuchet MS"/>
          <w:color w:val="000000" w:themeColor="text1"/>
          <w:lang w:val="ro-RO"/>
        </w:rPr>
        <w:t>Beneficiarii indirec</w:t>
      </w:r>
      <w:r w:rsidR="00494F8A" w:rsidRPr="00D1492F">
        <w:rPr>
          <w:rFonts w:ascii="Trebuchet MS" w:hAnsi="Trebuchet MS" w:cs="Trebuchet MS"/>
          <w:color w:val="000000" w:themeColor="text1"/>
          <w:lang w:val="ro-RO"/>
        </w:rPr>
        <w:t>t</w:t>
      </w:r>
      <w:r w:rsidRPr="00D1492F">
        <w:rPr>
          <w:rFonts w:ascii="Trebuchet MS" w:hAnsi="Trebuchet MS" w:cs="Trebuchet MS"/>
          <w:color w:val="000000" w:themeColor="text1"/>
          <w:lang w:val="ro-RO"/>
        </w:rPr>
        <w:t>i:</w:t>
      </w:r>
    </w:p>
    <w:p w:rsidR="006F7982" w:rsidRPr="00D1492F" w:rsidRDefault="009646BD" w:rsidP="00D66FBD">
      <w:pPr>
        <w:pStyle w:val="Default"/>
        <w:numPr>
          <w:ilvl w:val="0"/>
          <w:numId w:val="6"/>
        </w:numPr>
        <w:spacing w:line="276" w:lineRule="auto"/>
        <w:jc w:val="both"/>
        <w:rPr>
          <w:color w:val="000000" w:themeColor="text1"/>
          <w:sz w:val="22"/>
          <w:szCs w:val="22"/>
          <w:lang w:val="ro-RO"/>
        </w:rPr>
      </w:pPr>
      <w:r w:rsidRPr="00D1492F">
        <w:rPr>
          <w:color w:val="000000" w:themeColor="text1"/>
          <w:sz w:val="22"/>
          <w:szCs w:val="22"/>
          <w:lang w:val="ro-RO"/>
        </w:rPr>
        <w:t>Popula</w:t>
      </w:r>
      <w:r w:rsidR="00494F8A" w:rsidRPr="00D1492F">
        <w:rPr>
          <w:color w:val="000000" w:themeColor="text1"/>
          <w:sz w:val="22"/>
          <w:szCs w:val="22"/>
          <w:lang w:val="ro-RO"/>
        </w:rPr>
        <w:t>t</w:t>
      </w:r>
      <w:r w:rsidRPr="00D1492F">
        <w:rPr>
          <w:color w:val="000000" w:themeColor="text1"/>
          <w:sz w:val="22"/>
          <w:szCs w:val="22"/>
          <w:lang w:val="ro-RO"/>
        </w:rPr>
        <w:t>ia care beneficiaz</w:t>
      </w:r>
      <w:r w:rsidR="00494F8A" w:rsidRPr="00D1492F">
        <w:rPr>
          <w:color w:val="000000" w:themeColor="text1"/>
          <w:sz w:val="22"/>
          <w:szCs w:val="22"/>
          <w:lang w:val="ro-RO"/>
        </w:rPr>
        <w:t>a</w:t>
      </w:r>
      <w:r w:rsidRPr="00D1492F">
        <w:rPr>
          <w:color w:val="000000" w:themeColor="text1"/>
          <w:sz w:val="22"/>
          <w:szCs w:val="22"/>
          <w:lang w:val="ro-RO"/>
        </w:rPr>
        <w:t xml:space="preserve"> de servicii </w:t>
      </w:r>
      <w:r w:rsidR="00494F8A" w:rsidRPr="00D1492F">
        <w:rPr>
          <w:color w:val="000000" w:themeColor="text1"/>
          <w:sz w:val="22"/>
          <w:szCs w:val="22"/>
          <w:lang w:val="ro-RO"/>
        </w:rPr>
        <w:t>i</w:t>
      </w:r>
      <w:r w:rsidRPr="00D1492F">
        <w:rPr>
          <w:color w:val="000000" w:themeColor="text1"/>
          <w:sz w:val="22"/>
          <w:szCs w:val="22"/>
          <w:lang w:val="ro-RO"/>
        </w:rPr>
        <w:t>mbun</w:t>
      </w:r>
      <w:r w:rsidR="00494F8A" w:rsidRPr="00D1492F">
        <w:rPr>
          <w:color w:val="000000" w:themeColor="text1"/>
          <w:sz w:val="22"/>
          <w:szCs w:val="22"/>
          <w:lang w:val="ro-RO"/>
        </w:rPr>
        <w:t>a</w:t>
      </w:r>
      <w:r w:rsidRPr="00D1492F">
        <w:rPr>
          <w:color w:val="000000" w:themeColor="text1"/>
          <w:sz w:val="22"/>
          <w:szCs w:val="22"/>
          <w:lang w:val="ro-RO"/>
        </w:rPr>
        <w:t>t</w:t>
      </w:r>
      <w:r w:rsidR="00494F8A" w:rsidRPr="00D1492F">
        <w:rPr>
          <w:color w:val="000000" w:themeColor="text1"/>
          <w:sz w:val="22"/>
          <w:szCs w:val="22"/>
          <w:lang w:val="ro-RO"/>
        </w:rPr>
        <w:t>at</w:t>
      </w:r>
      <w:r w:rsidRPr="00D1492F">
        <w:rPr>
          <w:color w:val="000000" w:themeColor="text1"/>
          <w:sz w:val="22"/>
          <w:szCs w:val="22"/>
          <w:lang w:val="ro-RO"/>
        </w:rPr>
        <w:t>ite.</w:t>
      </w:r>
    </w:p>
    <w:p w:rsidR="00016C96" w:rsidRPr="00D1492F" w:rsidRDefault="00016C96" w:rsidP="00D66FBD">
      <w:pPr>
        <w:pStyle w:val="Default"/>
        <w:spacing w:line="276" w:lineRule="auto"/>
        <w:ind w:left="360"/>
        <w:jc w:val="both"/>
        <w:rPr>
          <w:b/>
          <w:bCs/>
          <w:color w:val="000000" w:themeColor="text1"/>
          <w:sz w:val="8"/>
          <w:szCs w:val="22"/>
          <w:lang w:val="ro-RO"/>
        </w:rPr>
      </w:pPr>
    </w:p>
    <w:p w:rsidR="0087020C" w:rsidRPr="00D1492F" w:rsidRDefault="009646BD"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5. Tip de sprijin</w:t>
      </w:r>
    </w:p>
    <w:p w:rsidR="00016C96" w:rsidRPr="00D1492F" w:rsidRDefault="00016C96" w:rsidP="00D66FBD">
      <w:pPr>
        <w:pStyle w:val="Default"/>
        <w:spacing w:line="276" w:lineRule="auto"/>
        <w:jc w:val="both"/>
        <w:rPr>
          <w:b/>
          <w:bCs/>
          <w:color w:val="000000" w:themeColor="text1"/>
          <w:sz w:val="8"/>
          <w:szCs w:val="22"/>
          <w:lang w:val="ro-RO"/>
        </w:rPr>
      </w:pPr>
    </w:p>
    <w:p w:rsidR="0087020C" w:rsidRPr="00D1492F" w:rsidRDefault="0087020C" w:rsidP="00D66FBD">
      <w:pPr>
        <w:pStyle w:val="Default"/>
        <w:numPr>
          <w:ilvl w:val="0"/>
          <w:numId w:val="2"/>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 xml:space="preserve">Rambursarea costurilor eligibile suportate </w:t>
      </w:r>
      <w:r w:rsidR="00494F8A" w:rsidRPr="00D1492F">
        <w:rPr>
          <w:rFonts w:eastAsia="Calibri" w:cs="Times New Roman"/>
          <w:color w:val="000000" w:themeColor="text1"/>
          <w:sz w:val="22"/>
          <w:szCs w:val="22"/>
          <w:lang w:val="ro-RO"/>
        </w:rPr>
        <w:t>s</w:t>
      </w:r>
      <w:r w:rsidRPr="00D1492F">
        <w:rPr>
          <w:rFonts w:eastAsia="Calibri" w:cs="Times New Roman"/>
          <w:color w:val="000000" w:themeColor="text1"/>
          <w:sz w:val="22"/>
          <w:szCs w:val="22"/>
          <w:lang w:val="ro-RO"/>
        </w:rPr>
        <w:t>i pl</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tite efectiv</w:t>
      </w:r>
      <w:r w:rsidR="00360E84" w:rsidRPr="00D1492F">
        <w:rPr>
          <w:rFonts w:eastAsia="Calibri" w:cs="Times New Roman"/>
          <w:color w:val="000000" w:themeColor="text1"/>
          <w:sz w:val="22"/>
          <w:szCs w:val="22"/>
          <w:lang w:val="ro-RO"/>
        </w:rPr>
        <w:t>;</w:t>
      </w:r>
    </w:p>
    <w:p w:rsidR="0087020C" w:rsidRPr="00D1492F" w:rsidRDefault="0087020C" w:rsidP="00D66FBD">
      <w:pPr>
        <w:pStyle w:val="Default"/>
        <w:numPr>
          <w:ilvl w:val="0"/>
          <w:numId w:val="2"/>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Pl</w:t>
      </w:r>
      <w:r w:rsidR="00494F8A" w:rsidRPr="00D1492F">
        <w:rPr>
          <w:rFonts w:eastAsia="Calibri" w:cs="Times New Roman"/>
          <w:color w:val="000000" w:themeColor="text1"/>
          <w:sz w:val="22"/>
          <w:szCs w:val="22"/>
          <w:lang w:val="ro-RO"/>
        </w:rPr>
        <w:t>at</w:t>
      </w:r>
      <w:r w:rsidRPr="00D1492F">
        <w:rPr>
          <w:rFonts w:eastAsia="Calibri" w:cs="Times New Roman"/>
          <w:color w:val="000000" w:themeColor="text1"/>
          <w:sz w:val="22"/>
          <w:szCs w:val="22"/>
          <w:lang w:val="ro-RO"/>
        </w:rPr>
        <w:t xml:space="preserve">i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n avans, cu condi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ia constituirii unei garan</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ii bancare sau a unei garan</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ii echivalente corespunz</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toare procentului de 100 % din valoarea avansului,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 xml:space="preserve">n conformitate cu art. 45 (4) </w:t>
      </w:r>
      <w:r w:rsidR="00494F8A" w:rsidRPr="00D1492F">
        <w:rPr>
          <w:rFonts w:eastAsia="Calibri" w:cs="Times New Roman"/>
          <w:color w:val="000000" w:themeColor="text1"/>
          <w:sz w:val="22"/>
          <w:szCs w:val="22"/>
          <w:lang w:val="ro-RO"/>
        </w:rPr>
        <w:t>s</w:t>
      </w:r>
      <w:r w:rsidRPr="00D1492F">
        <w:rPr>
          <w:rFonts w:eastAsia="Calibri" w:cs="Times New Roman"/>
          <w:color w:val="000000" w:themeColor="text1"/>
          <w:sz w:val="22"/>
          <w:szCs w:val="22"/>
          <w:lang w:val="ro-RO"/>
        </w:rPr>
        <w:t>i art. 63 ale Reg. (UE) nr. 1305/2013.</w:t>
      </w:r>
    </w:p>
    <w:p w:rsidR="00016C96" w:rsidRPr="00D1492F" w:rsidRDefault="00016C96" w:rsidP="00D66FBD">
      <w:pPr>
        <w:pStyle w:val="Default"/>
        <w:spacing w:line="276" w:lineRule="auto"/>
        <w:ind w:left="360"/>
        <w:jc w:val="both"/>
        <w:rPr>
          <w:b/>
          <w:bCs/>
          <w:color w:val="000000" w:themeColor="text1"/>
          <w:sz w:val="8"/>
          <w:szCs w:val="22"/>
          <w:lang w:val="ro-RO"/>
        </w:rPr>
      </w:pPr>
    </w:p>
    <w:p w:rsidR="009646BD" w:rsidRPr="00D1492F" w:rsidRDefault="009646BD"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6. Tipuri de ac</w:t>
      </w:r>
      <w:r w:rsidR="00494F8A" w:rsidRPr="00D1492F">
        <w:rPr>
          <w:b/>
          <w:color w:val="000000" w:themeColor="text1"/>
          <w:sz w:val="22"/>
          <w:szCs w:val="22"/>
          <w:lang w:val="ro-RO"/>
        </w:rPr>
        <w:t>t</w:t>
      </w:r>
      <w:r w:rsidRPr="00D1492F">
        <w:rPr>
          <w:b/>
          <w:color w:val="000000" w:themeColor="text1"/>
          <w:sz w:val="22"/>
          <w:szCs w:val="22"/>
          <w:lang w:val="ro-RO"/>
        </w:rPr>
        <w:t xml:space="preserve">iuni eligibile </w:t>
      </w:r>
      <w:r w:rsidR="00494F8A" w:rsidRPr="00D1492F">
        <w:rPr>
          <w:b/>
          <w:color w:val="000000" w:themeColor="text1"/>
          <w:sz w:val="22"/>
          <w:szCs w:val="22"/>
          <w:lang w:val="ro-RO"/>
        </w:rPr>
        <w:t>s</w:t>
      </w:r>
      <w:r w:rsidRPr="00D1492F">
        <w:rPr>
          <w:b/>
          <w:color w:val="000000" w:themeColor="text1"/>
          <w:sz w:val="22"/>
          <w:szCs w:val="22"/>
          <w:lang w:val="ro-RO"/>
        </w:rPr>
        <w:t>i neeligibile</w:t>
      </w:r>
    </w:p>
    <w:p w:rsidR="00016C96" w:rsidRPr="00D1492F" w:rsidRDefault="00016C96" w:rsidP="00D66FBD">
      <w:pPr>
        <w:pStyle w:val="Default"/>
        <w:spacing w:line="276" w:lineRule="auto"/>
        <w:jc w:val="both"/>
        <w:rPr>
          <w:b/>
          <w:bCs/>
          <w:color w:val="000000" w:themeColor="text1"/>
          <w:sz w:val="4"/>
          <w:szCs w:val="22"/>
          <w:lang w:val="ro-RO"/>
        </w:rPr>
      </w:pPr>
    </w:p>
    <w:p w:rsidR="0087020C" w:rsidRPr="00D1492F" w:rsidRDefault="009646BD" w:rsidP="00D66FBD">
      <w:pPr>
        <w:pStyle w:val="Default"/>
        <w:spacing w:line="276" w:lineRule="auto"/>
        <w:jc w:val="both"/>
        <w:rPr>
          <w:b/>
          <w:bCs/>
          <w:color w:val="000000" w:themeColor="text1"/>
          <w:sz w:val="22"/>
          <w:szCs w:val="22"/>
          <w:lang w:val="ro-RO"/>
        </w:rPr>
      </w:pPr>
      <w:r w:rsidRPr="00D1492F">
        <w:rPr>
          <w:b/>
          <w:bCs/>
          <w:color w:val="000000" w:themeColor="text1"/>
          <w:sz w:val="22"/>
          <w:szCs w:val="22"/>
          <w:lang w:val="ro-RO"/>
        </w:rPr>
        <w:t>A</w:t>
      </w:r>
      <w:r w:rsidR="0087020C" w:rsidRPr="00D1492F">
        <w:rPr>
          <w:b/>
          <w:bCs/>
          <w:color w:val="000000" w:themeColor="text1"/>
          <w:sz w:val="22"/>
          <w:szCs w:val="22"/>
          <w:lang w:val="ro-RO"/>
        </w:rPr>
        <w:t>c</w:t>
      </w:r>
      <w:r w:rsidR="00494F8A" w:rsidRPr="00D1492F">
        <w:rPr>
          <w:b/>
          <w:bCs/>
          <w:color w:val="000000" w:themeColor="text1"/>
          <w:sz w:val="22"/>
          <w:szCs w:val="22"/>
          <w:lang w:val="ro-RO"/>
        </w:rPr>
        <w:t>t</w:t>
      </w:r>
      <w:r w:rsidR="0087020C" w:rsidRPr="00D1492F">
        <w:rPr>
          <w:b/>
          <w:bCs/>
          <w:color w:val="000000" w:themeColor="text1"/>
          <w:sz w:val="22"/>
          <w:szCs w:val="22"/>
          <w:lang w:val="ro-RO"/>
        </w:rPr>
        <w:t>iuni eligibile</w:t>
      </w:r>
      <w:r w:rsidRPr="00D1492F">
        <w:rPr>
          <w:b/>
          <w:bCs/>
          <w:color w:val="000000" w:themeColor="text1"/>
          <w:sz w:val="22"/>
          <w:szCs w:val="22"/>
          <w:lang w:val="ro-RO"/>
        </w:rPr>
        <w:t>:</w:t>
      </w:r>
    </w:p>
    <w:p w:rsidR="003B4934" w:rsidRPr="003B4934" w:rsidRDefault="003B4934" w:rsidP="003B4934">
      <w:pPr>
        <w:pStyle w:val="Default"/>
        <w:numPr>
          <w:ilvl w:val="0"/>
          <w:numId w:val="3"/>
        </w:numPr>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t>actiuni materiale si imateriale care conduc la construirea sau reconstruirea, modernizarea, reabilitarea, extinderea, dotarea centrelor sociale/infrastructuri sociale, pentru servicii sociale prevazute in HG 867/2015 pentru aprobarea Nomenclatorului serviciilor sociale, precum si a regulamentelor–cadru de organizare si functionare a serviciilor sociale, cu exceptia serviciilor sociale cu cazare pe timp nedeterminat (infrastucturii de tip rezidential).</w:t>
      </w:r>
    </w:p>
    <w:p w:rsidR="003B4934" w:rsidRPr="003B4934" w:rsidRDefault="003B4934" w:rsidP="003B4934">
      <w:pPr>
        <w:pStyle w:val="Default"/>
        <w:numPr>
          <w:ilvl w:val="0"/>
          <w:numId w:val="3"/>
        </w:numPr>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t>achiziția microbuzelor în cazul proiectelor sociale este eligibilă corelat cu activitățile propuse;</w:t>
      </w:r>
    </w:p>
    <w:p w:rsidR="003B4934" w:rsidRPr="003B4934" w:rsidRDefault="003B4934" w:rsidP="003B4934">
      <w:pPr>
        <w:pStyle w:val="Default"/>
        <w:numPr>
          <w:ilvl w:val="0"/>
          <w:numId w:val="3"/>
        </w:numPr>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t>investiții în crearea, îmbunătățirea și extinderea tuturor tipurilor de infrastructuri sociale la scară mică, inclusiv investiții în domeniul energiei provenite din surse regenerabile și al economisirii energiei;</w:t>
      </w:r>
    </w:p>
    <w:p w:rsidR="0044039F" w:rsidRPr="00390E60" w:rsidRDefault="0044039F" w:rsidP="00D17A75">
      <w:pPr>
        <w:pStyle w:val="Default"/>
        <w:numPr>
          <w:ilvl w:val="0"/>
          <w:numId w:val="3"/>
        </w:numPr>
        <w:jc w:val="both"/>
        <w:rPr>
          <w:rFonts w:eastAsia="Calibri" w:cs="Times New Roman"/>
          <w:color w:val="000000" w:themeColor="text1"/>
          <w:sz w:val="22"/>
          <w:szCs w:val="22"/>
          <w:lang w:val="ro-RO"/>
        </w:rPr>
      </w:pPr>
      <w:r w:rsidRPr="00390E60">
        <w:rPr>
          <w:rFonts w:eastAsia="Calibri" w:cs="Times New Roman"/>
          <w:color w:val="000000" w:themeColor="text1"/>
          <w:sz w:val="22"/>
          <w:szCs w:val="22"/>
          <w:lang w:val="ro-RO"/>
        </w:rPr>
        <w:t>infiintarea si moderniz</w:t>
      </w:r>
      <w:r w:rsidR="00D17A75" w:rsidRPr="00390E60">
        <w:rPr>
          <w:rFonts w:eastAsia="Calibri" w:cs="Times New Roman"/>
          <w:color w:val="000000" w:themeColor="text1"/>
          <w:sz w:val="22"/>
          <w:szCs w:val="22"/>
          <w:lang w:val="ro-RO"/>
        </w:rPr>
        <w:t xml:space="preserve">area (inclusiv dotarea) creselor precum si a infrastructurii de tip after-school, </w:t>
      </w:r>
      <w:r w:rsidRPr="00390E60">
        <w:rPr>
          <w:rFonts w:eastAsia="Calibri" w:cs="Times New Roman"/>
          <w:color w:val="000000" w:themeColor="text1"/>
          <w:sz w:val="22"/>
          <w:szCs w:val="22"/>
          <w:lang w:val="ro-RO"/>
        </w:rPr>
        <w:t>numai a celor din afara incintei scolilor din mediul rural, inclusiv demolarea, in cazul in care expertiza tehnica o recomanda;</w:t>
      </w:r>
    </w:p>
    <w:p w:rsidR="00B9642A" w:rsidRPr="00390E60" w:rsidRDefault="0044039F" w:rsidP="00D66FBD">
      <w:pPr>
        <w:pStyle w:val="Default"/>
        <w:numPr>
          <w:ilvl w:val="0"/>
          <w:numId w:val="3"/>
        </w:numPr>
        <w:spacing w:line="276" w:lineRule="auto"/>
        <w:jc w:val="both"/>
        <w:rPr>
          <w:rFonts w:eastAsia="Calibri" w:cs="Times New Roman"/>
          <w:color w:val="000000" w:themeColor="text1"/>
          <w:sz w:val="22"/>
          <w:szCs w:val="22"/>
          <w:lang w:val="ro-RO"/>
        </w:rPr>
      </w:pPr>
      <w:r w:rsidRPr="00390E60">
        <w:rPr>
          <w:rFonts w:eastAsia="Calibri" w:cs="Times New Roman"/>
          <w:color w:val="000000" w:themeColor="text1"/>
          <w:sz w:val="22"/>
          <w:szCs w:val="22"/>
          <w:lang w:val="ro-RO"/>
        </w:rPr>
        <w:t xml:space="preserve">dezvoltarea </w:t>
      </w:r>
      <w:r w:rsidR="00870C3C" w:rsidRPr="00390E60">
        <w:rPr>
          <w:rFonts w:eastAsia="Calibri" w:cs="Times New Roman"/>
          <w:color w:val="000000" w:themeColor="text1"/>
          <w:sz w:val="22"/>
          <w:szCs w:val="22"/>
          <w:lang w:val="ro-RO"/>
        </w:rPr>
        <w:t>infrastructurii sanitare si sociale - investitii in reabilitarea / modernizarea / extinderea / dotarea centrelor comunitare de interventie integrata, a infrastructurii de servicii sociale fara componenta rezidentiala (centre de zi, centre „respiro”, centre de consiliere psihosociala, centre de servicii de recuperare neuromotorie de tip ambulatoriu etc.).</w:t>
      </w:r>
    </w:p>
    <w:p w:rsidR="00977730" w:rsidRPr="00870C3C" w:rsidDel="00977730" w:rsidRDefault="00977730" w:rsidP="00870C3C">
      <w:pPr>
        <w:pStyle w:val="ListParagraph"/>
        <w:spacing w:after="0"/>
        <w:ind w:left="357"/>
        <w:rPr>
          <w:del w:id="0" w:author="HP" w:date="2017-05-18T20:17:00Z"/>
          <w:rFonts w:ascii="Trebuchet MS" w:eastAsia="Calibri" w:hAnsi="Trebuchet MS" w:cs="Times New Roman"/>
          <w:color w:val="000000" w:themeColor="text1"/>
          <w:sz w:val="2"/>
        </w:rPr>
      </w:pPr>
    </w:p>
    <w:p w:rsidR="00016C96" w:rsidRPr="00D1492F" w:rsidRDefault="00016C96" w:rsidP="00977730">
      <w:pPr>
        <w:pStyle w:val="Default"/>
        <w:spacing w:line="276" w:lineRule="auto"/>
        <w:jc w:val="both"/>
        <w:rPr>
          <w:b/>
          <w:bCs/>
          <w:color w:val="000000" w:themeColor="text1"/>
          <w:sz w:val="4"/>
          <w:szCs w:val="22"/>
          <w:lang w:val="ro-RO"/>
        </w:rPr>
      </w:pPr>
    </w:p>
    <w:p w:rsidR="009646BD" w:rsidRPr="00D1492F" w:rsidRDefault="009646BD" w:rsidP="00D66FBD">
      <w:pPr>
        <w:pStyle w:val="Default"/>
        <w:spacing w:line="276" w:lineRule="auto"/>
        <w:jc w:val="both"/>
        <w:rPr>
          <w:b/>
          <w:bCs/>
          <w:color w:val="000000" w:themeColor="text1"/>
          <w:sz w:val="22"/>
          <w:szCs w:val="22"/>
          <w:lang w:val="ro-RO"/>
        </w:rPr>
      </w:pPr>
      <w:r w:rsidRPr="00D1492F">
        <w:rPr>
          <w:b/>
          <w:bCs/>
          <w:color w:val="000000" w:themeColor="text1"/>
          <w:sz w:val="22"/>
          <w:szCs w:val="22"/>
          <w:lang w:val="ro-RO"/>
        </w:rPr>
        <w:t>Ac</w:t>
      </w:r>
      <w:r w:rsidR="00494F8A" w:rsidRPr="00D1492F">
        <w:rPr>
          <w:b/>
          <w:bCs/>
          <w:color w:val="000000" w:themeColor="text1"/>
          <w:sz w:val="22"/>
          <w:szCs w:val="22"/>
          <w:lang w:val="ro-RO"/>
        </w:rPr>
        <w:t>t</w:t>
      </w:r>
      <w:r w:rsidRPr="00D1492F">
        <w:rPr>
          <w:b/>
          <w:bCs/>
          <w:color w:val="000000" w:themeColor="text1"/>
          <w:sz w:val="22"/>
          <w:szCs w:val="22"/>
          <w:lang w:val="ro-RO"/>
        </w:rPr>
        <w:t>iuni neeligibile:</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cheltuielile cu achizi</w:t>
      </w:r>
      <w:r w:rsidR="00494F8A" w:rsidRPr="00D1492F">
        <w:rPr>
          <w:color w:val="000000" w:themeColor="text1"/>
          <w:sz w:val="22"/>
          <w:szCs w:val="22"/>
          <w:lang w:val="ro-RO"/>
        </w:rPr>
        <w:t>t</w:t>
      </w:r>
      <w:r w:rsidRPr="00D1492F">
        <w:rPr>
          <w:color w:val="000000" w:themeColor="text1"/>
          <w:sz w:val="22"/>
          <w:szCs w:val="22"/>
          <w:lang w:val="ro-RO"/>
        </w:rPr>
        <w:t xml:space="preserve">ionarea de bunuri </w:t>
      </w:r>
      <w:r w:rsidR="00494F8A" w:rsidRPr="00D1492F">
        <w:rPr>
          <w:color w:val="000000" w:themeColor="text1"/>
          <w:sz w:val="22"/>
          <w:szCs w:val="22"/>
          <w:lang w:val="ro-RO"/>
        </w:rPr>
        <w:t>s</w:t>
      </w:r>
      <w:r w:rsidRPr="00D1492F">
        <w:rPr>
          <w:color w:val="000000" w:themeColor="text1"/>
          <w:sz w:val="22"/>
          <w:szCs w:val="22"/>
          <w:lang w:val="ro-RO"/>
        </w:rPr>
        <w:t xml:space="preserve">i echipamente „second hand”;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 xml:space="preserve">cheltuieli  efectuate  </w:t>
      </w:r>
      <w:r w:rsidR="00494F8A" w:rsidRPr="00D1492F">
        <w:rPr>
          <w:color w:val="000000" w:themeColor="text1"/>
          <w:sz w:val="22"/>
          <w:szCs w:val="22"/>
          <w:lang w:val="ro-RO"/>
        </w:rPr>
        <w:t>i</w:t>
      </w:r>
      <w:r w:rsidRPr="00D1492F">
        <w:rPr>
          <w:color w:val="000000" w:themeColor="text1"/>
          <w:sz w:val="22"/>
          <w:szCs w:val="22"/>
          <w:lang w:val="ro-RO"/>
        </w:rPr>
        <w:t>nainte  de  semnarea  contractului  de  finan</w:t>
      </w:r>
      <w:r w:rsidR="00494F8A" w:rsidRPr="00D1492F">
        <w:rPr>
          <w:color w:val="000000" w:themeColor="text1"/>
          <w:sz w:val="22"/>
          <w:szCs w:val="22"/>
          <w:lang w:val="ro-RO"/>
        </w:rPr>
        <w:t>t</w:t>
      </w:r>
      <w:r w:rsidRPr="00D1492F">
        <w:rPr>
          <w:color w:val="000000" w:themeColor="text1"/>
          <w:sz w:val="22"/>
          <w:szCs w:val="22"/>
          <w:lang w:val="ro-RO"/>
        </w:rPr>
        <w:t>are  a  proiectului  cu excep</w:t>
      </w:r>
      <w:r w:rsidR="00494F8A" w:rsidRPr="00D1492F">
        <w:rPr>
          <w:color w:val="000000" w:themeColor="text1"/>
          <w:sz w:val="22"/>
          <w:szCs w:val="22"/>
          <w:lang w:val="ro-RO"/>
        </w:rPr>
        <w:t>t</w:t>
      </w:r>
      <w:r w:rsidRPr="00D1492F">
        <w:rPr>
          <w:color w:val="000000" w:themeColor="text1"/>
          <w:sz w:val="22"/>
          <w:szCs w:val="22"/>
          <w:lang w:val="ro-RO"/>
        </w:rPr>
        <w:t xml:space="preserve">ia costurilor generale definite la art. 45, alin 2 litera c) a R (UE) nr. 1305 / 2013 care pot fi realizate </w:t>
      </w:r>
      <w:r w:rsidR="00494F8A" w:rsidRPr="00D1492F">
        <w:rPr>
          <w:color w:val="000000" w:themeColor="text1"/>
          <w:sz w:val="22"/>
          <w:szCs w:val="22"/>
          <w:lang w:val="ro-RO"/>
        </w:rPr>
        <w:t>i</w:t>
      </w:r>
      <w:r w:rsidRPr="00D1492F">
        <w:rPr>
          <w:color w:val="000000" w:themeColor="text1"/>
          <w:sz w:val="22"/>
          <w:szCs w:val="22"/>
          <w:lang w:val="ro-RO"/>
        </w:rPr>
        <w:t>nainte de depunerea cererii de finan</w:t>
      </w:r>
      <w:r w:rsidR="00494F8A" w:rsidRPr="00D1492F">
        <w:rPr>
          <w:color w:val="000000" w:themeColor="text1"/>
          <w:sz w:val="22"/>
          <w:szCs w:val="22"/>
          <w:lang w:val="ro-RO"/>
        </w:rPr>
        <w:t>t</w:t>
      </w:r>
      <w:r w:rsidRPr="00D1492F">
        <w:rPr>
          <w:color w:val="000000" w:themeColor="text1"/>
          <w:sz w:val="22"/>
          <w:szCs w:val="22"/>
          <w:lang w:val="ro-RO"/>
        </w:rPr>
        <w:t xml:space="preserve">are; </w:t>
      </w:r>
    </w:p>
    <w:p w:rsidR="008A0D53" w:rsidRPr="00D1492F" w:rsidRDefault="008A0D53" w:rsidP="00D66FBD">
      <w:pPr>
        <w:pStyle w:val="Default"/>
        <w:numPr>
          <w:ilvl w:val="0"/>
          <w:numId w:val="6"/>
        </w:numPr>
        <w:spacing w:line="276" w:lineRule="auto"/>
        <w:jc w:val="both"/>
        <w:rPr>
          <w:b/>
          <w:bCs/>
          <w:color w:val="000000" w:themeColor="text1"/>
          <w:spacing w:val="-4"/>
          <w:sz w:val="22"/>
          <w:szCs w:val="22"/>
          <w:lang w:val="ro-RO"/>
        </w:rPr>
      </w:pPr>
      <w:r w:rsidRPr="00D1492F">
        <w:rPr>
          <w:color w:val="000000" w:themeColor="text1"/>
          <w:spacing w:val="-4"/>
          <w:sz w:val="22"/>
          <w:szCs w:val="22"/>
          <w:lang w:val="ro-RO"/>
        </w:rPr>
        <w:t>cheltuieli cu achizi</w:t>
      </w:r>
      <w:r w:rsidR="00494F8A" w:rsidRPr="00D1492F">
        <w:rPr>
          <w:color w:val="000000" w:themeColor="text1"/>
          <w:spacing w:val="-4"/>
          <w:sz w:val="22"/>
          <w:szCs w:val="22"/>
          <w:lang w:val="ro-RO"/>
        </w:rPr>
        <w:t>t</w:t>
      </w:r>
      <w:r w:rsidRPr="00D1492F">
        <w:rPr>
          <w:color w:val="000000" w:themeColor="text1"/>
          <w:spacing w:val="-4"/>
          <w:sz w:val="22"/>
          <w:szCs w:val="22"/>
          <w:lang w:val="ro-RO"/>
        </w:rPr>
        <w:t xml:space="preserve">ia mijloacelor de transport pentru uz personal </w:t>
      </w:r>
      <w:r w:rsidR="00494F8A" w:rsidRPr="00D1492F">
        <w:rPr>
          <w:color w:val="000000" w:themeColor="text1"/>
          <w:spacing w:val="-4"/>
          <w:sz w:val="22"/>
          <w:szCs w:val="22"/>
          <w:lang w:val="ro-RO"/>
        </w:rPr>
        <w:t>s</w:t>
      </w:r>
      <w:r w:rsidRPr="00D1492F">
        <w:rPr>
          <w:color w:val="000000" w:themeColor="text1"/>
          <w:spacing w:val="-4"/>
          <w:sz w:val="22"/>
          <w:szCs w:val="22"/>
          <w:lang w:val="ro-RO"/>
        </w:rPr>
        <w:t xml:space="preserve">i pentru transport persoane;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cheltuieli  cu  investi</w:t>
      </w:r>
      <w:r w:rsidR="00494F8A" w:rsidRPr="00D1492F">
        <w:rPr>
          <w:color w:val="000000" w:themeColor="text1"/>
          <w:sz w:val="22"/>
          <w:szCs w:val="22"/>
          <w:lang w:val="ro-RO"/>
        </w:rPr>
        <w:t>t</w:t>
      </w:r>
      <w:r w:rsidRPr="00D1492F">
        <w:rPr>
          <w:color w:val="000000" w:themeColor="text1"/>
          <w:sz w:val="22"/>
          <w:szCs w:val="22"/>
          <w:lang w:val="ro-RO"/>
        </w:rPr>
        <w:t>iile  ce  fac  obiectul  dublei  finan</w:t>
      </w:r>
      <w:r w:rsidR="00494F8A" w:rsidRPr="00D1492F">
        <w:rPr>
          <w:color w:val="000000" w:themeColor="text1"/>
          <w:sz w:val="22"/>
          <w:szCs w:val="22"/>
          <w:lang w:val="ro-RO"/>
        </w:rPr>
        <w:t>ta</w:t>
      </w:r>
      <w:r w:rsidRPr="00D1492F">
        <w:rPr>
          <w:color w:val="000000" w:themeColor="text1"/>
          <w:sz w:val="22"/>
          <w:szCs w:val="22"/>
          <w:lang w:val="ro-RO"/>
        </w:rPr>
        <w:t>ri  care  vizeaz</w:t>
      </w:r>
      <w:r w:rsidR="00494F8A" w:rsidRPr="00D1492F">
        <w:rPr>
          <w:color w:val="000000" w:themeColor="text1"/>
          <w:sz w:val="22"/>
          <w:szCs w:val="22"/>
          <w:lang w:val="ro-RO"/>
        </w:rPr>
        <w:t>a</w:t>
      </w:r>
      <w:r w:rsidRPr="00D1492F">
        <w:rPr>
          <w:color w:val="000000" w:themeColor="text1"/>
          <w:sz w:val="22"/>
          <w:szCs w:val="22"/>
          <w:lang w:val="ro-RO"/>
        </w:rPr>
        <w:t xml:space="preserve"> acelea</w:t>
      </w:r>
      <w:r w:rsidR="00494F8A" w:rsidRPr="00D1492F">
        <w:rPr>
          <w:color w:val="000000" w:themeColor="text1"/>
          <w:sz w:val="22"/>
          <w:szCs w:val="22"/>
          <w:lang w:val="ro-RO"/>
        </w:rPr>
        <w:t>s</w:t>
      </w:r>
      <w:r w:rsidRPr="00D1492F">
        <w:rPr>
          <w:color w:val="000000" w:themeColor="text1"/>
          <w:sz w:val="22"/>
          <w:szCs w:val="22"/>
          <w:lang w:val="ro-RO"/>
        </w:rPr>
        <w:t xml:space="preserve">i  costuri eligibile; </w:t>
      </w:r>
    </w:p>
    <w:p w:rsidR="008A0D53" w:rsidRPr="00D1492F" w:rsidRDefault="00494F8A"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i</w:t>
      </w:r>
      <w:r w:rsidR="008A0D53" w:rsidRPr="00D1492F">
        <w:rPr>
          <w:color w:val="000000" w:themeColor="text1"/>
          <w:sz w:val="22"/>
          <w:szCs w:val="22"/>
          <w:lang w:val="ro-RO"/>
        </w:rPr>
        <w:t>n  cazul  contractelor  de  leasing,  celelalte  costuri  legate  de  contractele  de  leasing, cum  ar  fi  marja  locatorului,  costurile  de  refinan</w:t>
      </w:r>
      <w:r w:rsidRPr="00D1492F">
        <w:rPr>
          <w:color w:val="000000" w:themeColor="text1"/>
          <w:sz w:val="22"/>
          <w:szCs w:val="22"/>
          <w:lang w:val="ro-RO"/>
        </w:rPr>
        <w:t>t</w:t>
      </w:r>
      <w:r w:rsidR="008A0D53" w:rsidRPr="00D1492F">
        <w:rPr>
          <w:color w:val="000000" w:themeColor="text1"/>
          <w:sz w:val="22"/>
          <w:szCs w:val="22"/>
          <w:lang w:val="ro-RO"/>
        </w:rPr>
        <w:t>are  a  dob</w:t>
      </w:r>
      <w:r w:rsidRPr="00D1492F">
        <w:rPr>
          <w:color w:val="000000" w:themeColor="text1"/>
          <w:sz w:val="22"/>
          <w:szCs w:val="22"/>
          <w:lang w:val="ro-RO"/>
        </w:rPr>
        <w:t>a</w:t>
      </w:r>
      <w:r w:rsidR="008A0D53" w:rsidRPr="00D1492F">
        <w:rPr>
          <w:color w:val="000000" w:themeColor="text1"/>
          <w:sz w:val="22"/>
          <w:szCs w:val="22"/>
          <w:lang w:val="ro-RO"/>
        </w:rPr>
        <w:t xml:space="preserve">nzilor,  cheltuielile generale </w:t>
      </w:r>
      <w:r w:rsidRPr="00D1492F">
        <w:rPr>
          <w:color w:val="000000" w:themeColor="text1"/>
          <w:sz w:val="22"/>
          <w:szCs w:val="22"/>
          <w:lang w:val="ro-RO"/>
        </w:rPr>
        <w:t>s</w:t>
      </w:r>
      <w:r w:rsidR="008A0D53" w:rsidRPr="00D1492F">
        <w:rPr>
          <w:color w:val="000000" w:themeColor="text1"/>
          <w:sz w:val="22"/>
          <w:szCs w:val="22"/>
          <w:lang w:val="ro-RO"/>
        </w:rPr>
        <w:t xml:space="preserve">i cheltuielile de asigurare;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 xml:space="preserve">cheltuieli neeligibile </w:t>
      </w:r>
      <w:r w:rsidR="00494F8A" w:rsidRPr="00D1492F">
        <w:rPr>
          <w:color w:val="000000" w:themeColor="text1"/>
          <w:sz w:val="22"/>
          <w:szCs w:val="22"/>
          <w:lang w:val="ro-RO"/>
        </w:rPr>
        <w:t>i</w:t>
      </w:r>
      <w:r w:rsidRPr="00D1492F">
        <w:rPr>
          <w:color w:val="000000" w:themeColor="text1"/>
          <w:sz w:val="22"/>
          <w:szCs w:val="22"/>
          <w:lang w:val="ro-RO"/>
        </w:rPr>
        <w:t xml:space="preserve">n conformitate cu art. 69, alin (3) din R (UE) nr. 1303 / 2013 </w:t>
      </w:r>
      <w:r w:rsidR="00494F8A" w:rsidRPr="00D1492F">
        <w:rPr>
          <w:color w:val="000000" w:themeColor="text1"/>
          <w:sz w:val="22"/>
          <w:szCs w:val="22"/>
          <w:lang w:val="ro-RO"/>
        </w:rPr>
        <w:t>s</w:t>
      </w:r>
      <w:r w:rsidRPr="00D1492F">
        <w:rPr>
          <w:color w:val="000000" w:themeColor="text1"/>
          <w:sz w:val="22"/>
          <w:szCs w:val="22"/>
          <w:lang w:val="ro-RO"/>
        </w:rPr>
        <w:t>i anume:  dob</w:t>
      </w:r>
      <w:r w:rsidR="00494F8A" w:rsidRPr="00D1492F">
        <w:rPr>
          <w:color w:val="000000" w:themeColor="text1"/>
          <w:sz w:val="22"/>
          <w:szCs w:val="22"/>
          <w:lang w:val="ro-RO"/>
        </w:rPr>
        <w:t>a</w:t>
      </w:r>
      <w:r w:rsidRPr="00D1492F">
        <w:rPr>
          <w:color w:val="000000" w:themeColor="text1"/>
          <w:sz w:val="22"/>
          <w:szCs w:val="22"/>
          <w:lang w:val="ro-RO"/>
        </w:rPr>
        <w:t>nzi  debitoare,  cu  excep</w:t>
      </w:r>
      <w:r w:rsidR="00494F8A" w:rsidRPr="00D1492F">
        <w:rPr>
          <w:color w:val="000000" w:themeColor="text1"/>
          <w:sz w:val="22"/>
          <w:szCs w:val="22"/>
          <w:lang w:val="ro-RO"/>
        </w:rPr>
        <w:t>t</w:t>
      </w:r>
      <w:r w:rsidRPr="00D1492F">
        <w:rPr>
          <w:color w:val="000000" w:themeColor="text1"/>
          <w:sz w:val="22"/>
          <w:szCs w:val="22"/>
          <w:lang w:val="ro-RO"/>
        </w:rPr>
        <w:t>ia  celor  referitoare  la  granturi  acordate  suborma  unei  subven</w:t>
      </w:r>
      <w:r w:rsidR="00494F8A" w:rsidRPr="00D1492F">
        <w:rPr>
          <w:color w:val="000000" w:themeColor="text1"/>
          <w:sz w:val="22"/>
          <w:szCs w:val="22"/>
          <w:lang w:val="ro-RO"/>
        </w:rPr>
        <w:t>t</w:t>
      </w:r>
      <w:r w:rsidRPr="00D1492F">
        <w:rPr>
          <w:color w:val="000000" w:themeColor="text1"/>
          <w:sz w:val="22"/>
          <w:szCs w:val="22"/>
          <w:lang w:val="ro-RO"/>
        </w:rPr>
        <w:t>ii  pentru  dob</w:t>
      </w:r>
      <w:r w:rsidR="00494F8A" w:rsidRPr="00D1492F">
        <w:rPr>
          <w:color w:val="000000" w:themeColor="text1"/>
          <w:sz w:val="22"/>
          <w:szCs w:val="22"/>
          <w:lang w:val="ro-RO"/>
        </w:rPr>
        <w:t>a</w:t>
      </w:r>
      <w:r w:rsidRPr="00D1492F">
        <w:rPr>
          <w:color w:val="000000" w:themeColor="text1"/>
          <w:sz w:val="22"/>
          <w:szCs w:val="22"/>
          <w:lang w:val="ro-RO"/>
        </w:rPr>
        <w:t>nd</w:t>
      </w:r>
      <w:r w:rsidR="00494F8A" w:rsidRPr="00D1492F">
        <w:rPr>
          <w:color w:val="000000" w:themeColor="text1"/>
          <w:sz w:val="22"/>
          <w:szCs w:val="22"/>
          <w:lang w:val="ro-RO"/>
        </w:rPr>
        <w:t>a</w:t>
      </w:r>
      <w:r w:rsidRPr="00D1492F">
        <w:rPr>
          <w:color w:val="000000" w:themeColor="text1"/>
          <w:sz w:val="22"/>
          <w:szCs w:val="22"/>
          <w:lang w:val="ro-RO"/>
        </w:rPr>
        <w:t xml:space="preserve"> sau  a  unei  subven</w:t>
      </w:r>
      <w:r w:rsidR="00494F8A" w:rsidRPr="00D1492F">
        <w:rPr>
          <w:color w:val="000000" w:themeColor="text1"/>
          <w:sz w:val="22"/>
          <w:szCs w:val="22"/>
          <w:lang w:val="ro-RO"/>
        </w:rPr>
        <w:t>t</w:t>
      </w:r>
      <w:r w:rsidRPr="00D1492F">
        <w:rPr>
          <w:color w:val="000000" w:themeColor="text1"/>
          <w:sz w:val="22"/>
          <w:szCs w:val="22"/>
          <w:lang w:val="ro-RO"/>
        </w:rPr>
        <w:t xml:space="preserve">ii  pentru  comisioanele  de garantare;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lastRenderedPageBreak/>
        <w:t>achizi</w:t>
      </w:r>
      <w:r w:rsidR="00494F8A" w:rsidRPr="00D1492F">
        <w:rPr>
          <w:color w:val="000000" w:themeColor="text1"/>
          <w:sz w:val="22"/>
          <w:szCs w:val="22"/>
          <w:lang w:val="ro-RO"/>
        </w:rPr>
        <w:t>t</w:t>
      </w:r>
      <w:r w:rsidRPr="00D1492F">
        <w:rPr>
          <w:color w:val="000000" w:themeColor="text1"/>
          <w:sz w:val="22"/>
          <w:szCs w:val="22"/>
          <w:lang w:val="ro-RO"/>
        </w:rPr>
        <w:t xml:space="preserve">ionarea de terenuri neconstruite </w:t>
      </w:r>
      <w:r w:rsidR="00494F8A" w:rsidRPr="00D1492F">
        <w:rPr>
          <w:color w:val="000000" w:themeColor="text1"/>
          <w:sz w:val="22"/>
          <w:szCs w:val="22"/>
          <w:lang w:val="ro-RO"/>
        </w:rPr>
        <w:t>s</w:t>
      </w:r>
      <w:r w:rsidRPr="00D1492F">
        <w:rPr>
          <w:color w:val="000000" w:themeColor="text1"/>
          <w:sz w:val="22"/>
          <w:szCs w:val="22"/>
          <w:lang w:val="ro-RO"/>
        </w:rPr>
        <w:t xml:space="preserve">i de terenuri construite;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taxa pe valoarea ad</w:t>
      </w:r>
      <w:r w:rsidR="00494F8A" w:rsidRPr="00D1492F">
        <w:rPr>
          <w:color w:val="000000" w:themeColor="text1"/>
          <w:sz w:val="22"/>
          <w:szCs w:val="22"/>
          <w:lang w:val="ro-RO"/>
        </w:rPr>
        <w:t>a</w:t>
      </w:r>
      <w:r w:rsidRPr="00D1492F">
        <w:rPr>
          <w:color w:val="000000" w:themeColor="text1"/>
          <w:sz w:val="22"/>
          <w:szCs w:val="22"/>
          <w:lang w:val="ro-RO"/>
        </w:rPr>
        <w:t>ugat</w:t>
      </w:r>
      <w:r w:rsidR="00494F8A" w:rsidRPr="00D1492F">
        <w:rPr>
          <w:color w:val="000000" w:themeColor="text1"/>
          <w:sz w:val="22"/>
          <w:szCs w:val="22"/>
          <w:lang w:val="ro-RO"/>
        </w:rPr>
        <w:t>a</w:t>
      </w:r>
      <w:r w:rsidRPr="00D1492F">
        <w:rPr>
          <w:color w:val="000000" w:themeColor="text1"/>
          <w:sz w:val="22"/>
          <w:szCs w:val="22"/>
          <w:lang w:val="ro-RO"/>
        </w:rPr>
        <w:t>, cu excep</w:t>
      </w:r>
      <w:r w:rsidR="00494F8A" w:rsidRPr="00D1492F">
        <w:rPr>
          <w:color w:val="000000" w:themeColor="text1"/>
          <w:sz w:val="22"/>
          <w:szCs w:val="22"/>
          <w:lang w:val="ro-RO"/>
        </w:rPr>
        <w:t>t</w:t>
      </w:r>
      <w:r w:rsidRPr="00D1492F">
        <w:rPr>
          <w:color w:val="000000" w:themeColor="text1"/>
          <w:sz w:val="22"/>
          <w:szCs w:val="22"/>
          <w:lang w:val="ro-RO"/>
        </w:rPr>
        <w:t xml:space="preserve">ia cazului </w:t>
      </w:r>
      <w:r w:rsidR="00494F8A" w:rsidRPr="00D1492F">
        <w:rPr>
          <w:color w:val="000000" w:themeColor="text1"/>
          <w:sz w:val="22"/>
          <w:szCs w:val="22"/>
          <w:lang w:val="ro-RO"/>
        </w:rPr>
        <w:t>i</w:t>
      </w:r>
      <w:r w:rsidRPr="00D1492F">
        <w:rPr>
          <w:color w:val="000000" w:themeColor="text1"/>
          <w:sz w:val="22"/>
          <w:szCs w:val="22"/>
          <w:lang w:val="ro-RO"/>
        </w:rPr>
        <w:t xml:space="preserve">n care aceasta nu se poate recupera </w:t>
      </w:r>
      <w:r w:rsidR="00494F8A" w:rsidRPr="00D1492F">
        <w:rPr>
          <w:color w:val="000000" w:themeColor="text1"/>
          <w:sz w:val="22"/>
          <w:szCs w:val="22"/>
          <w:lang w:val="ro-RO"/>
        </w:rPr>
        <w:t>i</w:t>
      </w:r>
      <w:r w:rsidRPr="00D1492F">
        <w:rPr>
          <w:color w:val="000000" w:themeColor="text1"/>
          <w:sz w:val="22"/>
          <w:szCs w:val="22"/>
          <w:lang w:val="ro-RO"/>
        </w:rPr>
        <w:t>n temeiul   legisla</w:t>
      </w:r>
      <w:r w:rsidR="00494F8A" w:rsidRPr="00D1492F">
        <w:rPr>
          <w:color w:val="000000" w:themeColor="text1"/>
          <w:sz w:val="22"/>
          <w:szCs w:val="22"/>
          <w:lang w:val="ro-RO"/>
        </w:rPr>
        <w:t>t</w:t>
      </w:r>
      <w:r w:rsidRPr="00D1492F">
        <w:rPr>
          <w:color w:val="000000" w:themeColor="text1"/>
          <w:sz w:val="22"/>
          <w:szCs w:val="22"/>
          <w:lang w:val="ro-RO"/>
        </w:rPr>
        <w:t>ieina</w:t>
      </w:r>
      <w:r w:rsidR="00494F8A" w:rsidRPr="00D1492F">
        <w:rPr>
          <w:color w:val="000000" w:themeColor="text1"/>
          <w:sz w:val="22"/>
          <w:szCs w:val="22"/>
          <w:lang w:val="ro-RO"/>
        </w:rPr>
        <w:t>t</w:t>
      </w:r>
      <w:r w:rsidRPr="00D1492F">
        <w:rPr>
          <w:color w:val="000000" w:themeColor="text1"/>
          <w:sz w:val="22"/>
          <w:szCs w:val="22"/>
          <w:lang w:val="ro-RO"/>
        </w:rPr>
        <w:t xml:space="preserve">ionale   privind   TVA‐ul   sau   a   prevederilor   specifice  pentru instrumente financiare;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contribu</w:t>
      </w:r>
      <w:r w:rsidR="00494F8A" w:rsidRPr="00D1492F">
        <w:rPr>
          <w:color w:val="000000" w:themeColor="text1"/>
          <w:sz w:val="22"/>
          <w:szCs w:val="22"/>
          <w:lang w:val="ro-RO"/>
        </w:rPr>
        <w:t>t</w:t>
      </w:r>
      <w:r w:rsidRPr="00D1492F">
        <w:rPr>
          <w:color w:val="000000" w:themeColor="text1"/>
          <w:sz w:val="22"/>
          <w:szCs w:val="22"/>
          <w:lang w:val="ro-RO"/>
        </w:rPr>
        <w:t xml:space="preserve">ia </w:t>
      </w:r>
      <w:r w:rsidR="00494F8A" w:rsidRPr="00D1492F">
        <w:rPr>
          <w:color w:val="000000" w:themeColor="text1"/>
          <w:sz w:val="22"/>
          <w:szCs w:val="22"/>
          <w:lang w:val="ro-RO"/>
        </w:rPr>
        <w:t>i</w:t>
      </w:r>
      <w:r w:rsidRPr="00D1492F">
        <w:rPr>
          <w:color w:val="000000" w:themeColor="text1"/>
          <w:sz w:val="22"/>
          <w:szCs w:val="22"/>
          <w:lang w:val="ro-RO"/>
        </w:rPr>
        <w:t>n  natur</w:t>
      </w:r>
      <w:r w:rsidR="00494F8A" w:rsidRPr="00D1492F">
        <w:rPr>
          <w:color w:val="000000" w:themeColor="text1"/>
          <w:sz w:val="22"/>
          <w:szCs w:val="22"/>
          <w:lang w:val="ro-RO"/>
        </w:rPr>
        <w:t>a</w:t>
      </w:r>
      <w:r w:rsidRPr="00D1492F">
        <w:rPr>
          <w:color w:val="000000" w:themeColor="text1"/>
          <w:sz w:val="22"/>
          <w:szCs w:val="22"/>
          <w:lang w:val="ro-RO"/>
        </w:rPr>
        <w:t xml:space="preserve">, Costuri  privind  </w:t>
      </w:r>
      <w:r w:rsidR="00494F8A" w:rsidRPr="00D1492F">
        <w:rPr>
          <w:color w:val="000000" w:themeColor="text1"/>
          <w:sz w:val="22"/>
          <w:szCs w:val="22"/>
          <w:lang w:val="ro-RO"/>
        </w:rPr>
        <w:t>i</w:t>
      </w:r>
      <w:r w:rsidRPr="00D1492F">
        <w:rPr>
          <w:color w:val="000000" w:themeColor="text1"/>
          <w:sz w:val="22"/>
          <w:szCs w:val="22"/>
          <w:lang w:val="ro-RO"/>
        </w:rPr>
        <w:t>nchirierea  de  ma</w:t>
      </w:r>
      <w:r w:rsidR="00494F8A" w:rsidRPr="00D1492F">
        <w:rPr>
          <w:color w:val="000000" w:themeColor="text1"/>
          <w:sz w:val="22"/>
          <w:szCs w:val="22"/>
          <w:lang w:val="ro-RO"/>
        </w:rPr>
        <w:t>s</w:t>
      </w:r>
      <w:r w:rsidRPr="00D1492F">
        <w:rPr>
          <w:color w:val="000000" w:themeColor="text1"/>
          <w:sz w:val="22"/>
          <w:szCs w:val="22"/>
          <w:lang w:val="ro-RO"/>
        </w:rPr>
        <w:t>ini,  utilaje,  instala</w:t>
      </w:r>
      <w:r w:rsidR="00494F8A" w:rsidRPr="00D1492F">
        <w:rPr>
          <w:color w:val="000000" w:themeColor="text1"/>
          <w:sz w:val="22"/>
          <w:szCs w:val="22"/>
          <w:lang w:val="ro-RO"/>
        </w:rPr>
        <w:t>t</w:t>
      </w:r>
      <w:r w:rsidRPr="00D1492F">
        <w:rPr>
          <w:color w:val="000000" w:themeColor="text1"/>
          <w:sz w:val="22"/>
          <w:szCs w:val="22"/>
          <w:lang w:val="ro-RO"/>
        </w:rPr>
        <w:t xml:space="preserve">ii </w:t>
      </w:r>
      <w:r w:rsidR="00494F8A" w:rsidRPr="00D1492F">
        <w:rPr>
          <w:color w:val="000000" w:themeColor="text1"/>
          <w:sz w:val="22"/>
          <w:szCs w:val="22"/>
          <w:lang w:val="ro-RO"/>
        </w:rPr>
        <w:t>s</w:t>
      </w:r>
      <w:r w:rsidRPr="00D1492F">
        <w:rPr>
          <w:color w:val="000000" w:themeColor="text1"/>
          <w:sz w:val="22"/>
          <w:szCs w:val="22"/>
          <w:lang w:val="ro-RO"/>
        </w:rPr>
        <w:t xml:space="preserve">i echipamente; </w:t>
      </w:r>
    </w:p>
    <w:p w:rsidR="008A0D53" w:rsidRPr="00D1492F" w:rsidRDefault="008A0D53" w:rsidP="00D66FBD">
      <w:pPr>
        <w:pStyle w:val="Default"/>
        <w:numPr>
          <w:ilvl w:val="0"/>
          <w:numId w:val="6"/>
        </w:numPr>
        <w:spacing w:line="276" w:lineRule="auto"/>
        <w:jc w:val="both"/>
        <w:rPr>
          <w:b/>
          <w:bCs/>
          <w:color w:val="000000" w:themeColor="text1"/>
          <w:sz w:val="22"/>
          <w:szCs w:val="22"/>
          <w:lang w:val="ro-RO"/>
        </w:rPr>
      </w:pPr>
      <w:r w:rsidRPr="00D1492F">
        <w:rPr>
          <w:color w:val="000000" w:themeColor="text1"/>
          <w:sz w:val="22"/>
          <w:szCs w:val="22"/>
          <w:lang w:val="ro-RO"/>
        </w:rPr>
        <w:t>costuri opera</w:t>
      </w:r>
      <w:r w:rsidR="00494F8A" w:rsidRPr="00D1492F">
        <w:rPr>
          <w:color w:val="000000" w:themeColor="text1"/>
          <w:sz w:val="22"/>
          <w:szCs w:val="22"/>
          <w:lang w:val="ro-RO"/>
        </w:rPr>
        <w:t>t</w:t>
      </w:r>
      <w:r w:rsidRPr="00D1492F">
        <w:rPr>
          <w:color w:val="000000" w:themeColor="text1"/>
          <w:sz w:val="22"/>
          <w:szCs w:val="22"/>
          <w:lang w:val="ro-RO"/>
        </w:rPr>
        <w:t xml:space="preserve">ionale inclusiv costuri de </w:t>
      </w:r>
      <w:r w:rsidR="00494F8A" w:rsidRPr="00D1492F">
        <w:rPr>
          <w:color w:val="000000" w:themeColor="text1"/>
          <w:sz w:val="22"/>
          <w:szCs w:val="22"/>
          <w:lang w:val="ro-RO"/>
        </w:rPr>
        <w:t>i</w:t>
      </w:r>
      <w:r w:rsidRPr="00D1492F">
        <w:rPr>
          <w:color w:val="000000" w:themeColor="text1"/>
          <w:sz w:val="22"/>
          <w:szCs w:val="22"/>
          <w:lang w:val="ro-RO"/>
        </w:rPr>
        <w:t>ntre</w:t>
      </w:r>
      <w:r w:rsidR="00494F8A" w:rsidRPr="00D1492F">
        <w:rPr>
          <w:color w:val="000000" w:themeColor="text1"/>
          <w:sz w:val="22"/>
          <w:szCs w:val="22"/>
          <w:lang w:val="ro-RO"/>
        </w:rPr>
        <w:t>t</w:t>
      </w:r>
      <w:r w:rsidRPr="00D1492F">
        <w:rPr>
          <w:color w:val="000000" w:themeColor="text1"/>
          <w:sz w:val="22"/>
          <w:szCs w:val="22"/>
          <w:lang w:val="ro-RO"/>
        </w:rPr>
        <w:t xml:space="preserve">inere </w:t>
      </w:r>
      <w:r w:rsidR="00494F8A" w:rsidRPr="00D1492F">
        <w:rPr>
          <w:color w:val="000000" w:themeColor="text1"/>
          <w:sz w:val="22"/>
          <w:szCs w:val="22"/>
          <w:lang w:val="ro-RO"/>
        </w:rPr>
        <w:t>s</w:t>
      </w:r>
      <w:r w:rsidRPr="00D1492F">
        <w:rPr>
          <w:color w:val="000000" w:themeColor="text1"/>
          <w:sz w:val="22"/>
          <w:szCs w:val="22"/>
          <w:lang w:val="ro-RO"/>
        </w:rPr>
        <w:t>i chirie.</w:t>
      </w:r>
    </w:p>
    <w:p w:rsidR="0087020C" w:rsidRPr="00D1492F" w:rsidRDefault="009646BD"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7. Condi</w:t>
      </w:r>
      <w:r w:rsidR="00494F8A" w:rsidRPr="00D1492F">
        <w:rPr>
          <w:b/>
          <w:color w:val="000000" w:themeColor="text1"/>
          <w:sz w:val="22"/>
          <w:szCs w:val="22"/>
          <w:lang w:val="ro-RO"/>
        </w:rPr>
        <w:t>t</w:t>
      </w:r>
      <w:r w:rsidRPr="00D1492F">
        <w:rPr>
          <w:b/>
          <w:color w:val="000000" w:themeColor="text1"/>
          <w:sz w:val="22"/>
          <w:szCs w:val="22"/>
          <w:lang w:val="ro-RO"/>
        </w:rPr>
        <w:t>ii de eligibilitate</w:t>
      </w:r>
    </w:p>
    <w:p w:rsidR="003B4934" w:rsidRPr="003B4934" w:rsidRDefault="0087020C" w:rsidP="003B4934">
      <w:pPr>
        <w:pStyle w:val="ListParagraph"/>
        <w:numPr>
          <w:ilvl w:val="0"/>
          <w:numId w:val="9"/>
        </w:numPr>
        <w:spacing w:after="0" w:line="240" w:lineRule="auto"/>
        <w:ind w:left="357" w:hanging="357"/>
        <w:jc w:val="both"/>
        <w:rPr>
          <w:rFonts w:ascii="Trebuchet MS" w:eastAsia="Calibri" w:hAnsi="Trebuchet MS" w:cs="Times New Roman"/>
          <w:color w:val="000000" w:themeColor="text1"/>
        </w:rPr>
      </w:pPr>
      <w:r w:rsidRPr="003B4934">
        <w:rPr>
          <w:rFonts w:ascii="Trebuchet MS" w:eastAsia="Calibri" w:hAnsi="Trebuchet MS" w:cs="Times New Roman"/>
          <w:color w:val="000000" w:themeColor="text1"/>
        </w:rPr>
        <w:t>Investi</w:t>
      </w:r>
      <w:r w:rsidR="00494F8A" w:rsidRPr="003B4934">
        <w:rPr>
          <w:rFonts w:ascii="Trebuchet MS" w:eastAsia="Calibri" w:hAnsi="Trebuchet MS" w:cs="Times New Roman"/>
          <w:color w:val="000000" w:themeColor="text1"/>
        </w:rPr>
        <w:t>t</w:t>
      </w:r>
      <w:r w:rsidRPr="003B4934">
        <w:rPr>
          <w:rFonts w:ascii="Trebuchet MS" w:eastAsia="Calibri" w:hAnsi="Trebuchet MS" w:cs="Times New Roman"/>
          <w:color w:val="000000" w:themeColor="text1"/>
        </w:rPr>
        <w:t>ia trebuie s</w:t>
      </w:r>
      <w:r w:rsidR="00494F8A" w:rsidRPr="003B4934">
        <w:rPr>
          <w:rFonts w:ascii="Trebuchet MS" w:eastAsia="Calibri" w:hAnsi="Trebuchet MS" w:cs="Times New Roman"/>
          <w:color w:val="000000" w:themeColor="text1"/>
        </w:rPr>
        <w:t>a</w:t>
      </w:r>
      <w:r w:rsidRPr="003B4934">
        <w:rPr>
          <w:rFonts w:ascii="Trebuchet MS" w:eastAsia="Calibri" w:hAnsi="Trebuchet MS" w:cs="Times New Roman"/>
          <w:color w:val="000000" w:themeColor="text1"/>
        </w:rPr>
        <w:t xml:space="preserve"> demonstreze oportunitatea </w:t>
      </w:r>
      <w:r w:rsidR="00494F8A" w:rsidRPr="003B4934">
        <w:rPr>
          <w:rFonts w:ascii="Trebuchet MS" w:eastAsia="Calibri" w:hAnsi="Trebuchet MS" w:cs="Times New Roman"/>
          <w:color w:val="000000" w:themeColor="text1"/>
        </w:rPr>
        <w:t>s</w:t>
      </w:r>
      <w:r w:rsidRPr="003B4934">
        <w:rPr>
          <w:rFonts w:ascii="Trebuchet MS" w:eastAsia="Calibri" w:hAnsi="Trebuchet MS" w:cs="Times New Roman"/>
          <w:color w:val="000000" w:themeColor="text1"/>
        </w:rPr>
        <w:t>i necesitatea socio-economic</w:t>
      </w:r>
      <w:r w:rsidR="00494F8A" w:rsidRPr="003B4934">
        <w:rPr>
          <w:rFonts w:ascii="Trebuchet MS" w:eastAsia="Calibri" w:hAnsi="Trebuchet MS" w:cs="Times New Roman"/>
          <w:color w:val="000000" w:themeColor="text1"/>
        </w:rPr>
        <w:t>a</w:t>
      </w:r>
      <w:r w:rsidRPr="003B4934">
        <w:rPr>
          <w:rFonts w:ascii="Trebuchet MS" w:eastAsia="Calibri" w:hAnsi="Trebuchet MS" w:cs="Times New Roman"/>
          <w:color w:val="000000" w:themeColor="text1"/>
        </w:rPr>
        <w:t xml:space="preserve"> prin intermediul</w:t>
      </w:r>
      <w:r w:rsidR="00F3135F" w:rsidRPr="003B4934">
        <w:rPr>
          <w:rFonts w:ascii="Trebuchet MS" w:eastAsia="Calibri" w:hAnsi="Trebuchet MS" w:cs="Times New Roman"/>
          <w:color w:val="000000" w:themeColor="text1"/>
        </w:rPr>
        <w:t xml:space="preserve"> </w:t>
      </w:r>
      <w:r w:rsidR="003B4934" w:rsidRPr="003B4934">
        <w:rPr>
          <w:rFonts w:ascii="Trebuchet MS" w:eastAsia="Calibri" w:hAnsi="Trebuchet MS" w:cs="Times New Roman"/>
          <w:color w:val="000000" w:themeColor="text1"/>
        </w:rPr>
        <w:t>Studiului de fezabilitate/Documentația de Avizare a Lucrărilor de Intervenții;</w:t>
      </w:r>
    </w:p>
    <w:p w:rsidR="0087020C" w:rsidRPr="003B4934" w:rsidRDefault="0087020C" w:rsidP="003B4934">
      <w:pPr>
        <w:pStyle w:val="Default"/>
        <w:numPr>
          <w:ilvl w:val="0"/>
          <w:numId w:val="9"/>
        </w:numPr>
        <w:ind w:left="357" w:hanging="357"/>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t>Solicitantul trebuie s</w:t>
      </w:r>
      <w:r w:rsidR="00494F8A" w:rsidRPr="003B4934">
        <w:rPr>
          <w:rFonts w:eastAsia="Calibri" w:cs="Times New Roman"/>
          <w:color w:val="000000" w:themeColor="text1"/>
          <w:sz w:val="22"/>
          <w:szCs w:val="22"/>
          <w:lang w:val="ro-RO"/>
        </w:rPr>
        <w:t>a</w:t>
      </w:r>
      <w:r w:rsidRPr="003B4934">
        <w:rPr>
          <w:rFonts w:eastAsia="Calibri" w:cs="Times New Roman"/>
          <w:color w:val="000000" w:themeColor="text1"/>
          <w:sz w:val="22"/>
          <w:szCs w:val="22"/>
          <w:lang w:val="ro-RO"/>
        </w:rPr>
        <w:t xml:space="preserve"> se </w:t>
      </w:r>
      <w:r w:rsidR="00494F8A" w:rsidRPr="003B4934">
        <w:rPr>
          <w:rFonts w:eastAsia="Calibri" w:cs="Times New Roman"/>
          <w:color w:val="000000" w:themeColor="text1"/>
          <w:sz w:val="22"/>
          <w:szCs w:val="22"/>
          <w:lang w:val="ro-RO"/>
        </w:rPr>
        <w:t>i</w:t>
      </w:r>
      <w:r w:rsidRPr="003B4934">
        <w:rPr>
          <w:rFonts w:eastAsia="Calibri" w:cs="Times New Roman"/>
          <w:color w:val="000000" w:themeColor="text1"/>
          <w:sz w:val="22"/>
          <w:szCs w:val="22"/>
          <w:lang w:val="ro-RO"/>
        </w:rPr>
        <w:t xml:space="preserve">ncadreze </w:t>
      </w:r>
      <w:r w:rsidR="00494F8A" w:rsidRPr="003B4934">
        <w:rPr>
          <w:rFonts w:eastAsia="Calibri" w:cs="Times New Roman"/>
          <w:color w:val="000000" w:themeColor="text1"/>
          <w:sz w:val="22"/>
          <w:szCs w:val="22"/>
          <w:lang w:val="ro-RO"/>
        </w:rPr>
        <w:t>i</w:t>
      </w:r>
      <w:r w:rsidRPr="003B4934">
        <w:rPr>
          <w:rFonts w:eastAsia="Calibri" w:cs="Times New Roman"/>
          <w:color w:val="000000" w:themeColor="text1"/>
          <w:sz w:val="22"/>
          <w:szCs w:val="22"/>
          <w:lang w:val="ro-RO"/>
        </w:rPr>
        <w:t xml:space="preserve">n categoria beneficiarilor eligibili; </w:t>
      </w:r>
    </w:p>
    <w:p w:rsidR="0087020C" w:rsidRPr="00D1492F" w:rsidRDefault="0087020C" w:rsidP="003B4934">
      <w:pPr>
        <w:pStyle w:val="Default"/>
        <w:numPr>
          <w:ilvl w:val="0"/>
          <w:numId w:val="9"/>
        </w:numPr>
        <w:ind w:left="357" w:hanging="357"/>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Solicitantul trebuie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se angajeze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asigure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ntre</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inerea</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mentenan</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a investi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iei pe o perioad</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de minim 5 ani de la ultima plat</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w:t>
      </w:r>
    </w:p>
    <w:p w:rsidR="0087020C" w:rsidRPr="00D1492F" w:rsidRDefault="0087020C" w:rsidP="00D66FBD">
      <w:pPr>
        <w:pStyle w:val="Default"/>
        <w:numPr>
          <w:ilvl w:val="0"/>
          <w:numId w:val="9"/>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Solicitantul trebuie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nu fie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n insolven</w:t>
      </w:r>
      <w:r w:rsidR="00494F8A" w:rsidRPr="00D1492F">
        <w:rPr>
          <w:rFonts w:eastAsia="Calibri" w:cs="Times New Roman"/>
          <w:color w:val="000000" w:themeColor="text1"/>
          <w:sz w:val="22"/>
          <w:szCs w:val="22"/>
          <w:lang w:val="ro-RO"/>
        </w:rPr>
        <w:t>ta</w:t>
      </w:r>
      <w:r w:rsidR="00920C8E"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incapacitate de plat</w:t>
      </w:r>
      <w:r w:rsidR="00494F8A" w:rsidRPr="00D1492F">
        <w:rPr>
          <w:rFonts w:eastAsia="Calibri" w:cs="Times New Roman"/>
          <w:color w:val="000000" w:themeColor="text1"/>
          <w:sz w:val="22"/>
          <w:szCs w:val="22"/>
          <w:lang w:val="ro-RO"/>
        </w:rPr>
        <w:t>a</w:t>
      </w:r>
      <w:r w:rsidR="00920C8E" w:rsidRPr="00D1492F">
        <w:rPr>
          <w:rFonts w:eastAsia="Calibri" w:cs="Times New Roman"/>
          <w:color w:val="000000" w:themeColor="text1"/>
          <w:sz w:val="22"/>
          <w:szCs w:val="22"/>
          <w:lang w:val="ro-RO"/>
        </w:rPr>
        <w:t xml:space="preserve"> sau procedura de faliment</w:t>
      </w:r>
      <w:r w:rsidRPr="00D1492F">
        <w:rPr>
          <w:rFonts w:eastAsia="Calibri" w:cs="Times New Roman"/>
          <w:color w:val="000000" w:themeColor="text1"/>
          <w:sz w:val="22"/>
          <w:szCs w:val="22"/>
          <w:lang w:val="ro-RO"/>
        </w:rPr>
        <w:t>;</w:t>
      </w:r>
    </w:p>
    <w:p w:rsidR="0087020C" w:rsidRPr="00D1492F" w:rsidRDefault="0087020C" w:rsidP="00D66FBD">
      <w:pPr>
        <w:pStyle w:val="Default"/>
        <w:numPr>
          <w:ilvl w:val="0"/>
          <w:numId w:val="9"/>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Investi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ia trebuie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se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 xml:space="preserve">ncadreze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n cel pu</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in unul din tipurile de sprijin prev</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zute prin m</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sur</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w:t>
      </w:r>
    </w:p>
    <w:p w:rsidR="0087020C" w:rsidRPr="00D1492F" w:rsidRDefault="0087020C" w:rsidP="00D66FBD">
      <w:pPr>
        <w:pStyle w:val="Default"/>
        <w:numPr>
          <w:ilvl w:val="0"/>
          <w:numId w:val="9"/>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Investi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ia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se realizeze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n teritoriul GAL</w:t>
      </w:r>
      <w:r w:rsidR="003004C5" w:rsidRPr="00D1492F">
        <w:rPr>
          <w:rFonts w:eastAsia="Calibri" w:cs="Times New Roman"/>
          <w:color w:val="000000" w:themeColor="text1"/>
          <w:sz w:val="22"/>
          <w:szCs w:val="22"/>
          <w:lang w:val="ro-RO"/>
        </w:rPr>
        <w:t xml:space="preserve"> Stefan cel Mare</w:t>
      </w:r>
      <w:r w:rsidR="009646BD" w:rsidRPr="00D1492F">
        <w:rPr>
          <w:rFonts w:eastAsia="Calibri" w:cs="Times New Roman"/>
          <w:color w:val="000000" w:themeColor="text1"/>
          <w:sz w:val="22"/>
          <w:szCs w:val="22"/>
          <w:lang w:val="ro-RO"/>
        </w:rPr>
        <w:t>;</w:t>
      </w:r>
    </w:p>
    <w:p w:rsidR="0087020C" w:rsidRPr="00D1492F" w:rsidRDefault="0087020C" w:rsidP="00D66FBD">
      <w:pPr>
        <w:pStyle w:val="Default"/>
        <w:numPr>
          <w:ilvl w:val="0"/>
          <w:numId w:val="9"/>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Investi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ia trebuie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fie </w:t>
      </w:r>
      <w:r w:rsidR="00494F8A" w:rsidRPr="00D1492F">
        <w:rPr>
          <w:rFonts w:eastAsia="Calibri" w:cs="Times New Roman"/>
          <w:color w:val="000000" w:themeColor="text1"/>
          <w:sz w:val="22"/>
          <w:szCs w:val="22"/>
          <w:lang w:val="ro-RO"/>
        </w:rPr>
        <w:t>i</w:t>
      </w:r>
      <w:r w:rsidRPr="00D1492F">
        <w:rPr>
          <w:rFonts w:eastAsia="Calibri" w:cs="Times New Roman"/>
          <w:color w:val="000000" w:themeColor="text1"/>
          <w:sz w:val="22"/>
          <w:szCs w:val="22"/>
          <w:lang w:val="ro-RO"/>
        </w:rPr>
        <w:t>n corelare cu orice strategie de dezvoltare na</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ional</w:t>
      </w:r>
      <w:r w:rsidR="00494F8A" w:rsidRPr="00D1492F">
        <w:rPr>
          <w:rFonts w:eastAsia="Calibri" w:cs="Times New Roman"/>
          <w:color w:val="000000" w:themeColor="text1"/>
          <w:sz w:val="22"/>
          <w:szCs w:val="22"/>
          <w:lang w:val="ro-RO"/>
        </w:rPr>
        <w:t>a</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regional</w:t>
      </w:r>
      <w:r w:rsidR="00494F8A" w:rsidRPr="00D1492F">
        <w:rPr>
          <w:rFonts w:eastAsia="Calibri" w:cs="Times New Roman"/>
          <w:color w:val="000000" w:themeColor="text1"/>
          <w:sz w:val="22"/>
          <w:szCs w:val="22"/>
          <w:lang w:val="ro-RO"/>
        </w:rPr>
        <w:t>a</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jude</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ean</w:t>
      </w:r>
      <w:r w:rsidR="00494F8A" w:rsidRPr="00D1492F">
        <w:rPr>
          <w:rFonts w:eastAsia="Calibri" w:cs="Times New Roman"/>
          <w:color w:val="000000" w:themeColor="text1"/>
          <w:sz w:val="22"/>
          <w:szCs w:val="22"/>
          <w:lang w:val="ro-RO"/>
        </w:rPr>
        <w:t>a</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w:t>
      </w:r>
      <w:r w:rsidR="00360E84" w:rsidRPr="00D1492F">
        <w:rPr>
          <w:rFonts w:eastAsia="Calibri" w:cs="Times New Roman"/>
          <w:color w:val="000000" w:themeColor="text1"/>
          <w:sz w:val="22"/>
          <w:szCs w:val="22"/>
          <w:lang w:val="ro-RO"/>
        </w:rPr>
        <w:t xml:space="preserve"> </w:t>
      </w:r>
      <w:r w:rsidRPr="00D1492F">
        <w:rPr>
          <w:rFonts w:eastAsia="Calibri" w:cs="Times New Roman"/>
          <w:color w:val="000000" w:themeColor="text1"/>
          <w:sz w:val="22"/>
          <w:szCs w:val="22"/>
          <w:lang w:val="ro-RO"/>
        </w:rPr>
        <w:t>local</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aprobat</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corespunz</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toare domeniului de investi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 xml:space="preserve">ii; </w:t>
      </w:r>
    </w:p>
    <w:p w:rsidR="0087020C" w:rsidRDefault="0087020C" w:rsidP="00D66FBD">
      <w:pPr>
        <w:pStyle w:val="Default"/>
        <w:numPr>
          <w:ilvl w:val="0"/>
          <w:numId w:val="9"/>
        </w:numPr>
        <w:spacing w:line="276" w:lineRule="auto"/>
        <w:jc w:val="both"/>
        <w:rPr>
          <w:rFonts w:eastAsia="Calibri" w:cs="Times New Roman"/>
          <w:color w:val="000000" w:themeColor="text1"/>
          <w:sz w:val="22"/>
          <w:szCs w:val="22"/>
          <w:lang w:val="ro-RO"/>
        </w:rPr>
      </w:pPr>
      <w:r w:rsidRPr="00D1492F">
        <w:rPr>
          <w:rFonts w:eastAsia="Calibri" w:cs="Times New Roman"/>
          <w:color w:val="000000" w:themeColor="text1"/>
          <w:sz w:val="22"/>
          <w:szCs w:val="22"/>
          <w:lang w:val="ro-RO"/>
        </w:rPr>
        <w:t>Investi</w:t>
      </w:r>
      <w:r w:rsidR="00494F8A" w:rsidRPr="00D1492F">
        <w:rPr>
          <w:rFonts w:eastAsia="Calibri" w:cs="Times New Roman"/>
          <w:color w:val="000000" w:themeColor="text1"/>
          <w:sz w:val="22"/>
          <w:szCs w:val="22"/>
          <w:lang w:val="ro-RO"/>
        </w:rPr>
        <w:t>t</w:t>
      </w:r>
      <w:r w:rsidRPr="00D1492F">
        <w:rPr>
          <w:rFonts w:eastAsia="Calibri" w:cs="Times New Roman"/>
          <w:color w:val="000000" w:themeColor="text1"/>
          <w:sz w:val="22"/>
          <w:szCs w:val="22"/>
          <w:lang w:val="ro-RO"/>
        </w:rPr>
        <w:t>ia trebuie s</w:t>
      </w:r>
      <w:r w:rsidR="00494F8A" w:rsidRPr="00D1492F">
        <w:rPr>
          <w:rFonts w:eastAsia="Calibri" w:cs="Times New Roman"/>
          <w:color w:val="000000" w:themeColor="text1"/>
          <w:sz w:val="22"/>
          <w:szCs w:val="22"/>
          <w:lang w:val="ro-RO"/>
        </w:rPr>
        <w:t>a</w:t>
      </w:r>
      <w:r w:rsidRPr="00D1492F">
        <w:rPr>
          <w:rFonts w:eastAsia="Calibri" w:cs="Times New Roman"/>
          <w:color w:val="000000" w:themeColor="text1"/>
          <w:sz w:val="22"/>
          <w:szCs w:val="22"/>
          <w:lang w:val="ro-RO"/>
        </w:rPr>
        <w:t xml:space="preserve"> res</w:t>
      </w:r>
      <w:r w:rsidR="00134BF1" w:rsidRPr="00D1492F">
        <w:rPr>
          <w:rFonts w:eastAsia="Calibri" w:cs="Times New Roman"/>
          <w:color w:val="000000" w:themeColor="text1"/>
          <w:sz w:val="22"/>
          <w:szCs w:val="22"/>
          <w:lang w:val="ro-RO"/>
        </w:rPr>
        <w:t>pecte Planul Urbanistic General.</w:t>
      </w:r>
      <w:r w:rsidRPr="00D1492F">
        <w:rPr>
          <w:rFonts w:eastAsia="Calibri" w:cs="Times New Roman"/>
          <w:color w:val="000000" w:themeColor="text1"/>
          <w:sz w:val="22"/>
          <w:szCs w:val="22"/>
          <w:lang w:val="ro-RO"/>
        </w:rPr>
        <w:t xml:space="preserve"> </w:t>
      </w:r>
    </w:p>
    <w:p w:rsidR="003B4934" w:rsidRPr="003B4934" w:rsidRDefault="003B4934" w:rsidP="003B4934">
      <w:pPr>
        <w:pStyle w:val="Default"/>
        <w:numPr>
          <w:ilvl w:val="0"/>
          <w:numId w:val="9"/>
        </w:numPr>
        <w:spacing w:line="276" w:lineRule="auto"/>
        <w:jc w:val="both"/>
        <w:rPr>
          <w:rFonts w:eastAsia="Calibri" w:cs="Times New Roman"/>
          <w:color w:val="000000" w:themeColor="text1"/>
          <w:sz w:val="22"/>
          <w:szCs w:val="22"/>
          <w:lang w:val="ro-RO"/>
        </w:rPr>
      </w:pPr>
      <w:r w:rsidRPr="003B4934">
        <w:rPr>
          <w:color w:val="000000" w:themeColor="text1"/>
          <w:lang w:val="ro-RO"/>
        </w:rPr>
        <w:t>Solicitantul trebuie sa se angajeze ca va asigura sustenabilitatea proiectului depus in cadrul masurii din surse proprii sau din alte surse de finantare, precum accesarea Axei 5, Obiectivul specific 5.2. din cadrul Programului Operational Capital Uman 2014-2020</w:t>
      </w:r>
      <w:r w:rsidRPr="003B4934">
        <w:rPr>
          <w:color w:val="000000" w:themeColor="text1"/>
          <w:lang w:val="ro-RO"/>
        </w:rPr>
        <w:t>;</w:t>
      </w:r>
    </w:p>
    <w:p w:rsidR="003671FE" w:rsidRPr="003B4934" w:rsidRDefault="003B4934" w:rsidP="003B4934">
      <w:pPr>
        <w:pStyle w:val="Default"/>
        <w:numPr>
          <w:ilvl w:val="0"/>
          <w:numId w:val="9"/>
        </w:numPr>
        <w:spacing w:line="276" w:lineRule="auto"/>
        <w:jc w:val="both"/>
        <w:rPr>
          <w:rFonts w:eastAsia="Calibri" w:cs="Times New Roman"/>
          <w:color w:val="000000" w:themeColor="text1"/>
          <w:sz w:val="22"/>
          <w:szCs w:val="22"/>
          <w:lang w:val="ro-RO"/>
        </w:rPr>
      </w:pPr>
      <w:r w:rsidRPr="003B4934">
        <w:rPr>
          <w:color w:val="000000" w:themeColor="text1"/>
          <w:lang w:val="ro-RO"/>
        </w:rPr>
        <w:t>Proiectele vor asigura funcționarea prin operaționalizarea infrastructurii de către o entitate acreditată ca furnizor de servicii sociale, care trebuie dovedită la depunerea proiectului/cererii de finanțare.</w:t>
      </w:r>
    </w:p>
    <w:p w:rsidR="00016C96" w:rsidRPr="00D1492F" w:rsidRDefault="00016C96" w:rsidP="00D66FBD">
      <w:pPr>
        <w:pStyle w:val="Default"/>
        <w:spacing w:line="276" w:lineRule="auto"/>
        <w:ind w:left="360"/>
        <w:jc w:val="both"/>
        <w:rPr>
          <w:b/>
          <w:bCs/>
          <w:color w:val="000000" w:themeColor="text1"/>
          <w:sz w:val="6"/>
          <w:szCs w:val="22"/>
          <w:lang w:val="ro-RO"/>
        </w:rPr>
      </w:pPr>
    </w:p>
    <w:p w:rsidR="0087020C" w:rsidRPr="00D1492F" w:rsidRDefault="009646BD" w:rsidP="00D66FBD">
      <w:pPr>
        <w:pStyle w:val="Default"/>
        <w:shd w:val="clear" w:color="auto" w:fill="F2DBDB" w:themeFill="accent2" w:themeFillTint="33"/>
        <w:spacing w:line="276" w:lineRule="auto"/>
        <w:jc w:val="both"/>
        <w:rPr>
          <w:b/>
          <w:color w:val="000000" w:themeColor="text1"/>
          <w:sz w:val="22"/>
          <w:szCs w:val="22"/>
          <w:lang w:val="ro-RO"/>
        </w:rPr>
      </w:pPr>
      <w:r w:rsidRPr="00D1492F">
        <w:rPr>
          <w:b/>
          <w:color w:val="000000" w:themeColor="text1"/>
          <w:sz w:val="22"/>
          <w:szCs w:val="22"/>
          <w:lang w:val="ro-RO"/>
        </w:rPr>
        <w:t>8. Criterii de selec</w:t>
      </w:r>
      <w:r w:rsidR="00494F8A" w:rsidRPr="00D1492F">
        <w:rPr>
          <w:b/>
          <w:color w:val="000000" w:themeColor="text1"/>
          <w:sz w:val="22"/>
          <w:szCs w:val="22"/>
          <w:lang w:val="ro-RO"/>
        </w:rPr>
        <w:t>t</w:t>
      </w:r>
      <w:r w:rsidRPr="00D1492F">
        <w:rPr>
          <w:b/>
          <w:color w:val="000000" w:themeColor="text1"/>
          <w:sz w:val="22"/>
          <w:szCs w:val="22"/>
          <w:lang w:val="ro-RO"/>
        </w:rPr>
        <w:t>ie</w:t>
      </w:r>
    </w:p>
    <w:p w:rsidR="008A0D53" w:rsidRPr="00D1492F" w:rsidRDefault="008A0D53" w:rsidP="00D66FBD">
      <w:pPr>
        <w:pStyle w:val="Default"/>
        <w:numPr>
          <w:ilvl w:val="0"/>
          <w:numId w:val="11"/>
        </w:numPr>
        <w:spacing w:line="276" w:lineRule="auto"/>
        <w:jc w:val="both"/>
        <w:rPr>
          <w:color w:val="000000" w:themeColor="text1"/>
          <w:sz w:val="22"/>
          <w:szCs w:val="22"/>
          <w:lang w:val="ro-RO"/>
        </w:rPr>
      </w:pPr>
      <w:r w:rsidRPr="00D1492F">
        <w:rPr>
          <w:color w:val="000000" w:themeColor="text1"/>
          <w:sz w:val="22"/>
          <w:szCs w:val="22"/>
          <w:lang w:val="ro-RO"/>
        </w:rPr>
        <w:t>Proiectul creeaz</w:t>
      </w:r>
      <w:r w:rsidR="00494F8A" w:rsidRPr="00D1492F">
        <w:rPr>
          <w:color w:val="000000" w:themeColor="text1"/>
          <w:sz w:val="22"/>
          <w:szCs w:val="22"/>
          <w:lang w:val="ro-RO"/>
        </w:rPr>
        <w:t>a</w:t>
      </w:r>
      <w:r w:rsidRPr="00D1492F">
        <w:rPr>
          <w:color w:val="000000" w:themeColor="text1"/>
          <w:sz w:val="22"/>
          <w:szCs w:val="22"/>
          <w:lang w:val="ro-RO"/>
        </w:rPr>
        <w:t xml:space="preserve"> locuri de munc</w:t>
      </w:r>
      <w:r w:rsidR="00494F8A" w:rsidRPr="00D1492F">
        <w:rPr>
          <w:color w:val="000000" w:themeColor="text1"/>
          <w:sz w:val="22"/>
          <w:szCs w:val="22"/>
          <w:lang w:val="ro-RO"/>
        </w:rPr>
        <w:t>a</w:t>
      </w:r>
      <w:r w:rsidR="00BF6527" w:rsidRPr="00D1492F">
        <w:rPr>
          <w:color w:val="000000" w:themeColor="text1"/>
          <w:sz w:val="22"/>
          <w:szCs w:val="22"/>
          <w:lang w:val="ro-RO"/>
        </w:rPr>
        <w:t>, inclusiv pentru persoane cu dizabilitati</w:t>
      </w:r>
      <w:r w:rsidRPr="00D1492F">
        <w:rPr>
          <w:color w:val="000000" w:themeColor="text1"/>
          <w:sz w:val="22"/>
          <w:szCs w:val="22"/>
          <w:lang w:val="ro-RO"/>
        </w:rPr>
        <w:t xml:space="preserve">; </w:t>
      </w:r>
    </w:p>
    <w:p w:rsidR="008A0D53" w:rsidRPr="00D1492F" w:rsidRDefault="008A0D53" w:rsidP="00D66FBD">
      <w:pPr>
        <w:pStyle w:val="Default"/>
        <w:numPr>
          <w:ilvl w:val="0"/>
          <w:numId w:val="11"/>
        </w:numPr>
        <w:spacing w:line="276" w:lineRule="auto"/>
        <w:jc w:val="both"/>
        <w:rPr>
          <w:color w:val="000000" w:themeColor="text1"/>
          <w:sz w:val="22"/>
          <w:szCs w:val="22"/>
          <w:lang w:val="ro-RO"/>
        </w:rPr>
      </w:pPr>
      <w:r w:rsidRPr="00D1492F">
        <w:rPr>
          <w:color w:val="000000" w:themeColor="text1"/>
          <w:sz w:val="22"/>
          <w:szCs w:val="22"/>
          <w:lang w:val="ro-RO"/>
        </w:rPr>
        <w:t>Proiecte care deservesc c</w:t>
      </w:r>
      <w:r w:rsidR="00494F8A" w:rsidRPr="00D1492F">
        <w:rPr>
          <w:color w:val="000000" w:themeColor="text1"/>
          <w:sz w:val="22"/>
          <w:szCs w:val="22"/>
          <w:lang w:val="ro-RO"/>
        </w:rPr>
        <w:t>a</w:t>
      </w:r>
      <w:r w:rsidRPr="00D1492F">
        <w:rPr>
          <w:color w:val="000000" w:themeColor="text1"/>
          <w:sz w:val="22"/>
          <w:szCs w:val="22"/>
          <w:lang w:val="ro-RO"/>
        </w:rPr>
        <w:t>t mai mul</w:t>
      </w:r>
      <w:r w:rsidR="00494F8A" w:rsidRPr="00D1492F">
        <w:rPr>
          <w:color w:val="000000" w:themeColor="text1"/>
          <w:sz w:val="22"/>
          <w:szCs w:val="22"/>
          <w:lang w:val="ro-RO"/>
        </w:rPr>
        <w:t>t</w:t>
      </w:r>
      <w:r w:rsidRPr="00D1492F">
        <w:rPr>
          <w:color w:val="000000" w:themeColor="text1"/>
          <w:sz w:val="22"/>
          <w:szCs w:val="22"/>
          <w:lang w:val="ro-RO"/>
        </w:rPr>
        <w:t>i locuitori</w:t>
      </w:r>
      <w:r w:rsidR="00BF6527" w:rsidRPr="00D1492F">
        <w:rPr>
          <w:color w:val="000000" w:themeColor="text1"/>
          <w:sz w:val="22"/>
          <w:szCs w:val="22"/>
          <w:lang w:val="ro-RO"/>
        </w:rPr>
        <w:t xml:space="preserve"> in raport cu cost/beneficiu/calitate</w:t>
      </w:r>
      <w:r w:rsidRPr="00D1492F">
        <w:rPr>
          <w:color w:val="000000" w:themeColor="text1"/>
          <w:sz w:val="22"/>
          <w:szCs w:val="22"/>
          <w:lang w:val="ro-RO"/>
        </w:rPr>
        <w:t xml:space="preserve">; </w:t>
      </w:r>
    </w:p>
    <w:p w:rsidR="008A0D53" w:rsidRPr="00D1492F" w:rsidRDefault="008A0D53" w:rsidP="00D66FBD">
      <w:pPr>
        <w:pStyle w:val="Default"/>
        <w:numPr>
          <w:ilvl w:val="0"/>
          <w:numId w:val="11"/>
        </w:numPr>
        <w:spacing w:line="276" w:lineRule="auto"/>
        <w:jc w:val="both"/>
        <w:rPr>
          <w:color w:val="000000" w:themeColor="text1"/>
          <w:sz w:val="22"/>
          <w:szCs w:val="22"/>
          <w:lang w:val="ro-RO"/>
        </w:rPr>
      </w:pPr>
      <w:r w:rsidRPr="00D1492F">
        <w:rPr>
          <w:color w:val="000000" w:themeColor="text1"/>
          <w:sz w:val="22"/>
          <w:szCs w:val="22"/>
          <w:lang w:val="ro-RO"/>
        </w:rPr>
        <w:t>Gradul de s</w:t>
      </w:r>
      <w:r w:rsidR="00494F8A" w:rsidRPr="00D1492F">
        <w:rPr>
          <w:color w:val="000000" w:themeColor="text1"/>
          <w:sz w:val="22"/>
          <w:szCs w:val="22"/>
          <w:lang w:val="ro-RO"/>
        </w:rPr>
        <w:t>a</w:t>
      </w:r>
      <w:r w:rsidRPr="00D1492F">
        <w:rPr>
          <w:color w:val="000000" w:themeColor="text1"/>
          <w:sz w:val="22"/>
          <w:szCs w:val="22"/>
          <w:lang w:val="ro-RO"/>
        </w:rPr>
        <w:t>r</w:t>
      </w:r>
      <w:r w:rsidR="00494F8A" w:rsidRPr="00D1492F">
        <w:rPr>
          <w:color w:val="000000" w:themeColor="text1"/>
          <w:sz w:val="22"/>
          <w:szCs w:val="22"/>
          <w:lang w:val="ro-RO"/>
        </w:rPr>
        <w:t>a</w:t>
      </w:r>
      <w:r w:rsidRPr="00D1492F">
        <w:rPr>
          <w:color w:val="000000" w:themeColor="text1"/>
          <w:sz w:val="22"/>
          <w:szCs w:val="22"/>
          <w:lang w:val="ro-RO"/>
        </w:rPr>
        <w:t>cie a</w:t>
      </w:r>
      <w:r w:rsidR="00BF6527" w:rsidRPr="00D1492F">
        <w:rPr>
          <w:color w:val="000000" w:themeColor="text1"/>
          <w:sz w:val="22"/>
          <w:szCs w:val="22"/>
          <w:lang w:val="ro-RO"/>
        </w:rPr>
        <w:t>l</w:t>
      </w:r>
      <w:r w:rsidRPr="00D1492F">
        <w:rPr>
          <w:color w:val="000000" w:themeColor="text1"/>
          <w:sz w:val="22"/>
          <w:szCs w:val="22"/>
          <w:lang w:val="ro-RO"/>
        </w:rPr>
        <w:t xml:space="preserve"> </w:t>
      </w:r>
      <w:r w:rsidR="00BF6527" w:rsidRPr="00D1492F">
        <w:rPr>
          <w:color w:val="000000" w:themeColor="text1"/>
          <w:sz w:val="22"/>
          <w:szCs w:val="22"/>
          <w:lang w:val="ro-RO"/>
        </w:rPr>
        <w:t>beneficiarilor indirecti ai proiectului</w:t>
      </w:r>
      <w:r w:rsidRPr="00D1492F">
        <w:rPr>
          <w:color w:val="000000" w:themeColor="text1"/>
          <w:sz w:val="22"/>
          <w:szCs w:val="22"/>
          <w:lang w:val="ro-RO"/>
        </w:rPr>
        <w:t xml:space="preserve">; </w:t>
      </w:r>
    </w:p>
    <w:p w:rsidR="008A0D53" w:rsidRPr="00D1492F" w:rsidRDefault="008A0D53" w:rsidP="00D66FBD">
      <w:pPr>
        <w:pStyle w:val="Default"/>
        <w:numPr>
          <w:ilvl w:val="0"/>
          <w:numId w:val="11"/>
        </w:numPr>
        <w:spacing w:line="276" w:lineRule="auto"/>
        <w:jc w:val="both"/>
        <w:rPr>
          <w:color w:val="000000" w:themeColor="text1"/>
          <w:sz w:val="22"/>
          <w:szCs w:val="22"/>
          <w:lang w:val="ro-RO"/>
        </w:rPr>
      </w:pPr>
      <w:r w:rsidRPr="00D1492F">
        <w:rPr>
          <w:color w:val="000000" w:themeColor="text1"/>
          <w:sz w:val="22"/>
          <w:szCs w:val="22"/>
          <w:lang w:val="ro-RO"/>
        </w:rPr>
        <w:t>Proiectul con</w:t>
      </w:r>
      <w:r w:rsidR="00494F8A" w:rsidRPr="00D1492F">
        <w:rPr>
          <w:color w:val="000000" w:themeColor="text1"/>
          <w:sz w:val="22"/>
          <w:szCs w:val="22"/>
          <w:lang w:val="ro-RO"/>
        </w:rPr>
        <w:t>t</w:t>
      </w:r>
      <w:r w:rsidRPr="00D1492F">
        <w:rPr>
          <w:color w:val="000000" w:themeColor="text1"/>
          <w:sz w:val="22"/>
          <w:szCs w:val="22"/>
          <w:lang w:val="ro-RO"/>
        </w:rPr>
        <w:t xml:space="preserve">ine componente </w:t>
      </w:r>
      <w:r w:rsidR="00C023F9">
        <w:rPr>
          <w:color w:val="000000" w:themeColor="text1"/>
          <w:sz w:val="22"/>
          <w:szCs w:val="22"/>
          <w:lang w:val="ro-RO"/>
        </w:rPr>
        <w:t xml:space="preserve">inovative </w:t>
      </w:r>
      <w:r w:rsidR="00BF6527" w:rsidRPr="00D1492F">
        <w:rPr>
          <w:color w:val="000000" w:themeColor="text1"/>
          <w:sz w:val="22"/>
          <w:szCs w:val="22"/>
          <w:lang w:val="ro-RO"/>
        </w:rPr>
        <w:t>social</w:t>
      </w:r>
      <w:r w:rsidRPr="00D1492F">
        <w:rPr>
          <w:color w:val="000000" w:themeColor="text1"/>
          <w:sz w:val="22"/>
          <w:szCs w:val="22"/>
          <w:lang w:val="ro-RO"/>
        </w:rPr>
        <w:t xml:space="preserve">;  </w:t>
      </w:r>
    </w:p>
    <w:p w:rsidR="00BF6527" w:rsidRPr="00D1492F" w:rsidRDefault="00BF6527" w:rsidP="00BF6527">
      <w:pPr>
        <w:pStyle w:val="Default"/>
        <w:numPr>
          <w:ilvl w:val="0"/>
          <w:numId w:val="11"/>
        </w:numPr>
        <w:spacing w:line="276" w:lineRule="auto"/>
        <w:jc w:val="both"/>
        <w:rPr>
          <w:color w:val="000000" w:themeColor="text1"/>
          <w:sz w:val="22"/>
          <w:szCs w:val="22"/>
          <w:lang w:val="ro-RO"/>
        </w:rPr>
      </w:pPr>
      <w:r w:rsidRPr="00D1492F">
        <w:rPr>
          <w:color w:val="000000" w:themeColor="text1"/>
          <w:sz w:val="22"/>
          <w:szCs w:val="22"/>
          <w:lang w:val="ro-RO"/>
        </w:rPr>
        <w:t>Proiectul contine componente de promovare a egalitatii dintre barbati si femei si a integrarii de gen, cat si prevenirea oricarei discriminari pe criterii de sex, origine rasiala sau etnica, religie sau convingeri, handicap, varsta sau orientare sexuala sau de protectia mediului.</w:t>
      </w:r>
    </w:p>
    <w:p w:rsidR="00016C96" w:rsidRPr="00D1492F" w:rsidRDefault="00BF6527" w:rsidP="00BF6527">
      <w:pPr>
        <w:pStyle w:val="Default"/>
        <w:numPr>
          <w:ilvl w:val="0"/>
          <w:numId w:val="11"/>
        </w:numPr>
        <w:spacing w:line="276" w:lineRule="auto"/>
        <w:jc w:val="both"/>
        <w:rPr>
          <w:color w:val="000000" w:themeColor="text1"/>
          <w:sz w:val="22"/>
          <w:szCs w:val="22"/>
          <w:lang w:val="ro-RO"/>
        </w:rPr>
      </w:pPr>
      <w:r w:rsidRPr="00D1492F">
        <w:rPr>
          <w:color w:val="000000" w:themeColor="text1"/>
          <w:sz w:val="22"/>
          <w:szCs w:val="22"/>
          <w:lang w:val="ro-RO"/>
        </w:rPr>
        <w:t>Investitia vizeaza proiectele integrate sunt cele care includ activitati combinate din domenii precum: educatie, ocupare, locuire, furnizarea de servicii (sociale/medicale/ medico-sociale).</w:t>
      </w:r>
    </w:p>
    <w:p w:rsidR="009646BD" w:rsidRPr="00D1492F" w:rsidRDefault="009646BD" w:rsidP="00D66FBD">
      <w:pPr>
        <w:pStyle w:val="Default"/>
        <w:shd w:val="clear" w:color="auto" w:fill="F2DBDB" w:themeFill="accent2" w:themeFillTint="33"/>
        <w:spacing w:line="276" w:lineRule="auto"/>
        <w:jc w:val="both"/>
        <w:rPr>
          <w:b/>
          <w:bCs/>
          <w:color w:val="000000" w:themeColor="text1"/>
          <w:sz w:val="22"/>
          <w:szCs w:val="22"/>
          <w:lang w:val="ro-RO"/>
        </w:rPr>
      </w:pPr>
      <w:r w:rsidRPr="00D1492F">
        <w:rPr>
          <w:b/>
          <w:bCs/>
          <w:color w:val="000000" w:themeColor="text1"/>
          <w:sz w:val="22"/>
          <w:szCs w:val="22"/>
          <w:lang w:val="ro-RO"/>
        </w:rPr>
        <w:t xml:space="preserve">9. Sume (aplicabile) </w:t>
      </w:r>
      <w:r w:rsidR="00494F8A" w:rsidRPr="00D1492F">
        <w:rPr>
          <w:b/>
          <w:bCs/>
          <w:color w:val="000000" w:themeColor="text1"/>
          <w:sz w:val="22"/>
          <w:szCs w:val="22"/>
          <w:lang w:val="ro-RO"/>
        </w:rPr>
        <w:t>s</w:t>
      </w:r>
      <w:r w:rsidRPr="00D1492F">
        <w:rPr>
          <w:b/>
          <w:bCs/>
          <w:color w:val="000000" w:themeColor="text1"/>
          <w:sz w:val="22"/>
          <w:szCs w:val="22"/>
          <w:lang w:val="ro-RO"/>
        </w:rPr>
        <w:t>i rata sprijinului</w:t>
      </w:r>
    </w:p>
    <w:p w:rsidR="004C6B46" w:rsidRDefault="004C6B46" w:rsidP="00D66FBD">
      <w:pPr>
        <w:pStyle w:val="Default"/>
        <w:spacing w:line="276" w:lineRule="auto"/>
        <w:jc w:val="both"/>
        <w:rPr>
          <w:ins w:id="1" w:author="HP" w:date="2017-05-18T20:54:00Z"/>
          <w:rFonts w:eastAsia="Calibri" w:cs="Times New Roman"/>
          <w:color w:val="000000" w:themeColor="text1"/>
          <w:sz w:val="22"/>
          <w:szCs w:val="22"/>
          <w:lang w:val="ro-RO"/>
        </w:rPr>
      </w:pPr>
    </w:p>
    <w:p w:rsidR="003B4934" w:rsidRPr="003B4934" w:rsidRDefault="003B4934" w:rsidP="003B4934">
      <w:pPr>
        <w:pStyle w:val="Default"/>
        <w:spacing w:line="276" w:lineRule="auto"/>
        <w:jc w:val="both"/>
        <w:rPr>
          <w:rFonts w:eastAsia="Calibri" w:cs="Times New Roman"/>
          <w:color w:val="000000" w:themeColor="text1"/>
          <w:sz w:val="22"/>
          <w:szCs w:val="22"/>
          <w:lang w:val="ro-RO"/>
        </w:rPr>
      </w:pPr>
      <w:bookmarkStart w:id="2" w:name="_GoBack"/>
      <w:r w:rsidRPr="003B4934">
        <w:rPr>
          <w:rFonts w:eastAsia="Calibri" w:cs="Times New Roman"/>
          <w:color w:val="000000" w:themeColor="text1"/>
          <w:sz w:val="22"/>
          <w:szCs w:val="22"/>
          <w:lang w:val="ro-RO"/>
        </w:rPr>
        <w:t xml:space="preserve">Sprijinul public nerambursabil al unui proiect este de minim 5.000 euro si maxim </w:t>
      </w:r>
      <w:bookmarkEnd w:id="2"/>
      <w:r w:rsidRPr="003B4934">
        <w:rPr>
          <w:rFonts w:eastAsia="Calibri" w:cs="Times New Roman"/>
          <w:color w:val="000000" w:themeColor="text1"/>
          <w:sz w:val="22"/>
          <w:szCs w:val="22"/>
          <w:lang w:val="ro-RO"/>
        </w:rPr>
        <w:t>136.089,08 euro.</w:t>
      </w:r>
    </w:p>
    <w:p w:rsidR="003B4934" w:rsidRPr="003B4934" w:rsidRDefault="003B4934" w:rsidP="003B4934">
      <w:pPr>
        <w:pStyle w:val="Default"/>
        <w:spacing w:line="276" w:lineRule="auto"/>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t xml:space="preserve">Intensitatea sprijinului public nerambursabil din totalul cheltuielilor eligibile este astfel: </w:t>
      </w:r>
    </w:p>
    <w:p w:rsidR="003B4934" w:rsidRPr="003B4934" w:rsidRDefault="003B4934" w:rsidP="003B4934">
      <w:pPr>
        <w:pStyle w:val="Default"/>
        <w:spacing w:line="276" w:lineRule="auto"/>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lastRenderedPageBreak/>
        <w:t>- pentru operatiunile generatoare de venit pana la 90%;</w:t>
      </w:r>
    </w:p>
    <w:p w:rsidR="003B4934" w:rsidRPr="003B4934" w:rsidRDefault="003B4934" w:rsidP="003B4934">
      <w:pPr>
        <w:pStyle w:val="Default"/>
        <w:spacing w:line="276" w:lineRule="auto"/>
        <w:jc w:val="both"/>
        <w:rPr>
          <w:rFonts w:eastAsia="Calibri" w:cs="Times New Roman"/>
          <w:color w:val="000000" w:themeColor="text1"/>
          <w:sz w:val="22"/>
          <w:szCs w:val="22"/>
          <w:lang w:val="ro-RO"/>
        </w:rPr>
      </w:pPr>
      <w:r w:rsidRPr="003B4934">
        <w:rPr>
          <w:rFonts w:eastAsia="Calibri" w:cs="Times New Roman"/>
          <w:color w:val="000000" w:themeColor="text1"/>
          <w:sz w:val="22"/>
          <w:szCs w:val="22"/>
          <w:lang w:val="ro-RO"/>
        </w:rPr>
        <w:t xml:space="preserve"> - pentru operatiunile generatoare de venit cu utilitate publica – pana la 100%;</w:t>
      </w:r>
    </w:p>
    <w:p w:rsidR="004C6B46" w:rsidRDefault="003B4934" w:rsidP="003B4934">
      <w:pPr>
        <w:pStyle w:val="Default"/>
        <w:spacing w:line="276" w:lineRule="auto"/>
        <w:jc w:val="both"/>
        <w:rPr>
          <w:ins w:id="3" w:author="HP" w:date="2017-05-18T20:54:00Z"/>
          <w:rFonts w:eastAsia="Calibri" w:cs="Times New Roman"/>
          <w:color w:val="000000" w:themeColor="text1"/>
          <w:sz w:val="22"/>
          <w:szCs w:val="22"/>
          <w:lang w:val="ro-RO"/>
        </w:rPr>
      </w:pPr>
      <w:r w:rsidRPr="003B4934">
        <w:rPr>
          <w:rFonts w:eastAsia="Calibri" w:cs="Times New Roman"/>
          <w:color w:val="000000" w:themeColor="text1"/>
          <w:sz w:val="22"/>
          <w:szCs w:val="22"/>
          <w:lang w:val="ro-RO"/>
        </w:rPr>
        <w:t xml:space="preserve"> - pentru operatiunile negeneratoare de venit pana la 100%.</w:t>
      </w:r>
    </w:p>
    <w:p w:rsidR="00016C96" w:rsidRPr="00D1492F" w:rsidRDefault="00016C96" w:rsidP="00D66FBD">
      <w:pPr>
        <w:pStyle w:val="Default"/>
        <w:spacing w:line="276" w:lineRule="auto"/>
        <w:jc w:val="both"/>
        <w:rPr>
          <w:b/>
          <w:bCs/>
          <w:color w:val="000000" w:themeColor="text1"/>
          <w:sz w:val="8"/>
          <w:szCs w:val="22"/>
          <w:lang w:val="ro-RO"/>
        </w:rPr>
      </w:pPr>
    </w:p>
    <w:p w:rsidR="009646BD" w:rsidRPr="00D1492F" w:rsidRDefault="009646BD" w:rsidP="00D66FBD">
      <w:pPr>
        <w:shd w:val="clear" w:color="auto" w:fill="F2DBDB" w:themeFill="accent2" w:themeFillTint="33"/>
        <w:spacing w:after="0" w:line="276" w:lineRule="auto"/>
        <w:jc w:val="both"/>
        <w:rPr>
          <w:rFonts w:ascii="Trebuchet MS" w:hAnsi="Trebuchet MS"/>
          <w:b/>
          <w:color w:val="000000" w:themeColor="text1"/>
          <w:lang w:val="ro-RO"/>
        </w:rPr>
      </w:pPr>
      <w:r w:rsidRPr="00D1492F">
        <w:rPr>
          <w:rFonts w:ascii="Trebuchet MS" w:hAnsi="Trebuchet MS"/>
          <w:b/>
          <w:color w:val="000000" w:themeColor="text1"/>
          <w:lang w:val="ro-RO"/>
        </w:rPr>
        <w:t>10. Indicatori de monitorizare</w:t>
      </w:r>
    </w:p>
    <w:p w:rsidR="00CF4FC6" w:rsidRDefault="009646BD" w:rsidP="00D66FBD">
      <w:pPr>
        <w:spacing w:after="0" w:line="276" w:lineRule="auto"/>
        <w:jc w:val="both"/>
        <w:rPr>
          <w:ins w:id="4" w:author="HP" w:date="2017-05-18T20:37:00Z"/>
          <w:rFonts w:ascii="Trebuchet MS" w:hAnsi="Trebuchet MS"/>
          <w:color w:val="000000" w:themeColor="text1"/>
          <w:lang w:val="ro-RO"/>
        </w:rPr>
      </w:pPr>
      <w:r w:rsidRPr="00D1492F">
        <w:rPr>
          <w:rFonts w:ascii="Trebuchet MS" w:hAnsi="Trebuchet MS"/>
          <w:color w:val="000000" w:themeColor="text1"/>
          <w:lang w:val="ro-RO"/>
        </w:rPr>
        <w:t>Popula</w:t>
      </w:r>
      <w:r w:rsidR="00494F8A" w:rsidRPr="00D1492F">
        <w:rPr>
          <w:rFonts w:ascii="Trebuchet MS" w:hAnsi="Trebuchet MS"/>
          <w:color w:val="000000" w:themeColor="text1"/>
          <w:lang w:val="ro-RO"/>
        </w:rPr>
        <w:t>t</w:t>
      </w:r>
      <w:r w:rsidRPr="00D1492F">
        <w:rPr>
          <w:rFonts w:ascii="Trebuchet MS" w:hAnsi="Trebuchet MS"/>
          <w:color w:val="000000" w:themeColor="text1"/>
          <w:lang w:val="ro-RO"/>
        </w:rPr>
        <w:t>ia net</w:t>
      </w:r>
      <w:r w:rsidR="00494F8A" w:rsidRPr="00D1492F">
        <w:rPr>
          <w:rFonts w:ascii="Trebuchet MS" w:hAnsi="Trebuchet MS"/>
          <w:color w:val="000000" w:themeColor="text1"/>
          <w:lang w:val="ro-RO"/>
        </w:rPr>
        <w:t>a</w:t>
      </w:r>
      <w:r w:rsidRPr="00D1492F">
        <w:rPr>
          <w:rFonts w:ascii="Trebuchet MS" w:hAnsi="Trebuchet MS"/>
          <w:color w:val="000000" w:themeColor="text1"/>
          <w:lang w:val="ro-RO"/>
        </w:rPr>
        <w:t xml:space="preserve"> </w:t>
      </w:r>
      <w:r w:rsidR="008A0D53" w:rsidRPr="00D1492F">
        <w:rPr>
          <w:rFonts w:ascii="Trebuchet MS" w:hAnsi="Trebuchet MS"/>
          <w:color w:val="000000" w:themeColor="text1"/>
          <w:lang w:val="ro-RO"/>
        </w:rPr>
        <w:t xml:space="preserve">din mediul rural </w:t>
      </w:r>
      <w:r w:rsidRPr="00D1492F">
        <w:rPr>
          <w:rFonts w:ascii="Trebuchet MS" w:hAnsi="Trebuchet MS"/>
          <w:color w:val="000000" w:themeColor="text1"/>
          <w:lang w:val="ro-RO"/>
        </w:rPr>
        <w:t>care beneficiaz</w:t>
      </w:r>
      <w:r w:rsidR="00494F8A" w:rsidRPr="00D1492F">
        <w:rPr>
          <w:rFonts w:ascii="Trebuchet MS" w:hAnsi="Trebuchet MS"/>
          <w:color w:val="000000" w:themeColor="text1"/>
          <w:lang w:val="ro-RO"/>
        </w:rPr>
        <w:t>a</w:t>
      </w:r>
      <w:r w:rsidRPr="00D1492F">
        <w:rPr>
          <w:rFonts w:ascii="Trebuchet MS" w:hAnsi="Trebuchet MS"/>
          <w:color w:val="000000" w:themeColor="text1"/>
          <w:lang w:val="ro-RO"/>
        </w:rPr>
        <w:t xml:space="preserve"> de servicii/infrastructuri </w:t>
      </w:r>
      <w:r w:rsidR="00494F8A" w:rsidRPr="00D1492F">
        <w:rPr>
          <w:rFonts w:ascii="Trebuchet MS" w:hAnsi="Trebuchet MS"/>
          <w:color w:val="000000" w:themeColor="text1"/>
          <w:lang w:val="ro-RO"/>
        </w:rPr>
        <w:t>i</w:t>
      </w:r>
      <w:r w:rsidRPr="00D1492F">
        <w:rPr>
          <w:rFonts w:ascii="Trebuchet MS" w:hAnsi="Trebuchet MS"/>
          <w:color w:val="000000" w:themeColor="text1"/>
          <w:lang w:val="ro-RO"/>
        </w:rPr>
        <w:t>mbun</w:t>
      </w:r>
      <w:r w:rsidR="00494F8A" w:rsidRPr="00D1492F">
        <w:rPr>
          <w:rFonts w:ascii="Trebuchet MS" w:hAnsi="Trebuchet MS"/>
          <w:color w:val="000000" w:themeColor="text1"/>
          <w:lang w:val="ro-RO"/>
        </w:rPr>
        <w:t>a</w:t>
      </w:r>
      <w:r w:rsidRPr="00D1492F">
        <w:rPr>
          <w:rFonts w:ascii="Trebuchet MS" w:hAnsi="Trebuchet MS"/>
          <w:color w:val="000000" w:themeColor="text1"/>
          <w:lang w:val="ro-RO"/>
        </w:rPr>
        <w:t>t</w:t>
      </w:r>
      <w:r w:rsidR="00494F8A" w:rsidRPr="00D1492F">
        <w:rPr>
          <w:rFonts w:ascii="Trebuchet MS" w:hAnsi="Trebuchet MS"/>
          <w:color w:val="000000" w:themeColor="text1"/>
          <w:lang w:val="ro-RO"/>
        </w:rPr>
        <w:t>at</w:t>
      </w:r>
      <w:r w:rsidRPr="00D1492F">
        <w:rPr>
          <w:rFonts w:ascii="Trebuchet MS" w:hAnsi="Trebuchet MS"/>
          <w:color w:val="000000" w:themeColor="text1"/>
          <w:lang w:val="ro-RO"/>
        </w:rPr>
        <w:t>ite.</w:t>
      </w:r>
    </w:p>
    <w:p w:rsidR="00853074" w:rsidRPr="00D1492F" w:rsidRDefault="003B4934" w:rsidP="003B4934">
      <w:pPr>
        <w:spacing w:after="0" w:line="276" w:lineRule="auto"/>
        <w:jc w:val="both"/>
        <w:rPr>
          <w:rFonts w:ascii="Trebuchet MS" w:hAnsi="Trebuchet MS"/>
          <w:color w:val="000000" w:themeColor="text1"/>
        </w:rPr>
      </w:pPr>
      <w:proofErr w:type="spellStart"/>
      <w:r w:rsidRPr="003B4934">
        <w:rPr>
          <w:rFonts w:ascii="Trebuchet MS" w:hAnsi="Trebuchet MS"/>
          <w:color w:val="000000" w:themeColor="text1"/>
        </w:rPr>
        <w:t>Numărul</w:t>
      </w:r>
      <w:proofErr w:type="spellEnd"/>
      <w:r w:rsidRPr="003B4934">
        <w:rPr>
          <w:rFonts w:ascii="Trebuchet MS" w:hAnsi="Trebuchet MS"/>
          <w:color w:val="000000" w:themeColor="text1"/>
        </w:rPr>
        <w:t xml:space="preserve"> de </w:t>
      </w:r>
      <w:proofErr w:type="spellStart"/>
      <w:r w:rsidRPr="003B4934">
        <w:rPr>
          <w:rFonts w:ascii="Trebuchet MS" w:hAnsi="Trebuchet MS"/>
          <w:color w:val="000000" w:themeColor="text1"/>
        </w:rPr>
        <w:t>locuri</w:t>
      </w:r>
      <w:proofErr w:type="spellEnd"/>
      <w:r w:rsidRPr="003B4934">
        <w:rPr>
          <w:rFonts w:ascii="Trebuchet MS" w:hAnsi="Trebuchet MS"/>
          <w:color w:val="000000" w:themeColor="text1"/>
        </w:rPr>
        <w:t xml:space="preserve"> de </w:t>
      </w:r>
      <w:proofErr w:type="spellStart"/>
      <w:r w:rsidRPr="003B4934">
        <w:rPr>
          <w:rFonts w:ascii="Trebuchet MS" w:hAnsi="Trebuchet MS"/>
          <w:color w:val="000000" w:themeColor="text1"/>
        </w:rPr>
        <w:t>muncă</w:t>
      </w:r>
      <w:proofErr w:type="spellEnd"/>
      <w:r w:rsidRPr="003B4934">
        <w:rPr>
          <w:rFonts w:ascii="Trebuchet MS" w:hAnsi="Trebuchet MS"/>
          <w:color w:val="000000" w:themeColor="text1"/>
        </w:rPr>
        <w:t xml:space="preserve"> create.</w:t>
      </w:r>
    </w:p>
    <w:sectPr w:rsidR="00853074" w:rsidRPr="00D1492F" w:rsidSect="007F424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5A8"/>
    <w:multiLevelType w:val="hybridMultilevel"/>
    <w:tmpl w:val="5F7A284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43475A"/>
    <w:multiLevelType w:val="hybridMultilevel"/>
    <w:tmpl w:val="D1CAE00C"/>
    <w:lvl w:ilvl="0" w:tplc="C8C48E2A">
      <w:start w:val="1"/>
      <w:numFmt w:val="lowerLetter"/>
      <w:lvlText w:val="%1)"/>
      <w:lvlJc w:val="left"/>
      <w:pPr>
        <w:ind w:left="720" w:hanging="360"/>
      </w:pPr>
      <w:rPr>
        <w:rFonts w:ascii="Calibri" w:hAnsi="Calibri"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823CFA"/>
    <w:multiLevelType w:val="hybridMultilevel"/>
    <w:tmpl w:val="E0A81B8A"/>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AD3046"/>
    <w:multiLevelType w:val="hybridMultilevel"/>
    <w:tmpl w:val="30466D7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D6835C5"/>
    <w:multiLevelType w:val="hybridMultilevel"/>
    <w:tmpl w:val="3838268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2FA58F5"/>
    <w:multiLevelType w:val="hybridMultilevel"/>
    <w:tmpl w:val="1EDC5682"/>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43C93E8F"/>
    <w:multiLevelType w:val="hybridMultilevel"/>
    <w:tmpl w:val="8E1655D4"/>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FD56F9"/>
    <w:multiLevelType w:val="hybridMultilevel"/>
    <w:tmpl w:val="6376243C"/>
    <w:lvl w:ilvl="0" w:tplc="B712DDE4">
      <w:start w:val="1"/>
      <w:numFmt w:val="bullet"/>
      <w:lvlText w:val=""/>
      <w:lvlJc w:val="left"/>
      <w:pPr>
        <w:ind w:left="360" w:hanging="360"/>
      </w:pPr>
      <w:rPr>
        <w:rFonts w:ascii="Wingdings" w:hAnsi="Wingdings" w:hint="default"/>
        <w:color w:val="C00000"/>
      </w:rPr>
    </w:lvl>
    <w:lvl w:ilvl="1" w:tplc="E8E2BED4">
      <w:numFmt w:val="bullet"/>
      <w:lvlText w:val="•"/>
      <w:lvlJc w:val="left"/>
      <w:pPr>
        <w:ind w:left="1440" w:hanging="360"/>
      </w:pPr>
      <w:rPr>
        <w:rFonts w:ascii="Calibri" w:eastAsiaTheme="minorHAns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40C"/>
    <w:multiLevelType w:val="hybridMultilevel"/>
    <w:tmpl w:val="6E4A89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C6F4D2A"/>
    <w:multiLevelType w:val="hybridMultilevel"/>
    <w:tmpl w:val="05223D3A"/>
    <w:lvl w:ilvl="0" w:tplc="B712DDE4">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E66A9D"/>
    <w:multiLevelType w:val="hybridMultilevel"/>
    <w:tmpl w:val="8DD6B0B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6B40448B"/>
    <w:multiLevelType w:val="hybridMultilevel"/>
    <w:tmpl w:val="BC3A92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3"/>
  </w:num>
  <w:num w:numId="9">
    <w:abstractNumId w:val="2"/>
  </w:num>
  <w:num w:numId="10">
    <w:abstractNumId w:val="10"/>
  </w:num>
  <w:num w:numId="11">
    <w:abstractNumId w:val="0"/>
  </w:num>
  <w:num w:numId="12">
    <w:abstractNumId w:val="6"/>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0C"/>
    <w:rsid w:val="00016C96"/>
    <w:rsid w:val="000A5A54"/>
    <w:rsid w:val="000E5C88"/>
    <w:rsid w:val="00134BF1"/>
    <w:rsid w:val="001425C8"/>
    <w:rsid w:val="00176ED1"/>
    <w:rsid w:val="00200434"/>
    <w:rsid w:val="002259CA"/>
    <w:rsid w:val="00231C21"/>
    <w:rsid w:val="00256F55"/>
    <w:rsid w:val="002730EC"/>
    <w:rsid w:val="002752F4"/>
    <w:rsid w:val="002B4803"/>
    <w:rsid w:val="002C02C9"/>
    <w:rsid w:val="002E7698"/>
    <w:rsid w:val="003004C5"/>
    <w:rsid w:val="00360E84"/>
    <w:rsid w:val="003671FE"/>
    <w:rsid w:val="00390E60"/>
    <w:rsid w:val="003B4934"/>
    <w:rsid w:val="003C434D"/>
    <w:rsid w:val="003D105B"/>
    <w:rsid w:val="0044039F"/>
    <w:rsid w:val="0045135A"/>
    <w:rsid w:val="00494F8A"/>
    <w:rsid w:val="004C6B46"/>
    <w:rsid w:val="004D2C27"/>
    <w:rsid w:val="00590F8C"/>
    <w:rsid w:val="005E0C73"/>
    <w:rsid w:val="00613716"/>
    <w:rsid w:val="00673EFD"/>
    <w:rsid w:val="006B7D90"/>
    <w:rsid w:val="006F7982"/>
    <w:rsid w:val="007432A7"/>
    <w:rsid w:val="007E4287"/>
    <w:rsid w:val="007F424B"/>
    <w:rsid w:val="00853074"/>
    <w:rsid w:val="008638CC"/>
    <w:rsid w:val="0087020C"/>
    <w:rsid w:val="00870C3C"/>
    <w:rsid w:val="008A0D53"/>
    <w:rsid w:val="00920C8E"/>
    <w:rsid w:val="00922A15"/>
    <w:rsid w:val="009646BD"/>
    <w:rsid w:val="00977730"/>
    <w:rsid w:val="00A35770"/>
    <w:rsid w:val="00A93621"/>
    <w:rsid w:val="00A93EF6"/>
    <w:rsid w:val="00AA5D36"/>
    <w:rsid w:val="00B405E6"/>
    <w:rsid w:val="00B9642A"/>
    <w:rsid w:val="00BC3C5E"/>
    <w:rsid w:val="00BF6527"/>
    <w:rsid w:val="00C023F9"/>
    <w:rsid w:val="00C428B6"/>
    <w:rsid w:val="00C913AD"/>
    <w:rsid w:val="00D1492F"/>
    <w:rsid w:val="00D17A75"/>
    <w:rsid w:val="00D27120"/>
    <w:rsid w:val="00D55FDD"/>
    <w:rsid w:val="00D66FBD"/>
    <w:rsid w:val="00DC02EA"/>
    <w:rsid w:val="00E85CD4"/>
    <w:rsid w:val="00EB1ED5"/>
    <w:rsid w:val="00F3135F"/>
    <w:rsid w:val="00F34F04"/>
    <w:rsid w:val="00F71CBA"/>
    <w:rsid w:val="00F73227"/>
    <w:rsid w:val="00F815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A88A4-A72D-4FA3-B5A9-5671D652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0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20C"/>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aliases w:val="Normal bullet 2"/>
    <w:basedOn w:val="Normal"/>
    <w:link w:val="ListParagraphChar"/>
    <w:uiPriority w:val="34"/>
    <w:qFormat/>
    <w:rsid w:val="0087020C"/>
    <w:pPr>
      <w:spacing w:after="200" w:line="276" w:lineRule="auto"/>
      <w:ind w:left="720"/>
      <w:contextualSpacing/>
    </w:pPr>
    <w:rPr>
      <w:lang w:val="ro-RO"/>
    </w:rPr>
  </w:style>
  <w:style w:type="paragraph" w:styleId="BodyText2">
    <w:name w:val="Body Text 2"/>
    <w:basedOn w:val="Normal"/>
    <w:link w:val="BodyText2Char"/>
    <w:rsid w:val="0087020C"/>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87020C"/>
    <w:rPr>
      <w:rFonts w:ascii="Times New Roman" w:eastAsia="Times New Roman" w:hAnsi="Times New Roman" w:cs="Times New Roman"/>
      <w:b/>
      <w:sz w:val="20"/>
      <w:szCs w:val="20"/>
      <w:u w:val="single"/>
      <w:lang w:val="fr-FR" w:eastAsia="fr-FR"/>
    </w:rPr>
  </w:style>
  <w:style w:type="character" w:customStyle="1" w:styleId="ListParagraphChar">
    <w:name w:val="List Paragraph Char"/>
    <w:aliases w:val="Normal bullet 2 Char"/>
    <w:link w:val="ListParagraph"/>
    <w:uiPriority w:val="34"/>
    <w:locked/>
    <w:rsid w:val="0087020C"/>
  </w:style>
  <w:style w:type="character" w:styleId="Hyperlink">
    <w:name w:val="Hyperlink"/>
    <w:basedOn w:val="DefaultParagraphFont"/>
    <w:uiPriority w:val="99"/>
    <w:semiHidden/>
    <w:unhideWhenUsed/>
    <w:rsid w:val="0087020C"/>
    <w:rPr>
      <w:color w:val="0000FF" w:themeColor="hyperlink"/>
      <w:u w:val="single"/>
    </w:rPr>
  </w:style>
  <w:style w:type="table" w:styleId="TableGrid">
    <w:name w:val="Table Grid"/>
    <w:basedOn w:val="TableNormal"/>
    <w:uiPriority w:val="39"/>
    <w:rsid w:val="008702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CA"/>
    <w:rPr>
      <w:rFonts w:ascii="Segoe UI" w:hAnsi="Segoe UI" w:cs="Segoe UI"/>
      <w:sz w:val="18"/>
      <w:szCs w:val="18"/>
      <w:lang w:val="en-US"/>
    </w:rPr>
  </w:style>
  <w:style w:type="character" w:styleId="Emphasis">
    <w:name w:val="Emphasis"/>
    <w:basedOn w:val="DefaultParagraphFont"/>
    <w:uiPriority w:val="20"/>
    <w:qFormat/>
    <w:rsid w:val="00231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177E-37DB-426D-893F-B3BEB195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2368</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HP</cp:lastModifiedBy>
  <cp:revision>38</cp:revision>
  <cp:lastPrinted>2016-06-07T08:18:00Z</cp:lastPrinted>
  <dcterms:created xsi:type="dcterms:W3CDTF">2016-06-06T19:59:00Z</dcterms:created>
  <dcterms:modified xsi:type="dcterms:W3CDTF">2017-07-26T10:06:00Z</dcterms:modified>
</cp:coreProperties>
</file>